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8178A" w14:textId="77777777" w:rsidR="00E37181" w:rsidRDefault="00767779" w:rsidP="00E37181">
      <w:pPr>
        <w:pStyle w:val="Hnormal1"/>
        <w:spacing w:before="2160" w:after="960"/>
        <w:jc w:val="center"/>
        <w:rPr>
          <w:b/>
          <w:bCs/>
          <w:sz w:val="38"/>
          <w:szCs w:val="44"/>
          <w:rtl/>
          <w:lang w:eastAsia="en-US"/>
        </w:rPr>
      </w:pPr>
      <w:r w:rsidRPr="002E1110">
        <w:rPr>
          <w:b/>
          <w:bCs/>
          <w:sz w:val="40"/>
          <w:szCs w:val="40"/>
          <w:rtl/>
          <w:lang w:eastAsia="en-US"/>
        </w:rPr>
        <w:t>מכ</w:t>
      </w:r>
      <w:r w:rsidRPr="002E1110">
        <w:rPr>
          <w:rFonts w:hint="cs"/>
          <w:b/>
          <w:bCs/>
          <w:sz w:val="40"/>
          <w:szCs w:val="40"/>
          <w:rtl/>
          <w:lang w:eastAsia="en-US"/>
        </w:rPr>
        <w:t>ר</w:t>
      </w:r>
      <w:r w:rsidRPr="002E1110">
        <w:rPr>
          <w:b/>
          <w:bCs/>
          <w:sz w:val="40"/>
          <w:szCs w:val="40"/>
          <w:rtl/>
          <w:lang w:eastAsia="en-US"/>
        </w:rPr>
        <w:t>ז</w:t>
      </w:r>
      <w:r>
        <w:rPr>
          <w:rFonts w:hint="cs"/>
          <w:b/>
          <w:bCs/>
          <w:sz w:val="40"/>
          <w:szCs w:val="40"/>
          <w:rtl/>
          <w:lang w:eastAsia="en-US"/>
        </w:rPr>
        <w:t xml:space="preserve"> </w:t>
      </w:r>
      <w:r w:rsidR="00E35C1F">
        <w:rPr>
          <w:rFonts w:hint="cs"/>
          <w:b/>
          <w:bCs/>
          <w:sz w:val="40"/>
          <w:szCs w:val="40"/>
          <w:rtl/>
          <w:lang w:eastAsia="en-US"/>
        </w:rPr>
        <w:t>פומבי</w:t>
      </w:r>
      <w:r w:rsidRPr="002E1110">
        <w:rPr>
          <w:b/>
          <w:bCs/>
          <w:sz w:val="40"/>
          <w:szCs w:val="40"/>
          <w:rtl/>
          <w:lang w:eastAsia="en-US"/>
        </w:rPr>
        <w:t xml:space="preserve"> מספר</w:t>
      </w:r>
      <w:r w:rsidRPr="002E1110">
        <w:rPr>
          <w:rFonts w:hint="cs"/>
          <w:b/>
          <w:bCs/>
          <w:sz w:val="40"/>
          <w:szCs w:val="40"/>
          <w:rtl/>
          <w:lang w:eastAsia="en-US"/>
        </w:rPr>
        <w:t xml:space="preserve"> </w:t>
      </w:r>
      <w:r w:rsidRPr="005C1B85">
        <w:rPr>
          <w:rFonts w:hint="cs"/>
          <w:b/>
          <w:bCs/>
          <w:sz w:val="40"/>
          <w:szCs w:val="40"/>
          <w:highlight w:val="green"/>
          <w:rtl/>
          <w:lang w:eastAsia="en-US"/>
        </w:rPr>
        <w:t>00/</w:t>
      </w:r>
      <w:r w:rsidR="00E35C1F" w:rsidRPr="005C1B85">
        <w:rPr>
          <w:rFonts w:hint="cs"/>
          <w:b/>
          <w:bCs/>
          <w:sz w:val="40"/>
          <w:szCs w:val="40"/>
          <w:highlight w:val="green"/>
          <w:rtl/>
          <w:lang w:eastAsia="en-US"/>
        </w:rPr>
        <w:t>201</w:t>
      </w:r>
      <w:r w:rsidR="003D78BE" w:rsidRPr="005C1B85">
        <w:rPr>
          <w:rFonts w:hint="cs"/>
          <w:b/>
          <w:bCs/>
          <w:sz w:val="40"/>
          <w:szCs w:val="40"/>
          <w:highlight w:val="green"/>
          <w:rtl/>
          <w:lang w:eastAsia="en-US"/>
        </w:rPr>
        <w:t>8</w:t>
      </w:r>
    </w:p>
    <w:p w14:paraId="154C060B" w14:textId="77777777" w:rsidR="00EF580A" w:rsidRDefault="00EF580A" w:rsidP="008D2213">
      <w:pPr>
        <w:pStyle w:val="Hnormal1"/>
        <w:spacing w:before="2160" w:after="960"/>
        <w:ind w:right="-284"/>
        <w:jc w:val="center"/>
        <w:rPr>
          <w:b/>
          <w:bCs/>
          <w:sz w:val="38"/>
          <w:szCs w:val="44"/>
          <w:rtl/>
          <w:lang w:eastAsia="en-US"/>
        </w:rPr>
      </w:pPr>
      <w:r>
        <w:rPr>
          <w:rFonts w:hint="cs"/>
          <w:b/>
          <w:bCs/>
          <w:sz w:val="38"/>
          <w:szCs w:val="44"/>
          <w:rtl/>
          <w:lang w:eastAsia="en-US"/>
        </w:rPr>
        <w:t>בקשה לקבלת</w:t>
      </w:r>
      <w:r>
        <w:rPr>
          <w:b/>
          <w:bCs/>
          <w:sz w:val="38"/>
          <w:szCs w:val="44"/>
          <w:rtl/>
          <w:lang w:eastAsia="en-US"/>
        </w:rPr>
        <w:t xml:space="preserve"> הצעות</w:t>
      </w:r>
      <w:r>
        <w:rPr>
          <w:b/>
          <w:bCs/>
          <w:sz w:val="38"/>
          <w:szCs w:val="44"/>
          <w:rtl/>
          <w:lang w:eastAsia="en-US"/>
        </w:rPr>
        <w:br/>
      </w:r>
      <w:r>
        <w:rPr>
          <w:rFonts w:hint="cs"/>
          <w:b/>
          <w:bCs/>
          <w:sz w:val="38"/>
          <w:szCs w:val="44"/>
          <w:rtl/>
          <w:lang w:eastAsia="en-US"/>
        </w:rPr>
        <w:t>ל</w:t>
      </w:r>
      <w:r w:rsidR="005C1B85">
        <w:rPr>
          <w:rFonts w:hint="cs"/>
          <w:b/>
          <w:bCs/>
          <w:sz w:val="38"/>
          <w:szCs w:val="44"/>
          <w:rtl/>
          <w:lang w:eastAsia="en-US"/>
        </w:rPr>
        <w:t>הפקת יריד התיישבות</w:t>
      </w:r>
      <w:r>
        <w:rPr>
          <w:rFonts w:hint="cs"/>
          <w:b/>
          <w:bCs/>
          <w:sz w:val="38"/>
          <w:szCs w:val="44"/>
          <w:rtl/>
          <w:lang w:eastAsia="en-US"/>
        </w:rPr>
        <w:t xml:space="preserve">, </w:t>
      </w:r>
      <w:r w:rsidR="0087623E">
        <w:rPr>
          <w:rFonts w:hint="cs"/>
          <w:b/>
          <w:bCs/>
          <w:sz w:val="38"/>
          <w:szCs w:val="44"/>
          <w:rtl/>
          <w:lang w:eastAsia="en-US"/>
        </w:rPr>
        <w:t>ל</w:t>
      </w:r>
      <w:r w:rsidR="005C1B85">
        <w:rPr>
          <w:rFonts w:hint="cs"/>
          <w:b/>
          <w:bCs/>
          <w:sz w:val="38"/>
          <w:szCs w:val="44"/>
          <w:rtl/>
          <w:lang w:eastAsia="en-US"/>
        </w:rPr>
        <w:t>חיזוק ההתיישבות הכפרית בפריפריה -</w:t>
      </w:r>
      <w:r w:rsidR="008D2213">
        <w:rPr>
          <w:rFonts w:hint="cs"/>
          <w:b/>
          <w:bCs/>
          <w:sz w:val="38"/>
          <w:szCs w:val="44"/>
          <w:rtl/>
          <w:lang w:eastAsia="en-US"/>
        </w:rPr>
        <w:t xml:space="preserve"> בנגב, בגליל וביהודה והשומרון - </w:t>
      </w:r>
      <w:r w:rsidR="005C1B85">
        <w:rPr>
          <w:rFonts w:hint="cs"/>
          <w:b/>
          <w:bCs/>
          <w:sz w:val="38"/>
          <w:szCs w:val="44"/>
          <w:rtl/>
          <w:lang w:eastAsia="en-US"/>
        </w:rPr>
        <w:t>והצגת מגוון ההזדמנויות למבקשים לעבור להתגורר בפריפריה</w:t>
      </w:r>
    </w:p>
    <w:p w14:paraId="20907FAE" w14:textId="77777777" w:rsidR="00E37181" w:rsidRPr="008B1B7F" w:rsidRDefault="00E37181" w:rsidP="00E37181">
      <w:pPr>
        <w:pBdr>
          <w:top w:val="single" w:sz="4" w:space="11" w:color="auto"/>
          <w:left w:val="single" w:sz="4" w:space="4" w:color="auto"/>
          <w:bottom w:val="single" w:sz="4" w:space="1" w:color="auto"/>
          <w:right w:val="single" w:sz="4" w:space="4" w:color="auto"/>
        </w:pBdr>
        <w:tabs>
          <w:tab w:val="left" w:pos="1152"/>
          <w:tab w:val="left" w:pos="2304"/>
          <w:tab w:val="left" w:pos="3456"/>
          <w:tab w:val="left" w:pos="4608"/>
          <w:tab w:val="left" w:pos="5760"/>
          <w:tab w:val="left" w:pos="6912"/>
          <w:tab w:val="left" w:pos="8063"/>
          <w:tab w:val="left" w:pos="9216"/>
          <w:tab w:val="left" w:pos="10368"/>
          <w:tab w:val="left" w:pos="11520"/>
        </w:tabs>
        <w:spacing w:line="360" w:lineRule="auto"/>
        <w:ind w:left="26"/>
        <w:jc w:val="both"/>
        <w:rPr>
          <w:rFonts w:ascii="Franklin Gothic Medium" w:hAnsi="Franklin Gothic Medium"/>
          <w:b/>
          <w:bCs/>
          <w:sz w:val="32"/>
          <w:szCs w:val="32"/>
          <w:rtl/>
        </w:rPr>
      </w:pPr>
      <w:r w:rsidRPr="008B1B7F">
        <w:rPr>
          <w:rFonts w:ascii="Franklin Gothic Medium" w:hAnsi="Franklin Gothic Medium" w:hint="eastAsia"/>
          <w:b/>
          <w:bCs/>
          <w:sz w:val="32"/>
          <w:szCs w:val="32"/>
          <w:rtl/>
        </w:rPr>
        <w:t>מסמך</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זה</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הינו</w:t>
      </w:r>
      <w:r w:rsidRPr="008B1B7F">
        <w:rPr>
          <w:rFonts w:ascii="Franklin Gothic Medium" w:hAnsi="Franklin Gothic Medium"/>
          <w:b/>
          <w:bCs/>
          <w:sz w:val="32"/>
          <w:szCs w:val="32"/>
          <w:rtl/>
        </w:rPr>
        <w:t xml:space="preserve"> </w:t>
      </w:r>
      <w:r>
        <w:rPr>
          <w:rFonts w:ascii="Franklin Gothic Medium" w:hAnsi="Franklin Gothic Medium" w:hint="cs"/>
          <w:b/>
          <w:bCs/>
          <w:sz w:val="32"/>
          <w:szCs w:val="32"/>
          <w:rtl/>
        </w:rPr>
        <w:t xml:space="preserve">שייך לחטיבה להתיישבות של ההסתדרות הציונית העולמית </w:t>
      </w:r>
      <w:r>
        <w:rPr>
          <w:rFonts w:ascii="Franklin Gothic Medium" w:hAnsi="Franklin Gothic Medium"/>
          <w:b/>
          <w:bCs/>
          <w:sz w:val="32"/>
          <w:szCs w:val="32"/>
          <w:rtl/>
        </w:rPr>
        <w:t>©</w:t>
      </w:r>
      <w:r>
        <w:rPr>
          <w:rFonts w:ascii="Franklin Gothic Medium" w:hAnsi="Franklin Gothic Medium" w:hint="cs"/>
          <w:b/>
          <w:bCs/>
          <w:sz w:val="32"/>
          <w:szCs w:val="32"/>
          <w:rtl/>
        </w:rPr>
        <w:t xml:space="preserve"> </w:t>
      </w:r>
      <w:r w:rsidRPr="008B1B7F">
        <w:rPr>
          <w:rFonts w:ascii="Franklin Gothic Medium" w:hAnsi="Franklin Gothic Medium" w:hint="eastAsia"/>
          <w:b/>
          <w:bCs/>
          <w:sz w:val="32"/>
          <w:szCs w:val="32"/>
          <w:rtl/>
        </w:rPr>
        <w:t>כל</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הזכויות</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שמורות</w:t>
      </w:r>
      <w:r w:rsidRPr="008B1B7F">
        <w:rPr>
          <w:rFonts w:ascii="Franklin Gothic Medium" w:hAnsi="Franklin Gothic Medium"/>
          <w:b/>
          <w:bCs/>
          <w:sz w:val="32"/>
          <w:szCs w:val="32"/>
          <w:rtl/>
        </w:rPr>
        <w:t xml:space="preserve"> </w:t>
      </w:r>
      <w:r>
        <w:rPr>
          <w:rFonts w:ascii="Franklin Gothic Medium" w:hAnsi="Franklin Gothic Medium" w:hint="cs"/>
          <w:b/>
          <w:bCs/>
          <w:sz w:val="32"/>
          <w:szCs w:val="32"/>
          <w:rtl/>
        </w:rPr>
        <w:t xml:space="preserve">לחטיבה להתיישבות של ההסתדרות הציונית העולמית </w:t>
      </w:r>
    </w:p>
    <w:p w14:paraId="627F0C14" w14:textId="77777777" w:rsidR="00E37181" w:rsidRPr="008B1B7F" w:rsidRDefault="00E37181" w:rsidP="00E37181">
      <w:pPr>
        <w:tabs>
          <w:tab w:val="left" w:pos="1152"/>
          <w:tab w:val="left" w:pos="2304"/>
          <w:tab w:val="left" w:pos="3456"/>
          <w:tab w:val="left" w:pos="4608"/>
          <w:tab w:val="left" w:pos="5760"/>
          <w:tab w:val="left" w:pos="6912"/>
          <w:tab w:val="left" w:pos="8063"/>
          <w:tab w:val="left" w:pos="9216"/>
          <w:tab w:val="left" w:pos="10368"/>
          <w:tab w:val="left" w:pos="11520"/>
        </w:tabs>
        <w:ind w:left="26"/>
        <w:rPr>
          <w:rFonts w:ascii="Franklin Gothic Medium" w:hAnsi="Franklin Gothic Medium"/>
          <w:b/>
          <w:bCs/>
          <w:sz w:val="32"/>
          <w:szCs w:val="32"/>
          <w:rtl/>
        </w:rPr>
      </w:pPr>
    </w:p>
    <w:p w14:paraId="3EFF3B40" w14:textId="77777777" w:rsidR="00E37181" w:rsidRDefault="00E37181" w:rsidP="00E37181">
      <w:pPr>
        <w:pBdr>
          <w:top w:val="single" w:sz="4" w:space="0" w:color="auto"/>
          <w:left w:val="single" w:sz="4" w:space="1" w:color="auto"/>
          <w:bottom w:val="single" w:sz="4" w:space="1" w:color="auto"/>
          <w:right w:val="single" w:sz="4" w:space="1" w:color="auto"/>
        </w:pBdr>
        <w:tabs>
          <w:tab w:val="left" w:pos="1152"/>
          <w:tab w:val="left" w:pos="2304"/>
          <w:tab w:val="left" w:pos="3456"/>
          <w:tab w:val="left" w:pos="4608"/>
          <w:tab w:val="left" w:pos="5760"/>
          <w:tab w:val="left" w:pos="6912"/>
          <w:tab w:val="left" w:pos="8063"/>
          <w:tab w:val="left" w:pos="9216"/>
          <w:tab w:val="left" w:pos="10368"/>
          <w:tab w:val="left" w:pos="11520"/>
        </w:tabs>
        <w:spacing w:line="360" w:lineRule="auto"/>
        <w:ind w:left="26"/>
        <w:rPr>
          <w:rFonts w:ascii="Franklin Gothic Medium" w:hAnsi="Franklin Gothic Medium"/>
          <w:b/>
          <w:bCs/>
          <w:sz w:val="32"/>
          <w:szCs w:val="32"/>
          <w:rtl/>
        </w:rPr>
      </w:pPr>
      <w:r w:rsidRPr="008B1B7F">
        <w:rPr>
          <w:rFonts w:ascii="Franklin Gothic Medium" w:hAnsi="Franklin Gothic Medium" w:hint="eastAsia"/>
          <w:b/>
          <w:bCs/>
          <w:sz w:val="32"/>
          <w:szCs w:val="32"/>
          <w:rtl/>
        </w:rPr>
        <w:t>המידע</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הכלול</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בו</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לא</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יפורסם</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לא</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ישוכפל</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ולא</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יעשה</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בו</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שימוש</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מלא</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או</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חלקי</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לכל</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מטרה</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שהיא</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מלבד</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מענה</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על</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מכרז</w:t>
      </w:r>
      <w:r w:rsidRPr="008B1B7F">
        <w:rPr>
          <w:rFonts w:ascii="Franklin Gothic Medium" w:hAnsi="Franklin Gothic Medium"/>
          <w:b/>
          <w:bCs/>
          <w:sz w:val="32"/>
          <w:szCs w:val="32"/>
          <w:rtl/>
        </w:rPr>
        <w:t xml:space="preserve"> </w:t>
      </w:r>
      <w:r>
        <w:rPr>
          <w:rFonts w:ascii="Franklin Gothic Medium" w:hAnsi="Franklin Gothic Medium" w:hint="cs"/>
          <w:b/>
          <w:bCs/>
          <w:sz w:val="32"/>
          <w:szCs w:val="32"/>
          <w:rtl/>
        </w:rPr>
        <w:t>זה</w:t>
      </w:r>
    </w:p>
    <w:p w14:paraId="6090D3E0" w14:textId="77777777" w:rsidR="00E37181" w:rsidRDefault="00E37181" w:rsidP="00E37181">
      <w:pPr>
        <w:rPr>
          <w:rFonts w:ascii="Franklin Gothic Medium" w:hAnsi="Franklin Gothic Medium"/>
          <w:sz w:val="32"/>
          <w:szCs w:val="32"/>
          <w:rtl/>
        </w:rPr>
      </w:pPr>
    </w:p>
    <w:p w14:paraId="2F1D191C" w14:textId="77777777" w:rsidR="00E37181" w:rsidRPr="008D2213" w:rsidRDefault="00E37181" w:rsidP="008D2213">
      <w:pPr>
        <w:pStyle w:val="Hnormal1"/>
        <w:rPr>
          <w:noProof w:val="0"/>
          <w:sz w:val="24"/>
          <w:rtl/>
          <w:lang w:eastAsia="en-US"/>
        </w:rPr>
      </w:pPr>
      <w:ins w:id="0" w:author="Funk, Yuval" w:date="2018-04-05T18:43:00Z">
        <w:r w:rsidRPr="008F5AA8">
          <w:rPr>
            <w:rFonts w:hint="eastAsia"/>
            <w:b/>
            <w:bCs/>
            <w:noProof w:val="0"/>
            <w:sz w:val="22"/>
            <w:szCs w:val="28"/>
            <w:rtl/>
            <w:lang w:eastAsia="en-US"/>
          </w:rPr>
          <w:t>‏</w:t>
        </w:r>
      </w:ins>
      <w:r>
        <w:rPr>
          <w:rFonts w:hint="cs"/>
          <w:b/>
          <w:bCs/>
          <w:noProof w:val="0"/>
          <w:sz w:val="22"/>
          <w:szCs w:val="28"/>
          <w:rtl/>
          <w:lang w:eastAsia="en-US"/>
        </w:rPr>
        <w:t xml:space="preserve"> </w:t>
      </w:r>
      <w:r w:rsidR="001A1003" w:rsidRPr="008D2213">
        <w:rPr>
          <w:rFonts w:hint="cs"/>
          <w:noProof w:val="0"/>
          <w:sz w:val="24"/>
          <w:rtl/>
          <w:lang w:eastAsia="en-US"/>
        </w:rPr>
        <w:t>ל</w:t>
      </w:r>
      <w:r w:rsidR="008D2213" w:rsidRPr="008D2213">
        <w:rPr>
          <w:rFonts w:hint="cs"/>
          <w:noProof w:val="0"/>
          <w:sz w:val="24"/>
          <w:rtl/>
          <w:lang w:eastAsia="en-US"/>
        </w:rPr>
        <w:t>' ניסן, תשע"ח</w:t>
      </w:r>
    </w:p>
    <w:p w14:paraId="0A590DC2" w14:textId="77777777" w:rsidR="00E37181" w:rsidRPr="008D2213" w:rsidRDefault="008D2213" w:rsidP="00E37181">
      <w:pPr>
        <w:pStyle w:val="Hnormal1"/>
        <w:jc w:val="left"/>
        <w:rPr>
          <w:spacing w:val="60"/>
          <w:sz w:val="22"/>
          <w:szCs w:val="28"/>
          <w:u w:val="single"/>
          <w:rtl/>
        </w:rPr>
      </w:pPr>
      <w:r w:rsidRPr="008D2213">
        <w:rPr>
          <w:rFonts w:hint="cs"/>
          <w:noProof w:val="0"/>
          <w:sz w:val="24"/>
          <w:rtl/>
          <w:lang w:eastAsia="en-US"/>
        </w:rPr>
        <w:t>15 אפריל 2018</w:t>
      </w:r>
      <w:r w:rsidR="00E37181" w:rsidRPr="008D2213">
        <w:rPr>
          <w:szCs w:val="28"/>
          <w:rtl/>
          <w:lang w:eastAsia="en-US"/>
        </w:rPr>
        <w:br w:type="page"/>
      </w:r>
    </w:p>
    <w:p w14:paraId="15718300" w14:textId="77777777" w:rsidR="005C1B85" w:rsidRDefault="005C1B85" w:rsidP="005C1B85">
      <w:pPr>
        <w:pStyle w:val="Hnormal1"/>
        <w:jc w:val="left"/>
        <w:rPr>
          <w:b/>
          <w:bCs/>
          <w:spacing w:val="60"/>
          <w:sz w:val="22"/>
          <w:szCs w:val="28"/>
          <w:u w:val="single"/>
          <w:rtl/>
        </w:rPr>
      </w:pPr>
    </w:p>
    <w:p w14:paraId="3EBB6154" w14:textId="77777777" w:rsidR="001A5A77" w:rsidRDefault="001A5A77" w:rsidP="005C1B85">
      <w:pPr>
        <w:pStyle w:val="Hnormal1"/>
        <w:jc w:val="left"/>
        <w:rPr>
          <w:b/>
          <w:bCs/>
          <w:spacing w:val="60"/>
          <w:sz w:val="22"/>
          <w:szCs w:val="28"/>
          <w:u w:val="single"/>
          <w:rtl/>
        </w:rPr>
      </w:pPr>
      <w:r>
        <w:rPr>
          <w:rFonts w:hint="cs"/>
          <w:b/>
          <w:bCs/>
          <w:spacing w:val="60"/>
          <w:sz w:val="22"/>
          <w:szCs w:val="28"/>
          <w:u w:val="single"/>
          <w:rtl/>
        </w:rPr>
        <w:t>תוכן הענינים</w:t>
      </w:r>
    </w:p>
    <w:p w14:paraId="3591B48C" w14:textId="77777777" w:rsidR="001A5A77" w:rsidRPr="009E5DAA" w:rsidRDefault="001A5A77">
      <w:pPr>
        <w:pStyle w:val="Hnormal1"/>
        <w:tabs>
          <w:tab w:val="left" w:pos="7776"/>
        </w:tabs>
        <w:spacing w:after="120"/>
        <w:rPr>
          <w:rtl/>
        </w:rPr>
      </w:pPr>
      <w:r w:rsidRPr="009E5DAA">
        <w:rPr>
          <w:rFonts w:hint="cs"/>
          <w:b/>
          <w:bCs/>
          <w:u w:val="single"/>
          <w:rtl/>
        </w:rPr>
        <w:t>פרק</w:t>
      </w:r>
      <w:r w:rsidRPr="009E5DAA">
        <w:rPr>
          <w:rFonts w:hint="cs"/>
          <w:rtl/>
        </w:rPr>
        <w:tab/>
      </w:r>
      <w:r w:rsidRPr="009E5DAA">
        <w:rPr>
          <w:rFonts w:hint="cs"/>
          <w:b/>
          <w:bCs/>
          <w:u w:val="single"/>
          <w:rtl/>
        </w:rPr>
        <w:t>עמוד</w:t>
      </w:r>
    </w:p>
    <w:p w14:paraId="31C84151" w14:textId="08308980" w:rsidR="00F211F6" w:rsidRDefault="00924579">
      <w:pPr>
        <w:pStyle w:val="TOC1"/>
        <w:rPr>
          <w:rFonts w:asciiTheme="minorHAnsi" w:eastAsiaTheme="minorEastAsia" w:hAnsiTheme="minorHAnsi" w:cstheme="minorBidi"/>
          <w:b w:val="0"/>
          <w:bCs w:val="0"/>
          <w:sz w:val="22"/>
          <w:szCs w:val="22"/>
          <w:rtl/>
          <w:lang w:eastAsia="en-US"/>
        </w:rPr>
      </w:pPr>
      <w:r w:rsidRPr="008A3B2D">
        <w:rPr>
          <w:rtl/>
        </w:rPr>
        <w:fldChar w:fldCharType="begin"/>
      </w:r>
      <w:r w:rsidR="000E5CDC" w:rsidRPr="008A3B2D">
        <w:rPr>
          <w:rtl/>
        </w:rPr>
        <w:instrText xml:space="preserve"> </w:instrText>
      </w:r>
      <w:r w:rsidR="000E5CDC" w:rsidRPr="008A3B2D">
        <w:instrText>TOC</w:instrText>
      </w:r>
      <w:r w:rsidR="000E5CDC" w:rsidRPr="008A3B2D">
        <w:rPr>
          <w:rtl/>
        </w:rPr>
        <w:instrText xml:space="preserve"> \</w:instrText>
      </w:r>
      <w:r w:rsidR="000E5CDC" w:rsidRPr="008A3B2D">
        <w:instrText>o "1-3" \h \z \u</w:instrText>
      </w:r>
      <w:r w:rsidR="000E5CDC" w:rsidRPr="008A3B2D">
        <w:rPr>
          <w:rtl/>
        </w:rPr>
        <w:instrText xml:space="preserve"> </w:instrText>
      </w:r>
      <w:r w:rsidRPr="008A3B2D">
        <w:rPr>
          <w:rtl/>
        </w:rPr>
        <w:fldChar w:fldCharType="separate"/>
      </w:r>
      <w:hyperlink w:anchor="_Toc501905048" w:history="1">
        <w:r w:rsidR="00F211F6" w:rsidRPr="00B048A6">
          <w:rPr>
            <w:rStyle w:val="Hyperlink"/>
            <w:rtl/>
          </w:rPr>
          <w:t>1.</w:t>
        </w:r>
        <w:r w:rsidR="00F211F6">
          <w:rPr>
            <w:rFonts w:asciiTheme="minorHAnsi" w:eastAsiaTheme="minorEastAsia" w:hAnsiTheme="minorHAnsi" w:cstheme="minorBidi"/>
            <w:b w:val="0"/>
            <w:bCs w:val="0"/>
            <w:sz w:val="22"/>
            <w:szCs w:val="22"/>
            <w:rtl/>
            <w:lang w:eastAsia="en-US"/>
          </w:rPr>
          <w:tab/>
        </w:r>
        <w:r w:rsidR="00F211F6" w:rsidRPr="00B048A6">
          <w:rPr>
            <w:rStyle w:val="Hyperlink"/>
            <w:rFonts w:ascii="Times New Roman Bold" w:hAnsi="Times New Roman Bold" w:hint="eastAsia"/>
            <w:rtl/>
          </w:rPr>
          <w:t>מנהלה</w:t>
        </w:r>
        <w:r w:rsidR="00F211F6">
          <w:rPr>
            <w:webHidden/>
            <w:rtl/>
          </w:rPr>
          <w:tab/>
        </w:r>
        <w:r w:rsidR="00F211F6">
          <w:rPr>
            <w:rStyle w:val="Hyperlink"/>
            <w:rtl/>
          </w:rPr>
          <w:fldChar w:fldCharType="begin"/>
        </w:r>
        <w:r w:rsidR="00F211F6">
          <w:rPr>
            <w:webHidden/>
            <w:rtl/>
          </w:rPr>
          <w:instrText xml:space="preserve"> </w:instrText>
        </w:r>
        <w:r w:rsidR="00F211F6">
          <w:rPr>
            <w:webHidden/>
          </w:rPr>
          <w:instrText>PAGEREF</w:instrText>
        </w:r>
        <w:r w:rsidR="00F211F6">
          <w:rPr>
            <w:webHidden/>
            <w:rtl/>
          </w:rPr>
          <w:instrText xml:space="preserve"> _</w:instrText>
        </w:r>
        <w:r w:rsidR="00F211F6">
          <w:rPr>
            <w:webHidden/>
          </w:rPr>
          <w:instrText>Toc501905048 \h</w:instrText>
        </w:r>
        <w:r w:rsidR="00F211F6">
          <w:rPr>
            <w:webHidden/>
            <w:rtl/>
          </w:rPr>
          <w:instrText xml:space="preserve"> </w:instrText>
        </w:r>
        <w:r w:rsidR="00F211F6">
          <w:rPr>
            <w:rStyle w:val="Hyperlink"/>
            <w:rtl/>
          </w:rPr>
        </w:r>
        <w:r w:rsidR="00F211F6">
          <w:rPr>
            <w:rStyle w:val="Hyperlink"/>
            <w:rtl/>
          </w:rPr>
          <w:fldChar w:fldCharType="separate"/>
        </w:r>
        <w:r w:rsidR="00282D6E">
          <w:rPr>
            <w:webHidden/>
            <w:rtl/>
          </w:rPr>
          <w:t>5</w:t>
        </w:r>
        <w:r w:rsidR="00F211F6">
          <w:rPr>
            <w:rStyle w:val="Hyperlink"/>
            <w:rtl/>
          </w:rPr>
          <w:fldChar w:fldCharType="end"/>
        </w:r>
      </w:hyperlink>
    </w:p>
    <w:p w14:paraId="6A7E8DD3" w14:textId="53F0AAE0" w:rsidR="00F211F6" w:rsidRDefault="00282D6E" w:rsidP="00F211F6">
      <w:pPr>
        <w:pStyle w:val="TOC2"/>
        <w:rPr>
          <w:rFonts w:asciiTheme="minorHAnsi" w:eastAsiaTheme="minorEastAsia" w:hAnsiTheme="minorHAnsi" w:cstheme="minorBidi"/>
          <w:sz w:val="22"/>
          <w:szCs w:val="22"/>
          <w:rtl/>
          <w:lang w:eastAsia="en-US"/>
        </w:rPr>
      </w:pPr>
      <w:hyperlink w:anchor="_Toc501905049" w:history="1">
        <w:r w:rsidR="00F211F6" w:rsidRPr="00B048A6">
          <w:rPr>
            <w:rStyle w:val="Hyperlink"/>
            <w:rtl/>
          </w:rPr>
          <w:t>1.0</w:t>
        </w:r>
        <w:r w:rsidR="00F211F6">
          <w:rPr>
            <w:rFonts w:asciiTheme="minorHAnsi" w:eastAsiaTheme="minorEastAsia" w:hAnsiTheme="minorHAnsi" w:cstheme="minorBidi"/>
            <w:sz w:val="22"/>
            <w:szCs w:val="22"/>
            <w:rtl/>
            <w:lang w:eastAsia="en-US"/>
          </w:rPr>
          <w:tab/>
        </w:r>
        <w:r w:rsidR="00F211F6" w:rsidRPr="00B048A6">
          <w:rPr>
            <w:rStyle w:val="Hyperlink"/>
            <w:rFonts w:ascii="Times New Roman Bold" w:hAnsi="Times New Roman Bold" w:hint="eastAsia"/>
            <w:rtl/>
          </w:rPr>
          <w:t>ריכוז</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של</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תאריכים</w:t>
        </w:r>
        <w:r w:rsidR="00F211F6">
          <w:rPr>
            <w:webHidden/>
            <w:rtl/>
          </w:rPr>
          <w:tab/>
        </w:r>
        <w:r w:rsidR="00F211F6">
          <w:rPr>
            <w:rStyle w:val="Hyperlink"/>
            <w:rtl/>
          </w:rPr>
          <w:fldChar w:fldCharType="begin"/>
        </w:r>
        <w:r w:rsidR="00F211F6">
          <w:rPr>
            <w:webHidden/>
            <w:rtl/>
          </w:rPr>
          <w:instrText xml:space="preserve"> </w:instrText>
        </w:r>
        <w:r w:rsidR="00F211F6">
          <w:rPr>
            <w:webHidden/>
          </w:rPr>
          <w:instrText>PAGEREF</w:instrText>
        </w:r>
        <w:r w:rsidR="00F211F6">
          <w:rPr>
            <w:webHidden/>
            <w:rtl/>
          </w:rPr>
          <w:instrText xml:space="preserve"> _</w:instrText>
        </w:r>
        <w:r w:rsidR="00F211F6">
          <w:rPr>
            <w:webHidden/>
          </w:rPr>
          <w:instrText>Toc501905049 \h</w:instrText>
        </w:r>
        <w:r w:rsidR="00F211F6">
          <w:rPr>
            <w:webHidden/>
            <w:rtl/>
          </w:rPr>
          <w:instrText xml:space="preserve"> </w:instrText>
        </w:r>
        <w:r w:rsidR="00F211F6">
          <w:rPr>
            <w:rStyle w:val="Hyperlink"/>
            <w:rtl/>
          </w:rPr>
        </w:r>
        <w:r w:rsidR="00F211F6">
          <w:rPr>
            <w:rStyle w:val="Hyperlink"/>
            <w:rtl/>
          </w:rPr>
          <w:fldChar w:fldCharType="separate"/>
        </w:r>
        <w:r>
          <w:rPr>
            <w:webHidden/>
            <w:rtl/>
          </w:rPr>
          <w:t>5</w:t>
        </w:r>
        <w:r w:rsidR="00F211F6">
          <w:rPr>
            <w:rStyle w:val="Hyperlink"/>
            <w:rtl/>
          </w:rPr>
          <w:fldChar w:fldCharType="end"/>
        </w:r>
      </w:hyperlink>
    </w:p>
    <w:p w14:paraId="1413C9D9" w14:textId="4E535A39" w:rsidR="00F211F6" w:rsidRDefault="00282D6E" w:rsidP="00F211F6">
      <w:pPr>
        <w:pStyle w:val="TOC2"/>
        <w:rPr>
          <w:rFonts w:asciiTheme="minorHAnsi" w:eastAsiaTheme="minorEastAsia" w:hAnsiTheme="minorHAnsi" w:cstheme="minorBidi"/>
          <w:sz w:val="22"/>
          <w:szCs w:val="22"/>
          <w:rtl/>
          <w:lang w:eastAsia="en-US"/>
        </w:rPr>
      </w:pPr>
      <w:hyperlink w:anchor="_Toc501905050" w:history="1">
        <w:r w:rsidR="00F211F6" w:rsidRPr="00B048A6">
          <w:rPr>
            <w:rStyle w:val="Hyperlink"/>
          </w:rPr>
          <w:t>1.1</w:t>
        </w:r>
        <w:r w:rsidR="00F211F6">
          <w:rPr>
            <w:rFonts w:asciiTheme="minorHAnsi" w:eastAsiaTheme="minorEastAsia" w:hAnsiTheme="minorHAnsi" w:cstheme="minorBidi"/>
            <w:sz w:val="22"/>
            <w:szCs w:val="22"/>
            <w:rtl/>
            <w:lang w:eastAsia="en-US"/>
          </w:rPr>
          <w:tab/>
        </w:r>
        <w:r w:rsidR="00F211F6" w:rsidRPr="00B048A6">
          <w:rPr>
            <w:rStyle w:val="Hyperlink"/>
            <w:rFonts w:ascii="Times New Roman Bold" w:hAnsi="Times New Roman Bold" w:hint="eastAsia"/>
            <w:rtl/>
          </w:rPr>
          <w:t>כללי</w:t>
        </w:r>
        <w:r w:rsidR="00F211F6">
          <w:rPr>
            <w:webHidden/>
            <w:rtl/>
          </w:rPr>
          <w:tab/>
        </w:r>
        <w:r w:rsidR="00F211F6">
          <w:rPr>
            <w:rStyle w:val="Hyperlink"/>
            <w:rtl/>
          </w:rPr>
          <w:fldChar w:fldCharType="begin"/>
        </w:r>
        <w:r w:rsidR="00F211F6">
          <w:rPr>
            <w:webHidden/>
            <w:rtl/>
          </w:rPr>
          <w:instrText xml:space="preserve"> </w:instrText>
        </w:r>
        <w:r w:rsidR="00F211F6">
          <w:rPr>
            <w:webHidden/>
          </w:rPr>
          <w:instrText>PAGEREF</w:instrText>
        </w:r>
        <w:r w:rsidR="00F211F6">
          <w:rPr>
            <w:webHidden/>
            <w:rtl/>
          </w:rPr>
          <w:instrText xml:space="preserve"> _</w:instrText>
        </w:r>
        <w:r w:rsidR="00F211F6">
          <w:rPr>
            <w:webHidden/>
          </w:rPr>
          <w:instrText>Toc501905050 \h</w:instrText>
        </w:r>
        <w:r w:rsidR="00F211F6">
          <w:rPr>
            <w:webHidden/>
            <w:rtl/>
          </w:rPr>
          <w:instrText xml:space="preserve"> </w:instrText>
        </w:r>
        <w:r w:rsidR="00F211F6">
          <w:rPr>
            <w:rStyle w:val="Hyperlink"/>
            <w:rtl/>
          </w:rPr>
        </w:r>
        <w:r w:rsidR="00F211F6">
          <w:rPr>
            <w:rStyle w:val="Hyperlink"/>
            <w:rtl/>
          </w:rPr>
          <w:fldChar w:fldCharType="separate"/>
        </w:r>
        <w:r>
          <w:rPr>
            <w:webHidden/>
            <w:rtl/>
          </w:rPr>
          <w:t>5</w:t>
        </w:r>
        <w:r w:rsidR="00F211F6">
          <w:rPr>
            <w:rStyle w:val="Hyperlink"/>
            <w:rtl/>
          </w:rPr>
          <w:fldChar w:fldCharType="end"/>
        </w:r>
      </w:hyperlink>
    </w:p>
    <w:p w14:paraId="5633366A" w14:textId="50128E78" w:rsidR="00F211F6" w:rsidRDefault="00282D6E" w:rsidP="00F211F6">
      <w:pPr>
        <w:pStyle w:val="TOC2"/>
        <w:rPr>
          <w:rFonts w:asciiTheme="minorHAnsi" w:eastAsiaTheme="minorEastAsia" w:hAnsiTheme="minorHAnsi" w:cstheme="minorBidi"/>
          <w:sz w:val="22"/>
          <w:szCs w:val="22"/>
          <w:rtl/>
          <w:lang w:eastAsia="en-US"/>
        </w:rPr>
      </w:pPr>
      <w:hyperlink w:anchor="_Toc501905051" w:history="1">
        <w:r w:rsidR="00F211F6" w:rsidRPr="00B048A6">
          <w:rPr>
            <w:rStyle w:val="Hyperlink"/>
            <w:rtl/>
          </w:rPr>
          <w:t>1.2</w:t>
        </w:r>
        <w:r w:rsidR="00F211F6">
          <w:rPr>
            <w:rFonts w:asciiTheme="minorHAnsi" w:eastAsiaTheme="minorEastAsia" w:hAnsiTheme="minorHAnsi" w:cstheme="minorBidi"/>
            <w:sz w:val="22"/>
            <w:szCs w:val="22"/>
            <w:rtl/>
            <w:lang w:eastAsia="en-US"/>
          </w:rPr>
          <w:tab/>
        </w:r>
        <w:r w:rsidR="00F211F6" w:rsidRPr="00B048A6">
          <w:rPr>
            <w:rStyle w:val="Hyperlink"/>
            <w:rFonts w:ascii="Times New Roman Bold" w:hAnsi="Times New Roman Bold" w:hint="eastAsia"/>
            <w:rtl/>
          </w:rPr>
          <w:t>הגדרות</w:t>
        </w:r>
        <w:r w:rsidR="00F211F6">
          <w:rPr>
            <w:webHidden/>
            <w:rtl/>
          </w:rPr>
          <w:tab/>
        </w:r>
        <w:r w:rsidR="00F211F6">
          <w:rPr>
            <w:rStyle w:val="Hyperlink"/>
            <w:rtl/>
          </w:rPr>
          <w:fldChar w:fldCharType="begin"/>
        </w:r>
        <w:r w:rsidR="00F211F6">
          <w:rPr>
            <w:webHidden/>
            <w:rtl/>
          </w:rPr>
          <w:instrText xml:space="preserve"> </w:instrText>
        </w:r>
        <w:r w:rsidR="00F211F6">
          <w:rPr>
            <w:webHidden/>
          </w:rPr>
          <w:instrText>PAGEREF</w:instrText>
        </w:r>
        <w:r w:rsidR="00F211F6">
          <w:rPr>
            <w:webHidden/>
            <w:rtl/>
          </w:rPr>
          <w:instrText xml:space="preserve"> _</w:instrText>
        </w:r>
        <w:r w:rsidR="00F211F6">
          <w:rPr>
            <w:webHidden/>
          </w:rPr>
          <w:instrText>Toc501905051 \h</w:instrText>
        </w:r>
        <w:r w:rsidR="00F211F6">
          <w:rPr>
            <w:webHidden/>
            <w:rtl/>
          </w:rPr>
          <w:instrText xml:space="preserve"> </w:instrText>
        </w:r>
        <w:r w:rsidR="00F211F6">
          <w:rPr>
            <w:rStyle w:val="Hyperlink"/>
            <w:rtl/>
          </w:rPr>
        </w:r>
        <w:r w:rsidR="00F211F6">
          <w:rPr>
            <w:rStyle w:val="Hyperlink"/>
            <w:rtl/>
          </w:rPr>
          <w:fldChar w:fldCharType="separate"/>
        </w:r>
        <w:r>
          <w:rPr>
            <w:webHidden/>
            <w:rtl/>
          </w:rPr>
          <w:t>8</w:t>
        </w:r>
        <w:r w:rsidR="00F211F6">
          <w:rPr>
            <w:rStyle w:val="Hyperlink"/>
            <w:rtl/>
          </w:rPr>
          <w:fldChar w:fldCharType="end"/>
        </w:r>
      </w:hyperlink>
    </w:p>
    <w:p w14:paraId="05BB5D46" w14:textId="0A7EE836" w:rsidR="00F211F6" w:rsidRDefault="00282D6E" w:rsidP="00277A49">
      <w:pPr>
        <w:pStyle w:val="TOC2"/>
        <w:rPr>
          <w:rFonts w:asciiTheme="minorHAnsi" w:eastAsiaTheme="minorEastAsia" w:hAnsiTheme="minorHAnsi" w:cstheme="minorBidi"/>
          <w:sz w:val="22"/>
          <w:szCs w:val="22"/>
          <w:rtl/>
          <w:lang w:eastAsia="en-US"/>
        </w:rPr>
      </w:pPr>
      <w:hyperlink w:anchor="_Toc501905052" w:history="1">
        <w:r w:rsidR="00F211F6" w:rsidRPr="00B048A6">
          <w:rPr>
            <w:rStyle w:val="Hyperlink"/>
          </w:rPr>
          <w:t>1.3</w:t>
        </w:r>
        <w:r w:rsidR="00F211F6">
          <w:rPr>
            <w:rFonts w:asciiTheme="minorHAnsi" w:eastAsiaTheme="minorEastAsia" w:hAnsiTheme="minorHAnsi" w:cstheme="minorBidi"/>
            <w:sz w:val="22"/>
            <w:szCs w:val="22"/>
            <w:rtl/>
            <w:lang w:eastAsia="en-US"/>
          </w:rPr>
          <w:tab/>
        </w:r>
        <w:r w:rsidR="00F211F6" w:rsidRPr="00B048A6">
          <w:rPr>
            <w:rStyle w:val="Hyperlink"/>
            <w:rFonts w:ascii="Times New Roman Bold" w:hAnsi="Times New Roman Bold" w:hint="eastAsia"/>
            <w:rtl/>
          </w:rPr>
          <w:t>תנאי</w:t>
        </w:r>
        <w:r w:rsidR="00277A49">
          <w:rPr>
            <w:rStyle w:val="Hyperlink"/>
            <w:rFonts w:ascii="Times New Roman Bold" w:hAnsi="Times New Roman Bold" w:hint="cs"/>
            <w:rtl/>
          </w:rPr>
          <w:t xml:space="preserve"> </w:t>
        </w:r>
        <w:r w:rsidR="00F211F6" w:rsidRPr="00B048A6">
          <w:rPr>
            <w:rStyle w:val="Hyperlink"/>
            <w:rFonts w:ascii="Times New Roman Bold" w:hAnsi="Times New Roman Bold" w:hint="eastAsia"/>
            <w:rtl/>
          </w:rPr>
          <w:t>סף</w:t>
        </w:r>
        <w:r w:rsidR="00F211F6">
          <w:rPr>
            <w:webHidden/>
            <w:rtl/>
          </w:rPr>
          <w:tab/>
        </w:r>
        <w:r w:rsidR="00F211F6">
          <w:rPr>
            <w:rStyle w:val="Hyperlink"/>
            <w:rtl/>
          </w:rPr>
          <w:fldChar w:fldCharType="begin"/>
        </w:r>
        <w:r w:rsidR="00F211F6">
          <w:rPr>
            <w:webHidden/>
            <w:rtl/>
          </w:rPr>
          <w:instrText xml:space="preserve"> </w:instrText>
        </w:r>
        <w:r w:rsidR="00F211F6">
          <w:rPr>
            <w:webHidden/>
          </w:rPr>
          <w:instrText>PAGEREF</w:instrText>
        </w:r>
        <w:r w:rsidR="00F211F6">
          <w:rPr>
            <w:webHidden/>
            <w:rtl/>
          </w:rPr>
          <w:instrText xml:space="preserve"> _</w:instrText>
        </w:r>
        <w:r w:rsidR="00F211F6">
          <w:rPr>
            <w:webHidden/>
          </w:rPr>
          <w:instrText>Toc501905052 \h</w:instrText>
        </w:r>
        <w:r w:rsidR="00F211F6">
          <w:rPr>
            <w:webHidden/>
            <w:rtl/>
          </w:rPr>
          <w:instrText xml:space="preserve"> </w:instrText>
        </w:r>
        <w:r w:rsidR="00F211F6">
          <w:rPr>
            <w:rStyle w:val="Hyperlink"/>
            <w:rtl/>
          </w:rPr>
        </w:r>
        <w:r w:rsidR="00F211F6">
          <w:rPr>
            <w:rStyle w:val="Hyperlink"/>
            <w:rtl/>
          </w:rPr>
          <w:fldChar w:fldCharType="separate"/>
        </w:r>
        <w:r>
          <w:rPr>
            <w:webHidden/>
            <w:rtl/>
          </w:rPr>
          <w:t>9</w:t>
        </w:r>
        <w:r w:rsidR="00F211F6">
          <w:rPr>
            <w:rStyle w:val="Hyperlink"/>
            <w:rtl/>
          </w:rPr>
          <w:fldChar w:fldCharType="end"/>
        </w:r>
      </w:hyperlink>
    </w:p>
    <w:p w14:paraId="7FF5F4F5" w14:textId="0C6D6B42" w:rsidR="00F211F6" w:rsidRDefault="00282D6E" w:rsidP="00F211F6">
      <w:pPr>
        <w:pStyle w:val="TOC2"/>
        <w:rPr>
          <w:rFonts w:asciiTheme="minorHAnsi" w:eastAsiaTheme="minorEastAsia" w:hAnsiTheme="minorHAnsi" w:cstheme="minorBidi"/>
          <w:sz w:val="22"/>
          <w:szCs w:val="22"/>
          <w:rtl/>
          <w:lang w:eastAsia="en-US"/>
        </w:rPr>
      </w:pPr>
      <w:hyperlink w:anchor="_Toc501905053" w:history="1">
        <w:r w:rsidR="00F211F6" w:rsidRPr="00B048A6">
          <w:rPr>
            <w:rStyle w:val="Hyperlink"/>
          </w:rPr>
          <w:t>1.4</w:t>
        </w:r>
        <w:r w:rsidR="00F211F6">
          <w:rPr>
            <w:rFonts w:asciiTheme="minorHAnsi" w:eastAsiaTheme="minorEastAsia" w:hAnsiTheme="minorHAnsi" w:cstheme="minorBidi"/>
            <w:sz w:val="22"/>
            <w:szCs w:val="22"/>
            <w:rtl/>
            <w:lang w:eastAsia="en-US"/>
          </w:rPr>
          <w:tab/>
        </w:r>
        <w:r w:rsidR="00F211F6" w:rsidRPr="00B048A6">
          <w:rPr>
            <w:rStyle w:val="Hyperlink"/>
            <w:rFonts w:ascii="Times New Roman Bold" w:hAnsi="Times New Roman Bold" w:hint="eastAsia"/>
            <w:rtl/>
          </w:rPr>
          <w:t>תקופת</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ההתקשרות</w:t>
        </w:r>
        <w:r w:rsidR="00F211F6">
          <w:rPr>
            <w:webHidden/>
            <w:rtl/>
          </w:rPr>
          <w:tab/>
        </w:r>
        <w:r w:rsidR="00F211F6">
          <w:rPr>
            <w:rStyle w:val="Hyperlink"/>
            <w:rtl/>
          </w:rPr>
          <w:fldChar w:fldCharType="begin"/>
        </w:r>
        <w:r w:rsidR="00F211F6">
          <w:rPr>
            <w:webHidden/>
            <w:rtl/>
          </w:rPr>
          <w:instrText xml:space="preserve"> </w:instrText>
        </w:r>
        <w:r w:rsidR="00F211F6">
          <w:rPr>
            <w:webHidden/>
          </w:rPr>
          <w:instrText>PAGEREF</w:instrText>
        </w:r>
        <w:r w:rsidR="00F211F6">
          <w:rPr>
            <w:webHidden/>
            <w:rtl/>
          </w:rPr>
          <w:instrText xml:space="preserve"> _</w:instrText>
        </w:r>
        <w:r w:rsidR="00F211F6">
          <w:rPr>
            <w:webHidden/>
          </w:rPr>
          <w:instrText>Toc501905053 \h</w:instrText>
        </w:r>
        <w:r w:rsidR="00F211F6">
          <w:rPr>
            <w:webHidden/>
            <w:rtl/>
          </w:rPr>
          <w:instrText xml:space="preserve"> </w:instrText>
        </w:r>
        <w:r w:rsidR="00F211F6">
          <w:rPr>
            <w:rStyle w:val="Hyperlink"/>
            <w:rtl/>
          </w:rPr>
        </w:r>
        <w:r w:rsidR="00F211F6">
          <w:rPr>
            <w:rStyle w:val="Hyperlink"/>
            <w:rtl/>
          </w:rPr>
          <w:fldChar w:fldCharType="separate"/>
        </w:r>
        <w:r>
          <w:rPr>
            <w:webHidden/>
            <w:rtl/>
          </w:rPr>
          <w:t>15</w:t>
        </w:r>
        <w:r w:rsidR="00F211F6">
          <w:rPr>
            <w:rStyle w:val="Hyperlink"/>
            <w:rtl/>
          </w:rPr>
          <w:fldChar w:fldCharType="end"/>
        </w:r>
      </w:hyperlink>
    </w:p>
    <w:p w14:paraId="19C3537E" w14:textId="5CB88895" w:rsidR="00F211F6" w:rsidRDefault="00282D6E" w:rsidP="00F211F6">
      <w:pPr>
        <w:pStyle w:val="TOC2"/>
        <w:rPr>
          <w:rFonts w:asciiTheme="minorHAnsi" w:eastAsiaTheme="minorEastAsia" w:hAnsiTheme="minorHAnsi" w:cstheme="minorBidi"/>
          <w:sz w:val="22"/>
          <w:szCs w:val="22"/>
          <w:rtl/>
          <w:lang w:eastAsia="en-US"/>
        </w:rPr>
      </w:pPr>
      <w:r>
        <w:fldChar w:fldCharType="begin"/>
      </w:r>
      <w:r>
        <w:instrText xml:space="preserve"> HYPERLINK \l "_Toc501905054" </w:instrText>
      </w:r>
      <w:r>
        <w:fldChar w:fldCharType="separate"/>
      </w:r>
      <w:r w:rsidR="00F211F6" w:rsidRPr="00B048A6">
        <w:rPr>
          <w:rStyle w:val="Hyperlink"/>
        </w:rPr>
        <w:t>1.5</w:t>
      </w:r>
      <w:r w:rsidR="00F211F6">
        <w:rPr>
          <w:rFonts w:asciiTheme="minorHAnsi" w:eastAsiaTheme="minorEastAsia" w:hAnsiTheme="minorHAnsi" w:cstheme="minorBidi"/>
          <w:sz w:val="22"/>
          <w:szCs w:val="22"/>
          <w:rtl/>
          <w:lang w:eastAsia="en-US"/>
        </w:rPr>
        <w:tab/>
      </w:r>
      <w:r w:rsidR="00F211F6" w:rsidRPr="00B048A6">
        <w:rPr>
          <w:rStyle w:val="Hyperlink"/>
          <w:rFonts w:ascii="Times New Roman Bold" w:hAnsi="Times New Roman Bold" w:hint="eastAsia"/>
          <w:rtl/>
        </w:rPr>
        <w:t>מנהלה</w:t>
      </w:r>
      <w:r w:rsidR="00F211F6">
        <w:rPr>
          <w:webHidden/>
          <w:rtl/>
        </w:rPr>
        <w:tab/>
      </w:r>
      <w:r w:rsidR="00F211F6">
        <w:rPr>
          <w:rStyle w:val="Hyperlink"/>
          <w:rtl/>
        </w:rPr>
        <w:fldChar w:fldCharType="begin"/>
      </w:r>
      <w:r w:rsidR="00F211F6">
        <w:rPr>
          <w:webHidden/>
          <w:rtl/>
        </w:rPr>
        <w:instrText xml:space="preserve"> </w:instrText>
      </w:r>
      <w:r w:rsidR="00F211F6">
        <w:rPr>
          <w:webHidden/>
        </w:rPr>
        <w:instrText>PAGEREF</w:instrText>
      </w:r>
      <w:r w:rsidR="00F211F6">
        <w:rPr>
          <w:webHidden/>
          <w:rtl/>
        </w:rPr>
        <w:instrText xml:space="preserve"> _</w:instrText>
      </w:r>
      <w:r w:rsidR="00F211F6">
        <w:rPr>
          <w:webHidden/>
        </w:rPr>
        <w:instrText>Toc501905054 \h</w:instrText>
      </w:r>
      <w:r w:rsidR="00F211F6">
        <w:rPr>
          <w:webHidden/>
          <w:rtl/>
        </w:rPr>
        <w:instrText xml:space="preserve"> </w:instrText>
      </w:r>
      <w:r w:rsidR="00F211F6">
        <w:rPr>
          <w:rStyle w:val="Hyperlink"/>
          <w:rtl/>
        </w:rPr>
      </w:r>
      <w:r w:rsidR="00F211F6">
        <w:rPr>
          <w:rStyle w:val="Hyperlink"/>
          <w:rtl/>
        </w:rPr>
        <w:fldChar w:fldCharType="separate"/>
      </w:r>
      <w:ins w:id="1" w:author="Nakash, Shlomit" w:date="2018-04-16T18:45:00Z">
        <w:r>
          <w:rPr>
            <w:webHidden/>
            <w:rtl/>
          </w:rPr>
          <w:t>16</w:t>
        </w:r>
      </w:ins>
      <w:del w:id="2" w:author="Nakash, Shlomit" w:date="2018-04-16T18:45:00Z">
        <w:r w:rsidR="00DB4E4F" w:rsidDel="00282D6E">
          <w:rPr>
            <w:webHidden/>
            <w:rtl/>
          </w:rPr>
          <w:delText>17</w:delText>
        </w:r>
      </w:del>
      <w:r w:rsidR="00F211F6">
        <w:rPr>
          <w:rStyle w:val="Hyperlink"/>
          <w:rtl/>
        </w:rPr>
        <w:fldChar w:fldCharType="end"/>
      </w:r>
      <w:r>
        <w:rPr>
          <w:rStyle w:val="Hyperlink"/>
        </w:rPr>
        <w:fldChar w:fldCharType="end"/>
      </w:r>
    </w:p>
    <w:p w14:paraId="7566BF3E" w14:textId="35394B7E" w:rsidR="00F211F6" w:rsidRDefault="00282D6E" w:rsidP="00F211F6">
      <w:pPr>
        <w:pStyle w:val="TOC2"/>
        <w:rPr>
          <w:rFonts w:asciiTheme="minorHAnsi" w:eastAsiaTheme="minorEastAsia" w:hAnsiTheme="minorHAnsi" w:cstheme="minorBidi"/>
          <w:sz w:val="22"/>
          <w:szCs w:val="22"/>
          <w:rtl/>
          <w:lang w:eastAsia="en-US"/>
        </w:rPr>
      </w:pPr>
      <w:hyperlink w:anchor="_Toc501905055" w:history="1">
        <w:r w:rsidR="00F211F6" w:rsidRPr="00B048A6">
          <w:rPr>
            <w:rStyle w:val="Hyperlink"/>
          </w:rPr>
          <w:t>1.6</w:t>
        </w:r>
        <w:r w:rsidR="00F211F6">
          <w:rPr>
            <w:rFonts w:asciiTheme="minorHAnsi" w:eastAsiaTheme="minorEastAsia" w:hAnsiTheme="minorHAnsi" w:cstheme="minorBidi"/>
            <w:sz w:val="22"/>
            <w:szCs w:val="22"/>
            <w:rtl/>
            <w:lang w:eastAsia="en-US"/>
          </w:rPr>
          <w:tab/>
        </w:r>
        <w:r w:rsidR="00F211F6" w:rsidRPr="00B048A6">
          <w:rPr>
            <w:rStyle w:val="Hyperlink"/>
            <w:rFonts w:ascii="Times New Roman Bold" w:hAnsi="Times New Roman Bold" w:hint="eastAsia"/>
            <w:rtl/>
          </w:rPr>
          <w:t>דרישות</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נוספות</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עם</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הגשת</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ההצעה</w:t>
        </w:r>
        <w:r w:rsidR="00F211F6">
          <w:rPr>
            <w:webHidden/>
            <w:rtl/>
          </w:rPr>
          <w:tab/>
        </w:r>
        <w:r w:rsidR="00F211F6">
          <w:rPr>
            <w:rStyle w:val="Hyperlink"/>
            <w:rtl/>
          </w:rPr>
          <w:fldChar w:fldCharType="begin"/>
        </w:r>
        <w:r w:rsidR="00F211F6">
          <w:rPr>
            <w:webHidden/>
            <w:rtl/>
          </w:rPr>
          <w:instrText xml:space="preserve"> </w:instrText>
        </w:r>
        <w:r w:rsidR="00F211F6">
          <w:rPr>
            <w:webHidden/>
          </w:rPr>
          <w:instrText>PAGEREF</w:instrText>
        </w:r>
        <w:r w:rsidR="00F211F6">
          <w:rPr>
            <w:webHidden/>
            <w:rtl/>
          </w:rPr>
          <w:instrText xml:space="preserve"> _</w:instrText>
        </w:r>
        <w:r w:rsidR="00F211F6">
          <w:rPr>
            <w:webHidden/>
          </w:rPr>
          <w:instrText>Toc501905055 \h</w:instrText>
        </w:r>
        <w:r w:rsidR="00F211F6">
          <w:rPr>
            <w:webHidden/>
            <w:rtl/>
          </w:rPr>
          <w:instrText xml:space="preserve"> </w:instrText>
        </w:r>
        <w:r w:rsidR="00F211F6">
          <w:rPr>
            <w:rStyle w:val="Hyperlink"/>
            <w:rtl/>
          </w:rPr>
        </w:r>
        <w:r w:rsidR="00F211F6">
          <w:rPr>
            <w:rStyle w:val="Hyperlink"/>
            <w:rtl/>
          </w:rPr>
          <w:fldChar w:fldCharType="separate"/>
        </w:r>
        <w:r>
          <w:rPr>
            <w:webHidden/>
            <w:rtl/>
          </w:rPr>
          <w:t>20</w:t>
        </w:r>
        <w:r w:rsidR="00F211F6">
          <w:rPr>
            <w:rStyle w:val="Hyperlink"/>
            <w:rtl/>
          </w:rPr>
          <w:fldChar w:fldCharType="end"/>
        </w:r>
      </w:hyperlink>
    </w:p>
    <w:p w14:paraId="01C3AFC1" w14:textId="7211FCEF" w:rsidR="00F211F6" w:rsidRDefault="00282D6E" w:rsidP="00F211F6">
      <w:pPr>
        <w:pStyle w:val="TOC2"/>
        <w:rPr>
          <w:rFonts w:asciiTheme="minorHAnsi" w:eastAsiaTheme="minorEastAsia" w:hAnsiTheme="minorHAnsi" w:cstheme="minorBidi"/>
          <w:sz w:val="22"/>
          <w:szCs w:val="22"/>
          <w:rtl/>
          <w:lang w:eastAsia="en-US"/>
        </w:rPr>
      </w:pPr>
      <w:r>
        <w:fldChar w:fldCharType="begin"/>
      </w:r>
      <w:r>
        <w:instrText xml:space="preserve"> HYPERLINK \l "_Toc501905056" </w:instrText>
      </w:r>
      <w:r>
        <w:fldChar w:fldCharType="separate"/>
      </w:r>
      <w:r w:rsidR="00F211F6" w:rsidRPr="00B048A6">
        <w:rPr>
          <w:rStyle w:val="Hyperlink"/>
          <w:rtl/>
        </w:rPr>
        <w:t>1.7</w:t>
      </w:r>
      <w:r w:rsidR="00F211F6">
        <w:rPr>
          <w:rFonts w:asciiTheme="minorHAnsi" w:eastAsiaTheme="minorEastAsia" w:hAnsiTheme="minorHAnsi" w:cstheme="minorBidi"/>
          <w:sz w:val="22"/>
          <w:szCs w:val="22"/>
          <w:rtl/>
          <w:lang w:eastAsia="en-US"/>
        </w:rPr>
        <w:tab/>
      </w:r>
      <w:r w:rsidR="00F211F6" w:rsidRPr="00B048A6">
        <w:rPr>
          <w:rStyle w:val="Hyperlink"/>
          <w:rFonts w:ascii="Times New Roman Bold" w:hAnsi="Times New Roman Bold" w:hint="eastAsia"/>
          <w:rtl/>
        </w:rPr>
        <w:t>התחייבויות</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ואישורים</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שידרשו</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מן</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הספק</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בגין</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זכיה</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במכרז</w:t>
      </w:r>
      <w:r w:rsidR="00F211F6">
        <w:rPr>
          <w:webHidden/>
          <w:rtl/>
        </w:rPr>
        <w:tab/>
      </w:r>
      <w:r w:rsidR="00F211F6">
        <w:rPr>
          <w:rStyle w:val="Hyperlink"/>
          <w:rtl/>
        </w:rPr>
        <w:fldChar w:fldCharType="begin"/>
      </w:r>
      <w:r w:rsidR="00F211F6">
        <w:rPr>
          <w:webHidden/>
          <w:rtl/>
        </w:rPr>
        <w:instrText xml:space="preserve"> </w:instrText>
      </w:r>
      <w:r w:rsidR="00F211F6">
        <w:rPr>
          <w:webHidden/>
        </w:rPr>
        <w:instrText>PAGEREF</w:instrText>
      </w:r>
      <w:r w:rsidR="00F211F6">
        <w:rPr>
          <w:webHidden/>
          <w:rtl/>
        </w:rPr>
        <w:instrText xml:space="preserve"> _</w:instrText>
      </w:r>
      <w:r w:rsidR="00F211F6">
        <w:rPr>
          <w:webHidden/>
        </w:rPr>
        <w:instrText>Toc501905056 \h</w:instrText>
      </w:r>
      <w:r w:rsidR="00F211F6">
        <w:rPr>
          <w:webHidden/>
          <w:rtl/>
        </w:rPr>
        <w:instrText xml:space="preserve"> </w:instrText>
      </w:r>
      <w:r w:rsidR="00F211F6">
        <w:rPr>
          <w:rStyle w:val="Hyperlink"/>
          <w:rtl/>
        </w:rPr>
      </w:r>
      <w:r w:rsidR="00F211F6">
        <w:rPr>
          <w:rStyle w:val="Hyperlink"/>
          <w:rtl/>
        </w:rPr>
        <w:fldChar w:fldCharType="separate"/>
      </w:r>
      <w:ins w:id="3" w:author="Nakash, Shlomit" w:date="2018-04-16T18:45:00Z">
        <w:r>
          <w:rPr>
            <w:webHidden/>
            <w:rtl/>
          </w:rPr>
          <w:t>20</w:t>
        </w:r>
      </w:ins>
      <w:del w:id="4" w:author="Nakash, Shlomit" w:date="2018-04-16T18:45:00Z">
        <w:r w:rsidR="00DB4E4F" w:rsidDel="00282D6E">
          <w:rPr>
            <w:webHidden/>
            <w:rtl/>
          </w:rPr>
          <w:delText>21</w:delText>
        </w:r>
      </w:del>
      <w:r w:rsidR="00F211F6">
        <w:rPr>
          <w:rStyle w:val="Hyperlink"/>
          <w:rtl/>
        </w:rPr>
        <w:fldChar w:fldCharType="end"/>
      </w:r>
      <w:r>
        <w:rPr>
          <w:rStyle w:val="Hyperlink"/>
        </w:rPr>
        <w:fldChar w:fldCharType="end"/>
      </w:r>
    </w:p>
    <w:p w14:paraId="4B3A26E6" w14:textId="12A20DD5" w:rsidR="00F211F6" w:rsidRDefault="00282D6E" w:rsidP="00F211F6">
      <w:pPr>
        <w:pStyle w:val="TOC2"/>
        <w:rPr>
          <w:rFonts w:asciiTheme="minorHAnsi" w:eastAsiaTheme="minorEastAsia" w:hAnsiTheme="minorHAnsi" w:cstheme="minorBidi"/>
          <w:sz w:val="22"/>
          <w:szCs w:val="22"/>
          <w:rtl/>
          <w:lang w:eastAsia="en-US"/>
        </w:rPr>
      </w:pPr>
      <w:hyperlink w:anchor="_Toc501905057" w:history="1">
        <w:r w:rsidR="00F211F6" w:rsidRPr="00B048A6">
          <w:rPr>
            <w:rStyle w:val="Hyperlink"/>
            <w:rtl/>
          </w:rPr>
          <w:t>1.8</w:t>
        </w:r>
        <w:r w:rsidR="00F211F6">
          <w:rPr>
            <w:rFonts w:asciiTheme="minorHAnsi" w:eastAsiaTheme="minorEastAsia" w:hAnsiTheme="minorHAnsi" w:cstheme="minorBidi"/>
            <w:sz w:val="22"/>
            <w:szCs w:val="22"/>
            <w:rtl/>
            <w:lang w:eastAsia="en-US"/>
          </w:rPr>
          <w:tab/>
        </w:r>
        <w:r w:rsidR="00F211F6" w:rsidRPr="00B048A6">
          <w:rPr>
            <w:rStyle w:val="Hyperlink"/>
            <w:rFonts w:ascii="Times New Roman Bold" w:hAnsi="Times New Roman Bold" w:hint="eastAsia"/>
            <w:rtl/>
          </w:rPr>
          <w:t>זכויותיה</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של</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החטיבה</w:t>
        </w:r>
        <w:r w:rsidR="00F211F6">
          <w:rPr>
            <w:webHidden/>
            <w:rtl/>
          </w:rPr>
          <w:tab/>
        </w:r>
        <w:r w:rsidR="00F211F6">
          <w:rPr>
            <w:rStyle w:val="Hyperlink"/>
            <w:rtl/>
          </w:rPr>
          <w:fldChar w:fldCharType="begin"/>
        </w:r>
        <w:r w:rsidR="00F211F6">
          <w:rPr>
            <w:webHidden/>
            <w:rtl/>
          </w:rPr>
          <w:instrText xml:space="preserve"> </w:instrText>
        </w:r>
        <w:r w:rsidR="00F211F6">
          <w:rPr>
            <w:webHidden/>
          </w:rPr>
          <w:instrText>PAGEREF</w:instrText>
        </w:r>
        <w:r w:rsidR="00F211F6">
          <w:rPr>
            <w:webHidden/>
            <w:rtl/>
          </w:rPr>
          <w:instrText xml:space="preserve"> _</w:instrText>
        </w:r>
        <w:r w:rsidR="00F211F6">
          <w:rPr>
            <w:webHidden/>
          </w:rPr>
          <w:instrText>Toc501905057 \h</w:instrText>
        </w:r>
        <w:r w:rsidR="00F211F6">
          <w:rPr>
            <w:webHidden/>
            <w:rtl/>
          </w:rPr>
          <w:instrText xml:space="preserve"> </w:instrText>
        </w:r>
        <w:r w:rsidR="00F211F6">
          <w:rPr>
            <w:rStyle w:val="Hyperlink"/>
            <w:rtl/>
          </w:rPr>
        </w:r>
        <w:r w:rsidR="00F211F6">
          <w:rPr>
            <w:rStyle w:val="Hyperlink"/>
            <w:rtl/>
          </w:rPr>
          <w:fldChar w:fldCharType="separate"/>
        </w:r>
        <w:r>
          <w:rPr>
            <w:webHidden/>
            <w:rtl/>
          </w:rPr>
          <w:t>23</w:t>
        </w:r>
        <w:r w:rsidR="00F211F6">
          <w:rPr>
            <w:rStyle w:val="Hyperlink"/>
            <w:rtl/>
          </w:rPr>
          <w:fldChar w:fldCharType="end"/>
        </w:r>
      </w:hyperlink>
    </w:p>
    <w:p w14:paraId="10F330B5" w14:textId="6DF95ED2" w:rsidR="00F211F6" w:rsidRDefault="00282D6E" w:rsidP="00F211F6">
      <w:pPr>
        <w:pStyle w:val="TOC2"/>
        <w:rPr>
          <w:rFonts w:asciiTheme="minorHAnsi" w:eastAsiaTheme="minorEastAsia" w:hAnsiTheme="minorHAnsi" w:cstheme="minorBidi"/>
          <w:sz w:val="22"/>
          <w:szCs w:val="22"/>
          <w:rtl/>
          <w:lang w:eastAsia="en-US"/>
        </w:rPr>
      </w:pPr>
      <w:r>
        <w:fldChar w:fldCharType="begin"/>
      </w:r>
      <w:r>
        <w:instrText xml:space="preserve"> HYPERLINK \l "_Toc501905058" </w:instrText>
      </w:r>
      <w:r>
        <w:fldChar w:fldCharType="separate"/>
      </w:r>
      <w:r w:rsidR="00F211F6" w:rsidRPr="00B048A6">
        <w:rPr>
          <w:rStyle w:val="Hyperlink"/>
        </w:rPr>
        <w:t>1.9</w:t>
      </w:r>
      <w:r w:rsidR="00F211F6">
        <w:rPr>
          <w:rFonts w:asciiTheme="minorHAnsi" w:eastAsiaTheme="minorEastAsia" w:hAnsiTheme="minorHAnsi" w:cstheme="minorBidi"/>
          <w:sz w:val="22"/>
          <w:szCs w:val="22"/>
          <w:rtl/>
          <w:lang w:eastAsia="en-US"/>
        </w:rPr>
        <w:tab/>
      </w:r>
      <w:r w:rsidR="00F211F6" w:rsidRPr="00B048A6">
        <w:rPr>
          <w:rStyle w:val="Hyperlink"/>
          <w:rFonts w:ascii="Times New Roman Bold" w:hAnsi="Times New Roman Bold" w:hint="eastAsia"/>
          <w:rtl/>
        </w:rPr>
        <w:t>מבנה</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ההצעה</w:t>
      </w:r>
      <w:r w:rsidR="00F211F6">
        <w:rPr>
          <w:webHidden/>
          <w:rtl/>
        </w:rPr>
        <w:tab/>
      </w:r>
      <w:r w:rsidR="00F211F6">
        <w:rPr>
          <w:rStyle w:val="Hyperlink"/>
          <w:rtl/>
        </w:rPr>
        <w:fldChar w:fldCharType="begin"/>
      </w:r>
      <w:r w:rsidR="00F211F6">
        <w:rPr>
          <w:webHidden/>
          <w:rtl/>
        </w:rPr>
        <w:instrText xml:space="preserve"> </w:instrText>
      </w:r>
      <w:r w:rsidR="00F211F6">
        <w:rPr>
          <w:webHidden/>
        </w:rPr>
        <w:instrText>PAGEREF</w:instrText>
      </w:r>
      <w:r w:rsidR="00F211F6">
        <w:rPr>
          <w:webHidden/>
          <w:rtl/>
        </w:rPr>
        <w:instrText xml:space="preserve"> _</w:instrText>
      </w:r>
      <w:r w:rsidR="00F211F6">
        <w:rPr>
          <w:webHidden/>
        </w:rPr>
        <w:instrText>Toc501905058 \h</w:instrText>
      </w:r>
      <w:r w:rsidR="00F211F6">
        <w:rPr>
          <w:webHidden/>
          <w:rtl/>
        </w:rPr>
        <w:instrText xml:space="preserve"> </w:instrText>
      </w:r>
      <w:r w:rsidR="00F211F6">
        <w:rPr>
          <w:rStyle w:val="Hyperlink"/>
          <w:rtl/>
        </w:rPr>
      </w:r>
      <w:r w:rsidR="00F211F6">
        <w:rPr>
          <w:rStyle w:val="Hyperlink"/>
          <w:rtl/>
        </w:rPr>
        <w:fldChar w:fldCharType="separate"/>
      </w:r>
      <w:ins w:id="5" w:author="Nakash, Shlomit" w:date="2018-04-16T18:45:00Z">
        <w:r>
          <w:rPr>
            <w:webHidden/>
            <w:rtl/>
          </w:rPr>
          <w:t>25</w:t>
        </w:r>
      </w:ins>
      <w:del w:id="6" w:author="Nakash, Shlomit" w:date="2018-04-16T18:45:00Z">
        <w:r w:rsidR="00DB4E4F" w:rsidDel="00282D6E">
          <w:rPr>
            <w:webHidden/>
            <w:rtl/>
          </w:rPr>
          <w:delText>26</w:delText>
        </w:r>
      </w:del>
      <w:r w:rsidR="00F211F6">
        <w:rPr>
          <w:rStyle w:val="Hyperlink"/>
          <w:rtl/>
        </w:rPr>
        <w:fldChar w:fldCharType="end"/>
      </w:r>
      <w:r>
        <w:rPr>
          <w:rStyle w:val="Hyperlink"/>
        </w:rPr>
        <w:fldChar w:fldCharType="end"/>
      </w:r>
    </w:p>
    <w:p w14:paraId="5CA0507E" w14:textId="2770AEBB" w:rsidR="00F211F6" w:rsidRDefault="00282D6E" w:rsidP="00F211F6">
      <w:pPr>
        <w:pStyle w:val="TOC2"/>
        <w:rPr>
          <w:rFonts w:asciiTheme="minorHAnsi" w:eastAsiaTheme="minorEastAsia" w:hAnsiTheme="minorHAnsi" w:cstheme="minorBidi"/>
          <w:sz w:val="22"/>
          <w:szCs w:val="22"/>
          <w:rtl/>
          <w:lang w:eastAsia="en-US"/>
        </w:rPr>
      </w:pPr>
      <w:hyperlink w:anchor="_Toc501905059" w:history="1">
        <w:r w:rsidR="00F211F6" w:rsidRPr="00B048A6">
          <w:rPr>
            <w:rStyle w:val="Hyperlink"/>
          </w:rPr>
          <w:t>1.10</w:t>
        </w:r>
        <w:r w:rsidR="00F211F6">
          <w:rPr>
            <w:rFonts w:asciiTheme="minorHAnsi" w:eastAsiaTheme="minorEastAsia" w:hAnsiTheme="minorHAnsi" w:cstheme="minorBidi"/>
            <w:sz w:val="22"/>
            <w:szCs w:val="22"/>
            <w:rtl/>
            <w:lang w:eastAsia="en-US"/>
          </w:rPr>
          <w:tab/>
        </w:r>
        <w:r w:rsidR="00F211F6" w:rsidRPr="00B048A6">
          <w:rPr>
            <w:rStyle w:val="Hyperlink"/>
            <w:rFonts w:ascii="Times New Roman Bold" w:hAnsi="Times New Roman Bold" w:hint="eastAsia"/>
            <w:rtl/>
          </w:rPr>
          <w:t>בעלות</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על</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המפרט</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ועל</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ההצעה</w:t>
        </w:r>
        <w:r w:rsidR="00F211F6">
          <w:rPr>
            <w:webHidden/>
            <w:rtl/>
          </w:rPr>
          <w:tab/>
        </w:r>
        <w:r w:rsidR="00F211F6">
          <w:rPr>
            <w:rStyle w:val="Hyperlink"/>
            <w:rtl/>
          </w:rPr>
          <w:fldChar w:fldCharType="begin"/>
        </w:r>
        <w:r w:rsidR="00F211F6">
          <w:rPr>
            <w:webHidden/>
            <w:rtl/>
          </w:rPr>
          <w:instrText xml:space="preserve"> </w:instrText>
        </w:r>
        <w:r w:rsidR="00F211F6">
          <w:rPr>
            <w:webHidden/>
          </w:rPr>
          <w:instrText>PAGEREF</w:instrText>
        </w:r>
        <w:r w:rsidR="00F211F6">
          <w:rPr>
            <w:webHidden/>
            <w:rtl/>
          </w:rPr>
          <w:instrText xml:space="preserve"> _</w:instrText>
        </w:r>
        <w:r w:rsidR="00F211F6">
          <w:rPr>
            <w:webHidden/>
          </w:rPr>
          <w:instrText>Toc501905059 \h</w:instrText>
        </w:r>
        <w:r w:rsidR="00F211F6">
          <w:rPr>
            <w:webHidden/>
            <w:rtl/>
          </w:rPr>
          <w:instrText xml:space="preserve"> </w:instrText>
        </w:r>
        <w:r w:rsidR="00F211F6">
          <w:rPr>
            <w:rStyle w:val="Hyperlink"/>
            <w:rtl/>
          </w:rPr>
        </w:r>
        <w:r w:rsidR="00F211F6">
          <w:rPr>
            <w:rStyle w:val="Hyperlink"/>
            <w:rtl/>
          </w:rPr>
          <w:fldChar w:fldCharType="separate"/>
        </w:r>
        <w:r>
          <w:rPr>
            <w:webHidden/>
            <w:rtl/>
          </w:rPr>
          <w:t>26</w:t>
        </w:r>
        <w:r w:rsidR="00F211F6">
          <w:rPr>
            <w:rStyle w:val="Hyperlink"/>
            <w:rtl/>
          </w:rPr>
          <w:fldChar w:fldCharType="end"/>
        </w:r>
      </w:hyperlink>
    </w:p>
    <w:p w14:paraId="0D3CC938" w14:textId="02D2CCB4" w:rsidR="00F211F6" w:rsidRDefault="00282D6E" w:rsidP="00F211F6">
      <w:pPr>
        <w:pStyle w:val="TOC2"/>
        <w:rPr>
          <w:rFonts w:asciiTheme="minorHAnsi" w:eastAsiaTheme="minorEastAsia" w:hAnsiTheme="minorHAnsi" w:cstheme="minorBidi"/>
          <w:sz w:val="22"/>
          <w:szCs w:val="22"/>
          <w:rtl/>
          <w:lang w:eastAsia="en-US"/>
        </w:rPr>
      </w:pPr>
      <w:hyperlink w:anchor="_Toc501905060" w:history="1">
        <w:r w:rsidR="00F211F6" w:rsidRPr="00B048A6">
          <w:rPr>
            <w:rStyle w:val="Hyperlink"/>
            <w:rtl/>
          </w:rPr>
          <w:t>1.11</w:t>
        </w:r>
        <w:r w:rsidR="00F211F6">
          <w:rPr>
            <w:rFonts w:asciiTheme="minorHAnsi" w:eastAsiaTheme="minorEastAsia" w:hAnsiTheme="minorHAnsi" w:cstheme="minorBidi"/>
            <w:sz w:val="22"/>
            <w:szCs w:val="22"/>
            <w:rtl/>
            <w:lang w:eastAsia="en-US"/>
          </w:rPr>
          <w:tab/>
        </w:r>
        <w:r w:rsidR="00F211F6" w:rsidRPr="00B048A6">
          <w:rPr>
            <w:rStyle w:val="Hyperlink"/>
            <w:rFonts w:ascii="Times New Roman Bold" w:hAnsi="Times New Roman Bold" w:hint="eastAsia"/>
            <w:rtl/>
          </w:rPr>
          <w:t>שלמות</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ההצעה</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ואחריות</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כוללת</w:t>
        </w:r>
        <w:r w:rsidR="00F211F6">
          <w:rPr>
            <w:webHidden/>
            <w:rtl/>
          </w:rPr>
          <w:tab/>
        </w:r>
        <w:r w:rsidR="00F211F6">
          <w:rPr>
            <w:rStyle w:val="Hyperlink"/>
            <w:rtl/>
          </w:rPr>
          <w:fldChar w:fldCharType="begin"/>
        </w:r>
        <w:r w:rsidR="00F211F6">
          <w:rPr>
            <w:webHidden/>
            <w:rtl/>
          </w:rPr>
          <w:instrText xml:space="preserve"> </w:instrText>
        </w:r>
        <w:r w:rsidR="00F211F6">
          <w:rPr>
            <w:webHidden/>
          </w:rPr>
          <w:instrText>PAGEREF</w:instrText>
        </w:r>
        <w:r w:rsidR="00F211F6">
          <w:rPr>
            <w:webHidden/>
            <w:rtl/>
          </w:rPr>
          <w:instrText xml:space="preserve"> _</w:instrText>
        </w:r>
        <w:r w:rsidR="00F211F6">
          <w:rPr>
            <w:webHidden/>
          </w:rPr>
          <w:instrText>Toc501905060 \h</w:instrText>
        </w:r>
        <w:r w:rsidR="00F211F6">
          <w:rPr>
            <w:webHidden/>
            <w:rtl/>
          </w:rPr>
          <w:instrText xml:space="preserve"> </w:instrText>
        </w:r>
        <w:r w:rsidR="00F211F6">
          <w:rPr>
            <w:rStyle w:val="Hyperlink"/>
            <w:rtl/>
          </w:rPr>
        </w:r>
        <w:r w:rsidR="00F211F6">
          <w:rPr>
            <w:rStyle w:val="Hyperlink"/>
            <w:rtl/>
          </w:rPr>
          <w:fldChar w:fldCharType="separate"/>
        </w:r>
        <w:r>
          <w:rPr>
            <w:webHidden/>
            <w:rtl/>
          </w:rPr>
          <w:t>27</w:t>
        </w:r>
        <w:r w:rsidR="00F211F6">
          <w:rPr>
            <w:rStyle w:val="Hyperlink"/>
            <w:rtl/>
          </w:rPr>
          <w:fldChar w:fldCharType="end"/>
        </w:r>
      </w:hyperlink>
    </w:p>
    <w:p w14:paraId="70001BD8" w14:textId="6C03BD40" w:rsidR="00F211F6" w:rsidRDefault="00282D6E" w:rsidP="00F211F6">
      <w:pPr>
        <w:pStyle w:val="TOC2"/>
        <w:rPr>
          <w:rFonts w:asciiTheme="minorHAnsi" w:eastAsiaTheme="minorEastAsia" w:hAnsiTheme="minorHAnsi" w:cstheme="minorBidi"/>
          <w:sz w:val="22"/>
          <w:szCs w:val="22"/>
          <w:rtl/>
          <w:lang w:eastAsia="en-US"/>
        </w:rPr>
      </w:pPr>
      <w:r>
        <w:fldChar w:fldCharType="begin"/>
      </w:r>
      <w:r>
        <w:instrText xml:space="preserve"> HYPERLINK \l "_Toc501905061" </w:instrText>
      </w:r>
      <w:r>
        <w:fldChar w:fldCharType="separate"/>
      </w:r>
      <w:r w:rsidR="00F211F6" w:rsidRPr="00B048A6">
        <w:rPr>
          <w:rStyle w:val="Hyperlink"/>
          <w:rtl/>
        </w:rPr>
        <w:t>1.12</w:t>
      </w:r>
      <w:r w:rsidR="00F211F6">
        <w:rPr>
          <w:rFonts w:asciiTheme="minorHAnsi" w:eastAsiaTheme="minorEastAsia" w:hAnsiTheme="minorHAnsi" w:cstheme="minorBidi"/>
          <w:sz w:val="22"/>
          <w:szCs w:val="22"/>
          <w:rtl/>
          <w:lang w:eastAsia="en-US"/>
        </w:rPr>
        <w:tab/>
      </w:r>
      <w:r w:rsidR="00F211F6" w:rsidRPr="00B048A6">
        <w:rPr>
          <w:rStyle w:val="Hyperlink"/>
          <w:rFonts w:ascii="Times New Roman Bold" w:hAnsi="Times New Roman Bold" w:hint="eastAsia"/>
          <w:rtl/>
        </w:rPr>
        <w:t>בדיקת</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ההצעות</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והערכתן</w:t>
      </w:r>
      <w:r w:rsidR="00F211F6">
        <w:rPr>
          <w:webHidden/>
          <w:rtl/>
        </w:rPr>
        <w:tab/>
      </w:r>
      <w:r w:rsidR="00F211F6">
        <w:rPr>
          <w:rStyle w:val="Hyperlink"/>
          <w:rtl/>
        </w:rPr>
        <w:fldChar w:fldCharType="begin"/>
      </w:r>
      <w:r w:rsidR="00F211F6">
        <w:rPr>
          <w:webHidden/>
          <w:rtl/>
        </w:rPr>
        <w:instrText xml:space="preserve"> </w:instrText>
      </w:r>
      <w:r w:rsidR="00F211F6">
        <w:rPr>
          <w:webHidden/>
        </w:rPr>
        <w:instrText>PAGEREF</w:instrText>
      </w:r>
      <w:r w:rsidR="00F211F6">
        <w:rPr>
          <w:webHidden/>
          <w:rtl/>
        </w:rPr>
        <w:instrText xml:space="preserve"> _</w:instrText>
      </w:r>
      <w:r w:rsidR="00F211F6">
        <w:rPr>
          <w:webHidden/>
        </w:rPr>
        <w:instrText>Toc501905061 \h</w:instrText>
      </w:r>
      <w:r w:rsidR="00F211F6">
        <w:rPr>
          <w:webHidden/>
          <w:rtl/>
        </w:rPr>
        <w:instrText xml:space="preserve"> </w:instrText>
      </w:r>
      <w:r w:rsidR="00F211F6">
        <w:rPr>
          <w:rStyle w:val="Hyperlink"/>
          <w:rtl/>
        </w:rPr>
      </w:r>
      <w:r w:rsidR="00F211F6">
        <w:rPr>
          <w:rStyle w:val="Hyperlink"/>
          <w:rtl/>
        </w:rPr>
        <w:fldChar w:fldCharType="separate"/>
      </w:r>
      <w:ins w:id="7" w:author="Nakash, Shlomit" w:date="2018-04-16T18:45:00Z">
        <w:r>
          <w:rPr>
            <w:webHidden/>
            <w:rtl/>
          </w:rPr>
          <w:t>27</w:t>
        </w:r>
      </w:ins>
      <w:del w:id="8" w:author="Nakash, Shlomit" w:date="2018-04-16T18:45:00Z">
        <w:r w:rsidR="00DB4E4F" w:rsidDel="00282D6E">
          <w:rPr>
            <w:webHidden/>
            <w:rtl/>
          </w:rPr>
          <w:delText>28</w:delText>
        </w:r>
      </w:del>
      <w:r w:rsidR="00F211F6">
        <w:rPr>
          <w:rStyle w:val="Hyperlink"/>
          <w:rtl/>
        </w:rPr>
        <w:fldChar w:fldCharType="end"/>
      </w:r>
      <w:r>
        <w:rPr>
          <w:rStyle w:val="Hyperlink"/>
        </w:rPr>
        <w:fldChar w:fldCharType="end"/>
      </w:r>
    </w:p>
    <w:p w14:paraId="4F3917A4" w14:textId="77777777" w:rsidR="00F211F6" w:rsidRDefault="00282D6E" w:rsidP="008D075E">
      <w:pPr>
        <w:pStyle w:val="TOC2"/>
        <w:rPr>
          <w:rFonts w:asciiTheme="minorHAnsi" w:eastAsiaTheme="minorEastAsia" w:hAnsiTheme="minorHAnsi" w:cstheme="minorBidi"/>
          <w:sz w:val="22"/>
          <w:szCs w:val="22"/>
          <w:rtl/>
          <w:lang w:eastAsia="en-US"/>
        </w:rPr>
      </w:pPr>
      <w:hyperlink w:anchor="_Toc501905062" w:history="1">
        <w:r w:rsidR="00F211F6" w:rsidRPr="00B048A6">
          <w:rPr>
            <w:rStyle w:val="Hyperlink"/>
            <w:rtl/>
          </w:rPr>
          <w:t>1.13</w:t>
        </w:r>
        <w:r w:rsidR="00F211F6">
          <w:rPr>
            <w:rFonts w:asciiTheme="minorHAnsi" w:eastAsiaTheme="minorEastAsia" w:hAnsiTheme="minorHAnsi" w:cstheme="minorBidi"/>
            <w:sz w:val="22"/>
            <w:szCs w:val="22"/>
            <w:rtl/>
            <w:lang w:eastAsia="en-US"/>
          </w:rPr>
          <w:tab/>
        </w:r>
        <w:r w:rsidR="00F211F6" w:rsidRPr="00B048A6">
          <w:rPr>
            <w:rStyle w:val="Hyperlink"/>
            <w:rFonts w:ascii="Times New Roman Bold" w:hAnsi="Times New Roman Bold" w:hint="eastAsia"/>
            <w:rtl/>
          </w:rPr>
          <w:t>סמכות</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השיפוט</w:t>
        </w:r>
        <w:r w:rsidR="00F211F6">
          <w:rPr>
            <w:webHidden/>
            <w:rtl/>
          </w:rPr>
          <w:tab/>
        </w:r>
        <w:r w:rsidR="008D075E">
          <w:rPr>
            <w:rStyle w:val="Hyperlink"/>
          </w:rPr>
          <w:t>30</w:t>
        </w:r>
      </w:hyperlink>
    </w:p>
    <w:p w14:paraId="5C4CD740" w14:textId="5F192321" w:rsidR="00F211F6" w:rsidRDefault="00282D6E">
      <w:pPr>
        <w:pStyle w:val="TOC1"/>
        <w:rPr>
          <w:rFonts w:asciiTheme="minorHAnsi" w:eastAsiaTheme="minorEastAsia" w:hAnsiTheme="minorHAnsi" w:cstheme="minorBidi"/>
          <w:b w:val="0"/>
          <w:bCs w:val="0"/>
          <w:sz w:val="22"/>
          <w:szCs w:val="22"/>
          <w:rtl/>
          <w:lang w:eastAsia="en-US"/>
        </w:rPr>
      </w:pPr>
      <w:hyperlink w:anchor="_Toc501905063" w:history="1">
        <w:r w:rsidR="00F211F6" w:rsidRPr="00B048A6">
          <w:rPr>
            <w:rStyle w:val="Hyperlink"/>
            <w:rtl/>
          </w:rPr>
          <w:t>2.</w:t>
        </w:r>
        <w:r w:rsidR="00F211F6">
          <w:rPr>
            <w:rFonts w:asciiTheme="minorHAnsi" w:eastAsiaTheme="minorEastAsia" w:hAnsiTheme="minorHAnsi" w:cstheme="minorBidi"/>
            <w:b w:val="0"/>
            <w:bCs w:val="0"/>
            <w:sz w:val="22"/>
            <w:szCs w:val="22"/>
            <w:rtl/>
            <w:lang w:eastAsia="en-US"/>
          </w:rPr>
          <w:tab/>
        </w:r>
        <w:r w:rsidR="00F211F6" w:rsidRPr="00B048A6">
          <w:rPr>
            <w:rStyle w:val="Hyperlink"/>
            <w:rFonts w:ascii="Times New Roman Bold" w:hAnsi="Times New Roman Bold" w:hint="eastAsia"/>
            <w:rtl/>
          </w:rPr>
          <w:t>השירותים</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הנדרשים</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ואופן</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הביצוע</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שלהם</w:t>
        </w:r>
        <w:r w:rsidR="00F211F6">
          <w:rPr>
            <w:webHidden/>
            <w:rtl/>
          </w:rPr>
          <w:tab/>
        </w:r>
        <w:r w:rsidR="00F211F6">
          <w:rPr>
            <w:rStyle w:val="Hyperlink"/>
            <w:rtl/>
          </w:rPr>
          <w:fldChar w:fldCharType="begin"/>
        </w:r>
        <w:r w:rsidR="00F211F6">
          <w:rPr>
            <w:webHidden/>
            <w:rtl/>
          </w:rPr>
          <w:instrText xml:space="preserve"> </w:instrText>
        </w:r>
        <w:r w:rsidR="00F211F6">
          <w:rPr>
            <w:webHidden/>
          </w:rPr>
          <w:instrText>PAGEREF</w:instrText>
        </w:r>
        <w:r w:rsidR="00F211F6">
          <w:rPr>
            <w:webHidden/>
            <w:rtl/>
          </w:rPr>
          <w:instrText xml:space="preserve"> _</w:instrText>
        </w:r>
        <w:r w:rsidR="00F211F6">
          <w:rPr>
            <w:webHidden/>
          </w:rPr>
          <w:instrText>Toc501905063 \h</w:instrText>
        </w:r>
        <w:r w:rsidR="00F211F6">
          <w:rPr>
            <w:webHidden/>
            <w:rtl/>
          </w:rPr>
          <w:instrText xml:space="preserve"> </w:instrText>
        </w:r>
        <w:r w:rsidR="00F211F6">
          <w:rPr>
            <w:rStyle w:val="Hyperlink"/>
            <w:rtl/>
          </w:rPr>
        </w:r>
        <w:r w:rsidR="00F211F6">
          <w:rPr>
            <w:rStyle w:val="Hyperlink"/>
            <w:rtl/>
          </w:rPr>
          <w:fldChar w:fldCharType="separate"/>
        </w:r>
        <w:r>
          <w:rPr>
            <w:webHidden/>
            <w:rtl/>
          </w:rPr>
          <w:t>32</w:t>
        </w:r>
        <w:r w:rsidR="00F211F6">
          <w:rPr>
            <w:rStyle w:val="Hyperlink"/>
            <w:rtl/>
          </w:rPr>
          <w:fldChar w:fldCharType="end"/>
        </w:r>
      </w:hyperlink>
    </w:p>
    <w:p w14:paraId="0AEAA8F1" w14:textId="6B0B342D" w:rsidR="00F211F6" w:rsidRDefault="00282D6E" w:rsidP="00F211F6">
      <w:pPr>
        <w:pStyle w:val="TOC2"/>
        <w:rPr>
          <w:rFonts w:asciiTheme="minorHAnsi" w:eastAsiaTheme="minorEastAsia" w:hAnsiTheme="minorHAnsi" w:cstheme="minorBidi"/>
          <w:sz w:val="22"/>
          <w:szCs w:val="22"/>
          <w:rtl/>
          <w:lang w:eastAsia="en-US"/>
        </w:rPr>
      </w:pPr>
      <w:hyperlink w:anchor="_Toc501905064" w:history="1">
        <w:r w:rsidR="00F211F6" w:rsidRPr="00B048A6">
          <w:rPr>
            <w:rStyle w:val="Hyperlink"/>
            <w:rtl/>
          </w:rPr>
          <w:t>2.1</w:t>
        </w:r>
        <w:r w:rsidR="00F211F6">
          <w:rPr>
            <w:rFonts w:asciiTheme="minorHAnsi" w:eastAsiaTheme="minorEastAsia" w:hAnsiTheme="minorHAnsi" w:cstheme="minorBidi"/>
            <w:sz w:val="22"/>
            <w:szCs w:val="22"/>
            <w:rtl/>
            <w:lang w:eastAsia="en-US"/>
          </w:rPr>
          <w:tab/>
        </w:r>
        <w:r w:rsidR="00F211F6" w:rsidRPr="00B048A6">
          <w:rPr>
            <w:rStyle w:val="Hyperlink"/>
            <w:rFonts w:ascii="Times New Roman Bold" w:hAnsi="Times New Roman Bold" w:hint="eastAsia"/>
            <w:rtl/>
          </w:rPr>
          <w:t>כללי</w:t>
        </w:r>
        <w:r w:rsidR="00F211F6">
          <w:rPr>
            <w:webHidden/>
            <w:rtl/>
          </w:rPr>
          <w:tab/>
        </w:r>
        <w:r w:rsidR="00F211F6">
          <w:rPr>
            <w:rStyle w:val="Hyperlink"/>
            <w:rtl/>
          </w:rPr>
          <w:fldChar w:fldCharType="begin"/>
        </w:r>
        <w:r w:rsidR="00F211F6">
          <w:rPr>
            <w:webHidden/>
            <w:rtl/>
          </w:rPr>
          <w:instrText xml:space="preserve"> </w:instrText>
        </w:r>
        <w:r w:rsidR="00F211F6">
          <w:rPr>
            <w:webHidden/>
          </w:rPr>
          <w:instrText>PAGEREF</w:instrText>
        </w:r>
        <w:r w:rsidR="00F211F6">
          <w:rPr>
            <w:webHidden/>
            <w:rtl/>
          </w:rPr>
          <w:instrText xml:space="preserve"> _</w:instrText>
        </w:r>
        <w:r w:rsidR="00F211F6">
          <w:rPr>
            <w:webHidden/>
          </w:rPr>
          <w:instrText>Toc501905064 \h</w:instrText>
        </w:r>
        <w:r w:rsidR="00F211F6">
          <w:rPr>
            <w:webHidden/>
            <w:rtl/>
          </w:rPr>
          <w:instrText xml:space="preserve"> </w:instrText>
        </w:r>
        <w:r w:rsidR="00F211F6">
          <w:rPr>
            <w:rStyle w:val="Hyperlink"/>
            <w:rtl/>
          </w:rPr>
        </w:r>
        <w:r w:rsidR="00F211F6">
          <w:rPr>
            <w:rStyle w:val="Hyperlink"/>
            <w:rtl/>
          </w:rPr>
          <w:fldChar w:fldCharType="separate"/>
        </w:r>
        <w:r>
          <w:rPr>
            <w:webHidden/>
            <w:rtl/>
          </w:rPr>
          <w:t>32</w:t>
        </w:r>
        <w:r w:rsidR="00F211F6">
          <w:rPr>
            <w:rStyle w:val="Hyperlink"/>
            <w:rtl/>
          </w:rPr>
          <w:fldChar w:fldCharType="end"/>
        </w:r>
      </w:hyperlink>
    </w:p>
    <w:p w14:paraId="675FCE3C" w14:textId="27DD9E48" w:rsidR="00F211F6" w:rsidRDefault="00282D6E" w:rsidP="00F211F6">
      <w:pPr>
        <w:pStyle w:val="TOC2"/>
        <w:rPr>
          <w:rFonts w:asciiTheme="minorHAnsi" w:eastAsiaTheme="minorEastAsia" w:hAnsiTheme="minorHAnsi" w:cstheme="minorBidi"/>
          <w:sz w:val="22"/>
          <w:szCs w:val="22"/>
          <w:rtl/>
          <w:lang w:eastAsia="en-US"/>
        </w:rPr>
      </w:pPr>
      <w:r>
        <w:fldChar w:fldCharType="begin"/>
      </w:r>
      <w:r>
        <w:instrText xml:space="preserve"> HYPERLINK \l "_Toc501905065" </w:instrText>
      </w:r>
      <w:r>
        <w:fldChar w:fldCharType="separate"/>
      </w:r>
      <w:r w:rsidR="00F211F6" w:rsidRPr="00B048A6">
        <w:rPr>
          <w:rStyle w:val="Hyperlink"/>
          <w:rtl/>
        </w:rPr>
        <w:t>2.2</w:t>
      </w:r>
      <w:r w:rsidR="00F211F6">
        <w:rPr>
          <w:rFonts w:asciiTheme="minorHAnsi" w:eastAsiaTheme="minorEastAsia" w:hAnsiTheme="minorHAnsi" w:cstheme="minorBidi"/>
          <w:sz w:val="22"/>
          <w:szCs w:val="22"/>
          <w:rtl/>
          <w:lang w:eastAsia="en-US"/>
        </w:rPr>
        <w:tab/>
      </w:r>
      <w:r w:rsidR="00F211F6" w:rsidRPr="00B048A6">
        <w:rPr>
          <w:rStyle w:val="Hyperlink"/>
          <w:rFonts w:ascii="Times New Roman Bold" w:hAnsi="Times New Roman Bold" w:hint="eastAsia"/>
          <w:rtl/>
        </w:rPr>
        <w:t>תכולת</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הפרויקט</w:t>
      </w:r>
      <w:r w:rsidR="00F211F6">
        <w:rPr>
          <w:webHidden/>
          <w:rtl/>
        </w:rPr>
        <w:tab/>
      </w:r>
      <w:r w:rsidR="00F211F6">
        <w:rPr>
          <w:rStyle w:val="Hyperlink"/>
          <w:rtl/>
        </w:rPr>
        <w:fldChar w:fldCharType="begin"/>
      </w:r>
      <w:r w:rsidR="00F211F6">
        <w:rPr>
          <w:webHidden/>
          <w:rtl/>
        </w:rPr>
        <w:instrText xml:space="preserve"> </w:instrText>
      </w:r>
      <w:r w:rsidR="00F211F6">
        <w:rPr>
          <w:webHidden/>
        </w:rPr>
        <w:instrText>PAGEREF</w:instrText>
      </w:r>
      <w:r w:rsidR="00F211F6">
        <w:rPr>
          <w:webHidden/>
          <w:rtl/>
        </w:rPr>
        <w:instrText xml:space="preserve"> _</w:instrText>
      </w:r>
      <w:r w:rsidR="00F211F6">
        <w:rPr>
          <w:webHidden/>
        </w:rPr>
        <w:instrText>Toc501905065 \h</w:instrText>
      </w:r>
      <w:r w:rsidR="00F211F6">
        <w:rPr>
          <w:webHidden/>
          <w:rtl/>
        </w:rPr>
        <w:instrText xml:space="preserve"> </w:instrText>
      </w:r>
      <w:r w:rsidR="00F211F6">
        <w:rPr>
          <w:rStyle w:val="Hyperlink"/>
          <w:rtl/>
        </w:rPr>
      </w:r>
      <w:r w:rsidR="00F211F6">
        <w:rPr>
          <w:rStyle w:val="Hyperlink"/>
          <w:rtl/>
        </w:rPr>
        <w:fldChar w:fldCharType="separate"/>
      </w:r>
      <w:ins w:id="9" w:author="Nakash, Shlomit" w:date="2018-04-16T18:45:00Z">
        <w:r>
          <w:rPr>
            <w:webHidden/>
            <w:rtl/>
          </w:rPr>
          <w:t>39</w:t>
        </w:r>
      </w:ins>
      <w:del w:id="10" w:author="Nakash, Shlomit" w:date="2018-04-16T18:45:00Z">
        <w:r w:rsidR="00DB4E4F" w:rsidDel="00282D6E">
          <w:rPr>
            <w:webHidden/>
            <w:rtl/>
          </w:rPr>
          <w:delText>32</w:delText>
        </w:r>
      </w:del>
      <w:r w:rsidR="00F211F6">
        <w:rPr>
          <w:rStyle w:val="Hyperlink"/>
          <w:rtl/>
        </w:rPr>
        <w:fldChar w:fldCharType="end"/>
      </w:r>
      <w:r>
        <w:rPr>
          <w:rStyle w:val="Hyperlink"/>
        </w:rPr>
        <w:fldChar w:fldCharType="end"/>
      </w:r>
    </w:p>
    <w:p w14:paraId="6177C5D6" w14:textId="77777777" w:rsidR="00F211F6" w:rsidRDefault="00282D6E" w:rsidP="00C3185A">
      <w:pPr>
        <w:pStyle w:val="TOC2"/>
        <w:rPr>
          <w:rFonts w:asciiTheme="minorHAnsi" w:eastAsiaTheme="minorEastAsia" w:hAnsiTheme="minorHAnsi" w:cstheme="minorBidi"/>
          <w:sz w:val="22"/>
          <w:szCs w:val="22"/>
          <w:rtl/>
          <w:lang w:eastAsia="en-US"/>
        </w:rPr>
      </w:pPr>
      <w:hyperlink w:anchor="_Toc501905072" w:history="1"/>
    </w:p>
    <w:p w14:paraId="4AED8E1D" w14:textId="7C0DF46A" w:rsidR="00F211F6" w:rsidRDefault="00282D6E" w:rsidP="00F211F6">
      <w:pPr>
        <w:pStyle w:val="TOC2"/>
        <w:rPr>
          <w:rFonts w:asciiTheme="minorHAnsi" w:eastAsiaTheme="minorEastAsia" w:hAnsiTheme="minorHAnsi" w:cstheme="minorBidi"/>
          <w:sz w:val="22"/>
          <w:szCs w:val="22"/>
          <w:rtl/>
          <w:lang w:eastAsia="en-US"/>
        </w:rPr>
      </w:pPr>
      <w:r>
        <w:fldChar w:fldCharType="begin"/>
      </w:r>
      <w:r>
        <w:instrText xml:space="preserve"> HYPERLINK \l "_Toc501905075" </w:instrText>
      </w:r>
      <w:r>
        <w:fldChar w:fldCharType="separate"/>
      </w:r>
      <w:r w:rsidR="00F211F6" w:rsidRPr="00B048A6">
        <w:rPr>
          <w:rStyle w:val="Hyperlink"/>
          <w:rtl/>
        </w:rPr>
        <w:t>2.12</w:t>
      </w:r>
      <w:r w:rsidR="00F211F6">
        <w:rPr>
          <w:rFonts w:asciiTheme="minorHAnsi" w:eastAsiaTheme="minorEastAsia" w:hAnsiTheme="minorHAnsi" w:cstheme="minorBidi"/>
          <w:sz w:val="22"/>
          <w:szCs w:val="22"/>
          <w:rtl/>
          <w:lang w:eastAsia="en-US"/>
        </w:rPr>
        <w:tab/>
      </w:r>
      <w:r w:rsidR="00F211F6" w:rsidRPr="00B048A6">
        <w:rPr>
          <w:rStyle w:val="Hyperlink"/>
          <w:rFonts w:ascii="Times New Roman Bold" w:hAnsi="Times New Roman Bold" w:hint="eastAsia"/>
          <w:rtl/>
        </w:rPr>
        <w:t>מימוש</w:t>
      </w:r>
      <w:r w:rsidR="00F211F6">
        <w:rPr>
          <w:webHidden/>
          <w:rtl/>
        </w:rPr>
        <w:tab/>
      </w:r>
      <w:r w:rsidR="00F211F6">
        <w:rPr>
          <w:rStyle w:val="Hyperlink"/>
          <w:rtl/>
        </w:rPr>
        <w:fldChar w:fldCharType="begin"/>
      </w:r>
      <w:r w:rsidR="00F211F6">
        <w:rPr>
          <w:webHidden/>
          <w:rtl/>
        </w:rPr>
        <w:instrText xml:space="preserve"> </w:instrText>
      </w:r>
      <w:r w:rsidR="00F211F6">
        <w:rPr>
          <w:webHidden/>
        </w:rPr>
        <w:instrText>PAGEREF</w:instrText>
      </w:r>
      <w:r w:rsidR="00F211F6">
        <w:rPr>
          <w:webHidden/>
          <w:rtl/>
        </w:rPr>
        <w:instrText xml:space="preserve"> _</w:instrText>
      </w:r>
      <w:r w:rsidR="00F211F6">
        <w:rPr>
          <w:webHidden/>
        </w:rPr>
        <w:instrText>Toc501905075 \h</w:instrText>
      </w:r>
      <w:r w:rsidR="00F211F6">
        <w:rPr>
          <w:webHidden/>
          <w:rtl/>
        </w:rPr>
        <w:instrText xml:space="preserve"> </w:instrText>
      </w:r>
      <w:r w:rsidR="00F211F6">
        <w:rPr>
          <w:rStyle w:val="Hyperlink"/>
          <w:rtl/>
        </w:rPr>
      </w:r>
      <w:r w:rsidR="00F211F6">
        <w:rPr>
          <w:rStyle w:val="Hyperlink"/>
          <w:rtl/>
        </w:rPr>
        <w:fldChar w:fldCharType="separate"/>
      </w:r>
      <w:ins w:id="11" w:author="Nakash, Shlomit" w:date="2018-04-16T18:45:00Z">
        <w:r>
          <w:rPr>
            <w:webHidden/>
            <w:rtl/>
          </w:rPr>
          <w:t>39</w:t>
        </w:r>
      </w:ins>
      <w:del w:id="12" w:author="Nakash, Shlomit" w:date="2018-04-16T18:45:00Z">
        <w:r w:rsidR="00DB4E4F" w:rsidDel="00282D6E">
          <w:rPr>
            <w:webHidden/>
            <w:rtl/>
          </w:rPr>
          <w:delText>45</w:delText>
        </w:r>
      </w:del>
      <w:r w:rsidR="00F211F6">
        <w:rPr>
          <w:rStyle w:val="Hyperlink"/>
          <w:rtl/>
        </w:rPr>
        <w:fldChar w:fldCharType="end"/>
      </w:r>
      <w:r>
        <w:rPr>
          <w:rStyle w:val="Hyperlink"/>
        </w:rPr>
        <w:fldChar w:fldCharType="end"/>
      </w:r>
    </w:p>
    <w:p w14:paraId="1671D38B" w14:textId="3E66728E" w:rsidR="00F211F6" w:rsidRDefault="00282D6E" w:rsidP="00F211F6">
      <w:pPr>
        <w:pStyle w:val="TOC2"/>
        <w:rPr>
          <w:rFonts w:asciiTheme="minorHAnsi" w:eastAsiaTheme="minorEastAsia" w:hAnsiTheme="minorHAnsi" w:cstheme="minorBidi"/>
          <w:sz w:val="22"/>
          <w:szCs w:val="22"/>
          <w:rtl/>
          <w:lang w:eastAsia="en-US"/>
        </w:rPr>
      </w:pPr>
      <w:r>
        <w:fldChar w:fldCharType="begin"/>
      </w:r>
      <w:r>
        <w:instrText xml:space="preserve"> HYPERLINK \l "_Toc501905076" </w:instrText>
      </w:r>
      <w:r>
        <w:fldChar w:fldCharType="separate"/>
      </w:r>
      <w:r w:rsidR="00F211F6" w:rsidRPr="00B048A6">
        <w:rPr>
          <w:rStyle w:val="Hyperlink"/>
          <w:rtl/>
        </w:rPr>
        <w:t>2.13</w:t>
      </w:r>
      <w:r w:rsidR="00F211F6">
        <w:rPr>
          <w:rFonts w:asciiTheme="minorHAnsi" w:eastAsiaTheme="minorEastAsia" w:hAnsiTheme="minorHAnsi" w:cstheme="minorBidi"/>
          <w:sz w:val="22"/>
          <w:szCs w:val="22"/>
          <w:rtl/>
          <w:lang w:eastAsia="en-US"/>
        </w:rPr>
        <w:tab/>
      </w:r>
      <w:r w:rsidR="00F211F6" w:rsidRPr="00B048A6">
        <w:rPr>
          <w:rStyle w:val="Hyperlink"/>
          <w:rFonts w:ascii="Times New Roman Bold" w:hAnsi="Times New Roman Bold" w:hint="eastAsia"/>
          <w:rtl/>
        </w:rPr>
        <w:t>בקרה</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ופיקוח</w:t>
      </w:r>
      <w:r w:rsidR="00F211F6">
        <w:rPr>
          <w:webHidden/>
          <w:rtl/>
        </w:rPr>
        <w:tab/>
      </w:r>
      <w:r w:rsidR="00F211F6">
        <w:rPr>
          <w:rStyle w:val="Hyperlink"/>
          <w:rtl/>
        </w:rPr>
        <w:fldChar w:fldCharType="begin"/>
      </w:r>
      <w:r w:rsidR="00F211F6">
        <w:rPr>
          <w:webHidden/>
          <w:rtl/>
        </w:rPr>
        <w:instrText xml:space="preserve"> </w:instrText>
      </w:r>
      <w:r w:rsidR="00F211F6">
        <w:rPr>
          <w:webHidden/>
        </w:rPr>
        <w:instrText>PAGEREF</w:instrText>
      </w:r>
      <w:r w:rsidR="00F211F6">
        <w:rPr>
          <w:webHidden/>
          <w:rtl/>
        </w:rPr>
        <w:instrText xml:space="preserve"> _</w:instrText>
      </w:r>
      <w:r w:rsidR="00F211F6">
        <w:rPr>
          <w:webHidden/>
        </w:rPr>
        <w:instrText>Toc501905076 \h</w:instrText>
      </w:r>
      <w:r w:rsidR="00F211F6">
        <w:rPr>
          <w:webHidden/>
          <w:rtl/>
        </w:rPr>
        <w:instrText xml:space="preserve"> </w:instrText>
      </w:r>
      <w:r w:rsidR="00F211F6">
        <w:rPr>
          <w:rStyle w:val="Hyperlink"/>
          <w:rtl/>
        </w:rPr>
      </w:r>
      <w:r w:rsidR="00F211F6">
        <w:rPr>
          <w:rStyle w:val="Hyperlink"/>
          <w:rtl/>
        </w:rPr>
        <w:fldChar w:fldCharType="separate"/>
      </w:r>
      <w:ins w:id="13" w:author="Nakash, Shlomit" w:date="2018-04-16T18:45:00Z">
        <w:r>
          <w:rPr>
            <w:webHidden/>
            <w:rtl/>
          </w:rPr>
          <w:t>44</w:t>
        </w:r>
      </w:ins>
      <w:del w:id="14" w:author="Nakash, Shlomit" w:date="2018-04-16T18:45:00Z">
        <w:r w:rsidR="00DB4E4F" w:rsidDel="00282D6E">
          <w:rPr>
            <w:webHidden/>
            <w:rtl/>
          </w:rPr>
          <w:delText>56</w:delText>
        </w:r>
      </w:del>
      <w:r w:rsidR="00F211F6">
        <w:rPr>
          <w:rStyle w:val="Hyperlink"/>
          <w:rtl/>
        </w:rPr>
        <w:fldChar w:fldCharType="end"/>
      </w:r>
      <w:r>
        <w:rPr>
          <w:rStyle w:val="Hyperlink"/>
        </w:rPr>
        <w:fldChar w:fldCharType="end"/>
      </w:r>
    </w:p>
    <w:p w14:paraId="27CD2947" w14:textId="7B4588B9" w:rsidR="00F211F6" w:rsidRDefault="00282D6E">
      <w:pPr>
        <w:pStyle w:val="TOC1"/>
        <w:rPr>
          <w:rFonts w:asciiTheme="minorHAnsi" w:eastAsiaTheme="minorEastAsia" w:hAnsiTheme="minorHAnsi" w:cstheme="minorBidi"/>
          <w:b w:val="0"/>
          <w:bCs w:val="0"/>
          <w:sz w:val="22"/>
          <w:szCs w:val="22"/>
          <w:rtl/>
          <w:lang w:eastAsia="en-US"/>
        </w:rPr>
      </w:pPr>
      <w:r>
        <w:fldChar w:fldCharType="begin"/>
      </w:r>
      <w:r>
        <w:instrText xml:space="preserve"> HYPERLINK \l "_Toc501905077" </w:instrText>
      </w:r>
      <w:r>
        <w:fldChar w:fldCharType="separate"/>
      </w:r>
      <w:r w:rsidR="00F211F6" w:rsidRPr="00B048A6">
        <w:rPr>
          <w:rStyle w:val="Hyperlink"/>
          <w:rtl/>
        </w:rPr>
        <w:t>3.</w:t>
      </w:r>
      <w:r w:rsidR="00F211F6">
        <w:rPr>
          <w:rFonts w:asciiTheme="minorHAnsi" w:eastAsiaTheme="minorEastAsia" w:hAnsiTheme="minorHAnsi" w:cstheme="minorBidi"/>
          <w:b w:val="0"/>
          <w:bCs w:val="0"/>
          <w:sz w:val="22"/>
          <w:szCs w:val="22"/>
          <w:rtl/>
          <w:lang w:eastAsia="en-US"/>
        </w:rPr>
        <w:tab/>
      </w:r>
      <w:r w:rsidR="00F211F6" w:rsidRPr="00B048A6">
        <w:rPr>
          <w:rStyle w:val="Hyperlink"/>
          <w:rFonts w:ascii="Times New Roman Bold" w:hAnsi="Times New Roman Bold" w:hint="eastAsia"/>
          <w:rtl/>
        </w:rPr>
        <w:t>עלות</w:t>
      </w:r>
      <w:r w:rsidR="00F211F6">
        <w:rPr>
          <w:webHidden/>
          <w:rtl/>
        </w:rPr>
        <w:tab/>
      </w:r>
      <w:r w:rsidR="00F211F6">
        <w:rPr>
          <w:rStyle w:val="Hyperlink"/>
          <w:rtl/>
        </w:rPr>
        <w:fldChar w:fldCharType="begin"/>
      </w:r>
      <w:r w:rsidR="00F211F6">
        <w:rPr>
          <w:webHidden/>
          <w:rtl/>
        </w:rPr>
        <w:instrText xml:space="preserve"> </w:instrText>
      </w:r>
      <w:r w:rsidR="00F211F6">
        <w:rPr>
          <w:webHidden/>
        </w:rPr>
        <w:instrText>PAGEREF</w:instrText>
      </w:r>
      <w:r w:rsidR="00F211F6">
        <w:rPr>
          <w:webHidden/>
          <w:rtl/>
        </w:rPr>
        <w:instrText xml:space="preserve"> _</w:instrText>
      </w:r>
      <w:r w:rsidR="00F211F6">
        <w:rPr>
          <w:webHidden/>
        </w:rPr>
        <w:instrText>Toc501905077 \h</w:instrText>
      </w:r>
      <w:r w:rsidR="00F211F6">
        <w:rPr>
          <w:webHidden/>
          <w:rtl/>
        </w:rPr>
        <w:instrText xml:space="preserve"> </w:instrText>
      </w:r>
      <w:r w:rsidR="00F211F6">
        <w:rPr>
          <w:rStyle w:val="Hyperlink"/>
          <w:rtl/>
        </w:rPr>
      </w:r>
      <w:r w:rsidR="00F211F6">
        <w:rPr>
          <w:rStyle w:val="Hyperlink"/>
          <w:rtl/>
        </w:rPr>
        <w:fldChar w:fldCharType="separate"/>
      </w:r>
      <w:ins w:id="15" w:author="Nakash, Shlomit" w:date="2018-04-16T18:45:00Z">
        <w:r>
          <w:rPr>
            <w:webHidden/>
            <w:rtl/>
          </w:rPr>
          <w:t>45</w:t>
        </w:r>
      </w:ins>
      <w:del w:id="16" w:author="Nakash, Shlomit" w:date="2018-04-16T18:45:00Z">
        <w:r w:rsidR="00DB4E4F" w:rsidDel="00282D6E">
          <w:rPr>
            <w:webHidden/>
            <w:rtl/>
          </w:rPr>
          <w:delText>57</w:delText>
        </w:r>
      </w:del>
      <w:r w:rsidR="00F211F6">
        <w:rPr>
          <w:rStyle w:val="Hyperlink"/>
          <w:rtl/>
        </w:rPr>
        <w:fldChar w:fldCharType="end"/>
      </w:r>
      <w:r>
        <w:rPr>
          <w:rStyle w:val="Hyperlink"/>
        </w:rPr>
        <w:fldChar w:fldCharType="end"/>
      </w:r>
    </w:p>
    <w:p w14:paraId="04B561F6" w14:textId="359B2AED" w:rsidR="00F211F6" w:rsidRDefault="00282D6E" w:rsidP="00384E27">
      <w:pPr>
        <w:pStyle w:val="TOC1"/>
        <w:rPr>
          <w:rFonts w:asciiTheme="minorHAnsi" w:eastAsiaTheme="minorEastAsia" w:hAnsiTheme="minorHAnsi" w:cstheme="minorBidi"/>
          <w:b w:val="0"/>
          <w:bCs w:val="0"/>
          <w:sz w:val="22"/>
          <w:szCs w:val="22"/>
          <w:rtl/>
          <w:lang w:eastAsia="en-US"/>
        </w:rPr>
      </w:pPr>
      <w:r>
        <w:fldChar w:fldCharType="begin"/>
      </w:r>
      <w:r>
        <w:instrText xml:space="preserve"> HYPERLINK \l "_Toc501905078" </w:instrText>
      </w:r>
      <w:r>
        <w:fldChar w:fldCharType="separate"/>
      </w:r>
      <w:r w:rsidR="00F211F6" w:rsidRPr="00B048A6">
        <w:rPr>
          <w:rStyle w:val="Hyperlink"/>
          <w:rFonts w:ascii="Times New Roman Bold" w:hAnsi="Times New Roman Bold" w:hint="eastAsia"/>
          <w:rtl/>
        </w:rPr>
        <w:t>נספחים</w:t>
      </w:r>
      <w:r w:rsidR="00F211F6" w:rsidRPr="00B048A6">
        <w:rPr>
          <w:rStyle w:val="Hyperlink"/>
          <w:rFonts w:ascii="Times New Roman Bold" w:hAnsi="Times New Roman Bold"/>
          <w:rtl/>
        </w:rPr>
        <w:t xml:space="preserve"> -  </w:t>
      </w:r>
      <w:r w:rsidR="00F211F6" w:rsidRPr="00B048A6">
        <w:rPr>
          <w:rStyle w:val="Hyperlink"/>
          <w:rFonts w:ascii="Times New Roman Bold" w:hAnsi="Times New Roman Bold" w:hint="eastAsia"/>
          <w:rtl/>
        </w:rPr>
        <w:t>חוברת</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ההצעה</w:t>
      </w:r>
      <w:r w:rsidR="00F211F6" w:rsidRPr="00B048A6">
        <w:rPr>
          <w:rStyle w:val="Hyperlink"/>
          <w:rFonts w:ascii="Times New Roman Bold" w:hAnsi="Times New Roman Bold"/>
          <w:rtl/>
        </w:rPr>
        <w:t xml:space="preserve"> - </w:t>
      </w:r>
      <w:r w:rsidR="00F211F6" w:rsidRPr="00B048A6">
        <w:rPr>
          <w:rStyle w:val="Hyperlink"/>
          <w:rFonts w:ascii="Times New Roman Bold" w:hAnsi="Times New Roman Bold" w:hint="eastAsia"/>
          <w:rtl/>
        </w:rPr>
        <w:t>א</w:t>
      </w:r>
      <w:r w:rsidR="00F211F6" w:rsidRPr="00B048A6">
        <w:rPr>
          <w:rStyle w:val="Hyperlink"/>
          <w:rFonts w:ascii="Times New Roman Bold" w:hAnsi="Times New Roman Bold"/>
          <w:rtl/>
        </w:rPr>
        <w:t>.</w:t>
      </w:r>
      <w:r w:rsidR="00F211F6" w:rsidRPr="00B048A6">
        <w:rPr>
          <w:rStyle w:val="Hyperlink"/>
          <w:rtl/>
        </w:rPr>
        <w:t xml:space="preserve"> </w:t>
      </w:r>
      <w:r w:rsidR="00F211F6" w:rsidRPr="00B048A6">
        <w:rPr>
          <w:rStyle w:val="Hyperlink"/>
          <w:rFonts w:hint="eastAsia"/>
          <w:rtl/>
        </w:rPr>
        <w:t>מסמכים</w:t>
      </w:r>
      <w:r w:rsidR="00F211F6" w:rsidRPr="00B048A6">
        <w:rPr>
          <w:rStyle w:val="Hyperlink"/>
          <w:rtl/>
        </w:rPr>
        <w:t xml:space="preserve">, </w:t>
      </w:r>
      <w:r w:rsidR="00F211F6" w:rsidRPr="00B048A6">
        <w:rPr>
          <w:rStyle w:val="Hyperlink"/>
          <w:rFonts w:hint="eastAsia"/>
          <w:rtl/>
        </w:rPr>
        <w:t>שעל</w:t>
      </w:r>
      <w:r w:rsidR="00F211F6" w:rsidRPr="00B048A6">
        <w:rPr>
          <w:rStyle w:val="Hyperlink"/>
          <w:rtl/>
        </w:rPr>
        <w:t xml:space="preserve"> </w:t>
      </w:r>
      <w:r w:rsidR="00F211F6" w:rsidRPr="00B048A6">
        <w:rPr>
          <w:rStyle w:val="Hyperlink"/>
          <w:rFonts w:hint="eastAsia"/>
          <w:rtl/>
        </w:rPr>
        <w:t>המציע</w:t>
      </w:r>
      <w:r w:rsidR="00F211F6" w:rsidRPr="00B048A6">
        <w:rPr>
          <w:rStyle w:val="Hyperlink"/>
          <w:rtl/>
        </w:rPr>
        <w:t xml:space="preserve"> </w:t>
      </w:r>
      <w:r w:rsidR="00F211F6" w:rsidRPr="00B048A6">
        <w:rPr>
          <w:rStyle w:val="Hyperlink"/>
          <w:rFonts w:hint="eastAsia"/>
          <w:rtl/>
        </w:rPr>
        <w:t>לצרף</w:t>
      </w:r>
      <w:r w:rsidR="00F211F6" w:rsidRPr="00B048A6">
        <w:rPr>
          <w:rStyle w:val="Hyperlink"/>
          <w:rtl/>
        </w:rPr>
        <w:t xml:space="preserve"> </w:t>
      </w:r>
      <w:r w:rsidR="00F211F6" w:rsidRPr="00B048A6">
        <w:rPr>
          <w:rStyle w:val="Hyperlink"/>
          <w:rFonts w:hint="eastAsia"/>
          <w:rtl/>
        </w:rPr>
        <w:t>לפי</w:t>
      </w:r>
      <w:r w:rsidR="00F211F6" w:rsidRPr="00B048A6">
        <w:rPr>
          <w:rStyle w:val="Hyperlink"/>
          <w:rtl/>
        </w:rPr>
        <w:t xml:space="preserve"> </w:t>
      </w:r>
      <w:r w:rsidR="00F211F6" w:rsidRPr="00B048A6">
        <w:rPr>
          <w:rStyle w:val="Hyperlink"/>
          <w:rFonts w:hint="eastAsia"/>
          <w:rtl/>
        </w:rPr>
        <w:t>תנאי</w:t>
      </w:r>
      <w:r w:rsidR="00277A49">
        <w:rPr>
          <w:rStyle w:val="Hyperlink"/>
          <w:rFonts w:hint="cs"/>
          <w:rtl/>
        </w:rPr>
        <w:t xml:space="preserve"> </w:t>
      </w:r>
      <w:r w:rsidR="00F211F6" w:rsidRPr="00B048A6">
        <w:rPr>
          <w:rStyle w:val="Hyperlink"/>
          <w:rFonts w:hint="eastAsia"/>
          <w:rtl/>
        </w:rPr>
        <w:t>הסף</w:t>
      </w:r>
      <w:r w:rsidR="00F211F6">
        <w:rPr>
          <w:webHidden/>
          <w:rtl/>
        </w:rPr>
        <w:tab/>
      </w:r>
      <w:r w:rsidR="00F211F6">
        <w:rPr>
          <w:rStyle w:val="Hyperlink"/>
          <w:rtl/>
        </w:rPr>
        <w:fldChar w:fldCharType="begin"/>
      </w:r>
      <w:r w:rsidR="00F211F6">
        <w:rPr>
          <w:webHidden/>
          <w:rtl/>
        </w:rPr>
        <w:instrText xml:space="preserve"> </w:instrText>
      </w:r>
      <w:r w:rsidR="00F211F6">
        <w:rPr>
          <w:webHidden/>
        </w:rPr>
        <w:instrText>PAGEREF</w:instrText>
      </w:r>
      <w:r w:rsidR="00F211F6">
        <w:rPr>
          <w:webHidden/>
          <w:rtl/>
        </w:rPr>
        <w:instrText xml:space="preserve"> _</w:instrText>
      </w:r>
      <w:r w:rsidR="00F211F6">
        <w:rPr>
          <w:webHidden/>
        </w:rPr>
        <w:instrText>Toc501905078 \h</w:instrText>
      </w:r>
      <w:r w:rsidR="00F211F6">
        <w:rPr>
          <w:webHidden/>
          <w:rtl/>
        </w:rPr>
        <w:instrText xml:space="preserve"> </w:instrText>
      </w:r>
      <w:r w:rsidR="00F211F6">
        <w:rPr>
          <w:rStyle w:val="Hyperlink"/>
          <w:rtl/>
        </w:rPr>
      </w:r>
      <w:r w:rsidR="00F211F6">
        <w:rPr>
          <w:rStyle w:val="Hyperlink"/>
          <w:rtl/>
        </w:rPr>
        <w:fldChar w:fldCharType="separate"/>
      </w:r>
      <w:ins w:id="17" w:author="Nakash, Shlomit" w:date="2018-04-16T18:45:00Z">
        <w:r>
          <w:rPr>
            <w:webHidden/>
            <w:rtl/>
          </w:rPr>
          <w:t>50</w:t>
        </w:r>
      </w:ins>
      <w:del w:id="18" w:author="Nakash, Shlomit" w:date="2018-04-16T18:45:00Z">
        <w:r w:rsidR="00DB4E4F" w:rsidDel="00282D6E">
          <w:rPr>
            <w:webHidden/>
            <w:rtl/>
          </w:rPr>
          <w:delText>62</w:delText>
        </w:r>
      </w:del>
      <w:r w:rsidR="00F211F6">
        <w:rPr>
          <w:rStyle w:val="Hyperlink"/>
          <w:rtl/>
        </w:rPr>
        <w:fldChar w:fldCharType="end"/>
      </w:r>
      <w:r>
        <w:rPr>
          <w:rStyle w:val="Hyperlink"/>
        </w:rPr>
        <w:fldChar w:fldCharType="end"/>
      </w:r>
    </w:p>
    <w:p w14:paraId="3D7BD3B0" w14:textId="1CCA9A8B" w:rsidR="00F211F6" w:rsidRDefault="00282D6E">
      <w:pPr>
        <w:pStyle w:val="TOC1"/>
        <w:rPr>
          <w:rFonts w:asciiTheme="minorHAnsi" w:eastAsiaTheme="minorEastAsia" w:hAnsiTheme="minorHAnsi" w:cstheme="minorBidi"/>
          <w:b w:val="0"/>
          <w:bCs w:val="0"/>
          <w:sz w:val="22"/>
          <w:szCs w:val="22"/>
          <w:rtl/>
          <w:lang w:eastAsia="en-US"/>
        </w:rPr>
      </w:pPr>
      <w:r>
        <w:fldChar w:fldCharType="begin"/>
      </w:r>
      <w:r>
        <w:instrText xml:space="preserve"> HYPERLINK \l "_Toc501905079" </w:instrText>
      </w:r>
      <w:r>
        <w:fldChar w:fldCharType="separate"/>
      </w:r>
      <w:r w:rsidR="00F211F6" w:rsidRPr="00B048A6">
        <w:rPr>
          <w:rStyle w:val="Hyperlink"/>
          <w:rFonts w:ascii="Times New Roman Bold" w:hAnsi="Times New Roman Bold" w:hint="eastAsia"/>
          <w:rtl/>
        </w:rPr>
        <w:t>חוברת</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ההצעה</w:t>
      </w:r>
      <w:r w:rsidR="00F211F6" w:rsidRPr="00B048A6">
        <w:rPr>
          <w:rStyle w:val="Hyperlink"/>
          <w:rFonts w:ascii="Times New Roman Bold" w:hAnsi="Times New Roman Bold"/>
          <w:rtl/>
        </w:rPr>
        <w:t xml:space="preserve"> - </w:t>
      </w:r>
      <w:r w:rsidR="00F211F6" w:rsidRPr="00B048A6">
        <w:rPr>
          <w:rStyle w:val="Hyperlink"/>
          <w:rFonts w:ascii="Times New Roman Bold" w:hAnsi="Times New Roman Bold" w:hint="eastAsia"/>
          <w:rtl/>
        </w:rPr>
        <w:t>ב</w:t>
      </w:r>
      <w:r w:rsidR="00F211F6" w:rsidRPr="00B048A6">
        <w:rPr>
          <w:rStyle w:val="Hyperlink"/>
          <w:rFonts w:ascii="Times New Roman Bold" w:hAnsi="Times New Roman Bold"/>
          <w:rtl/>
        </w:rPr>
        <w:t>.</w:t>
      </w:r>
      <w:r w:rsidR="00F211F6" w:rsidRPr="00B048A6">
        <w:rPr>
          <w:rStyle w:val="Hyperlink"/>
          <w:rtl/>
        </w:rPr>
        <w:t xml:space="preserve"> </w:t>
      </w:r>
      <w:r w:rsidR="00F211F6" w:rsidRPr="00B048A6">
        <w:rPr>
          <w:rStyle w:val="Hyperlink"/>
          <w:rFonts w:hint="eastAsia"/>
          <w:rtl/>
        </w:rPr>
        <w:t>מסמכים</w:t>
      </w:r>
      <w:r w:rsidR="00F211F6" w:rsidRPr="00B048A6">
        <w:rPr>
          <w:rStyle w:val="Hyperlink"/>
          <w:rtl/>
        </w:rPr>
        <w:t xml:space="preserve"> </w:t>
      </w:r>
      <w:r w:rsidR="00F211F6" w:rsidRPr="00B048A6">
        <w:rPr>
          <w:rStyle w:val="Hyperlink"/>
          <w:rFonts w:hint="eastAsia"/>
          <w:rtl/>
        </w:rPr>
        <w:t>שעל</w:t>
      </w:r>
      <w:r w:rsidR="00F211F6" w:rsidRPr="00B048A6">
        <w:rPr>
          <w:rStyle w:val="Hyperlink"/>
          <w:rtl/>
        </w:rPr>
        <w:t xml:space="preserve"> </w:t>
      </w:r>
      <w:r w:rsidR="00F211F6" w:rsidRPr="00B048A6">
        <w:rPr>
          <w:rStyle w:val="Hyperlink"/>
          <w:rFonts w:hint="eastAsia"/>
          <w:rtl/>
        </w:rPr>
        <w:t>המציע</w:t>
      </w:r>
      <w:r w:rsidR="00F211F6" w:rsidRPr="00B048A6">
        <w:rPr>
          <w:rStyle w:val="Hyperlink"/>
          <w:rtl/>
        </w:rPr>
        <w:t xml:space="preserve"> </w:t>
      </w:r>
      <w:r w:rsidR="00F211F6" w:rsidRPr="00B048A6">
        <w:rPr>
          <w:rStyle w:val="Hyperlink"/>
          <w:rFonts w:hint="eastAsia"/>
          <w:rtl/>
        </w:rPr>
        <w:t>למלא</w:t>
      </w:r>
      <w:r w:rsidR="00F211F6">
        <w:rPr>
          <w:webHidden/>
          <w:rtl/>
        </w:rPr>
        <w:tab/>
      </w:r>
      <w:r w:rsidR="00F211F6">
        <w:rPr>
          <w:rStyle w:val="Hyperlink"/>
          <w:rtl/>
        </w:rPr>
        <w:fldChar w:fldCharType="begin"/>
      </w:r>
      <w:r w:rsidR="00F211F6">
        <w:rPr>
          <w:webHidden/>
          <w:rtl/>
        </w:rPr>
        <w:instrText xml:space="preserve"> </w:instrText>
      </w:r>
      <w:r w:rsidR="00F211F6">
        <w:rPr>
          <w:webHidden/>
        </w:rPr>
        <w:instrText>PAGEREF</w:instrText>
      </w:r>
      <w:r w:rsidR="00F211F6">
        <w:rPr>
          <w:webHidden/>
          <w:rtl/>
        </w:rPr>
        <w:instrText xml:space="preserve"> _</w:instrText>
      </w:r>
      <w:r w:rsidR="00F211F6">
        <w:rPr>
          <w:webHidden/>
        </w:rPr>
        <w:instrText>Toc501905079 \h</w:instrText>
      </w:r>
      <w:r w:rsidR="00F211F6">
        <w:rPr>
          <w:webHidden/>
          <w:rtl/>
        </w:rPr>
        <w:instrText xml:space="preserve"> </w:instrText>
      </w:r>
      <w:r w:rsidR="00F211F6">
        <w:rPr>
          <w:rStyle w:val="Hyperlink"/>
          <w:rtl/>
        </w:rPr>
      </w:r>
      <w:r w:rsidR="00F211F6">
        <w:rPr>
          <w:rStyle w:val="Hyperlink"/>
          <w:rtl/>
        </w:rPr>
        <w:fldChar w:fldCharType="separate"/>
      </w:r>
      <w:ins w:id="19" w:author="Nakash, Shlomit" w:date="2018-04-16T18:45:00Z">
        <w:r>
          <w:rPr>
            <w:webHidden/>
            <w:rtl/>
          </w:rPr>
          <w:t>51</w:t>
        </w:r>
      </w:ins>
      <w:del w:id="20" w:author="Nakash, Shlomit" w:date="2018-04-16T18:45:00Z">
        <w:r w:rsidR="00DB4E4F" w:rsidDel="00282D6E">
          <w:rPr>
            <w:webHidden/>
            <w:rtl/>
          </w:rPr>
          <w:delText>63</w:delText>
        </w:r>
      </w:del>
      <w:r w:rsidR="00F211F6">
        <w:rPr>
          <w:rStyle w:val="Hyperlink"/>
          <w:rtl/>
        </w:rPr>
        <w:fldChar w:fldCharType="end"/>
      </w:r>
      <w:r>
        <w:rPr>
          <w:rStyle w:val="Hyperlink"/>
        </w:rPr>
        <w:fldChar w:fldCharType="end"/>
      </w:r>
    </w:p>
    <w:p w14:paraId="5274DF0D" w14:textId="2397952C" w:rsidR="00F211F6" w:rsidRDefault="00282D6E" w:rsidP="00F211F6">
      <w:pPr>
        <w:pStyle w:val="TOC2"/>
        <w:rPr>
          <w:rFonts w:asciiTheme="minorHAnsi" w:eastAsiaTheme="minorEastAsia" w:hAnsiTheme="minorHAnsi" w:cstheme="minorBidi"/>
          <w:sz w:val="22"/>
          <w:szCs w:val="22"/>
          <w:rtl/>
          <w:lang w:eastAsia="en-US"/>
        </w:rPr>
      </w:pPr>
      <w:r>
        <w:fldChar w:fldCharType="begin"/>
      </w:r>
      <w:r>
        <w:instrText xml:space="preserve"> HYPERLINK \l "_Toc501905080" </w:instrText>
      </w:r>
      <w:r>
        <w:fldChar w:fldCharType="separate"/>
      </w:r>
      <w:r w:rsidR="00F211F6" w:rsidRPr="00B048A6">
        <w:rPr>
          <w:rStyle w:val="Hyperlink"/>
          <w:rFonts w:ascii="Times New Roman Bold" w:hAnsi="Times New Roman Bold" w:hint="eastAsia"/>
          <w:rtl/>
        </w:rPr>
        <w:t>נספח</w:t>
      </w:r>
      <w:r w:rsidR="00F211F6" w:rsidRPr="00B048A6">
        <w:rPr>
          <w:rStyle w:val="Hyperlink"/>
          <w:rFonts w:ascii="Times New Roman Bold" w:hAnsi="Times New Roman Bold"/>
          <w:rtl/>
        </w:rPr>
        <w:t xml:space="preserve"> 1.1.2 - </w:t>
      </w:r>
      <w:r w:rsidR="00F211F6" w:rsidRPr="00B048A6">
        <w:rPr>
          <w:rStyle w:val="Hyperlink"/>
          <w:rFonts w:ascii="Times New Roman Bold" w:hAnsi="Times New Roman Bold" w:hint="eastAsia"/>
          <w:rtl/>
        </w:rPr>
        <w:t>פרטי</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המציע</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והתחייבויותיו</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של</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המציע</w:t>
      </w:r>
      <w:r w:rsidR="00F211F6">
        <w:rPr>
          <w:webHidden/>
          <w:rtl/>
        </w:rPr>
        <w:tab/>
      </w:r>
      <w:r w:rsidR="00F211F6">
        <w:rPr>
          <w:rStyle w:val="Hyperlink"/>
          <w:rtl/>
        </w:rPr>
        <w:fldChar w:fldCharType="begin"/>
      </w:r>
      <w:r w:rsidR="00F211F6">
        <w:rPr>
          <w:webHidden/>
          <w:rtl/>
        </w:rPr>
        <w:instrText xml:space="preserve"> </w:instrText>
      </w:r>
      <w:r w:rsidR="00F211F6">
        <w:rPr>
          <w:webHidden/>
        </w:rPr>
        <w:instrText>PAGEREF</w:instrText>
      </w:r>
      <w:r w:rsidR="00F211F6">
        <w:rPr>
          <w:webHidden/>
          <w:rtl/>
        </w:rPr>
        <w:instrText xml:space="preserve"> _</w:instrText>
      </w:r>
      <w:r w:rsidR="00F211F6">
        <w:rPr>
          <w:webHidden/>
        </w:rPr>
        <w:instrText>Toc501905080 \h</w:instrText>
      </w:r>
      <w:r w:rsidR="00F211F6">
        <w:rPr>
          <w:webHidden/>
          <w:rtl/>
        </w:rPr>
        <w:instrText xml:space="preserve"> </w:instrText>
      </w:r>
      <w:r w:rsidR="00F211F6">
        <w:rPr>
          <w:rStyle w:val="Hyperlink"/>
          <w:rtl/>
        </w:rPr>
      </w:r>
      <w:r w:rsidR="00F211F6">
        <w:rPr>
          <w:rStyle w:val="Hyperlink"/>
          <w:rtl/>
        </w:rPr>
        <w:fldChar w:fldCharType="separate"/>
      </w:r>
      <w:ins w:id="21" w:author="Nakash, Shlomit" w:date="2018-04-16T18:45:00Z">
        <w:r>
          <w:rPr>
            <w:webHidden/>
            <w:rtl/>
          </w:rPr>
          <w:t>52</w:t>
        </w:r>
      </w:ins>
      <w:del w:id="22" w:author="Nakash, Shlomit" w:date="2018-04-16T18:45:00Z">
        <w:r w:rsidR="00DB4E4F" w:rsidDel="00282D6E">
          <w:rPr>
            <w:webHidden/>
            <w:rtl/>
          </w:rPr>
          <w:delText>64</w:delText>
        </w:r>
      </w:del>
      <w:r w:rsidR="00F211F6">
        <w:rPr>
          <w:rStyle w:val="Hyperlink"/>
          <w:rtl/>
        </w:rPr>
        <w:fldChar w:fldCharType="end"/>
      </w:r>
      <w:r>
        <w:rPr>
          <w:rStyle w:val="Hyperlink"/>
        </w:rPr>
        <w:fldChar w:fldCharType="end"/>
      </w:r>
    </w:p>
    <w:p w14:paraId="689DE6F0" w14:textId="09428830" w:rsidR="00F211F6" w:rsidRDefault="00282D6E" w:rsidP="00F211F6">
      <w:pPr>
        <w:pStyle w:val="TOC2"/>
        <w:rPr>
          <w:rFonts w:asciiTheme="minorHAnsi" w:eastAsiaTheme="minorEastAsia" w:hAnsiTheme="minorHAnsi" w:cstheme="minorBidi"/>
          <w:sz w:val="22"/>
          <w:szCs w:val="22"/>
          <w:rtl/>
          <w:lang w:eastAsia="en-US"/>
        </w:rPr>
      </w:pPr>
      <w:r>
        <w:fldChar w:fldCharType="begin"/>
      </w:r>
      <w:r>
        <w:instrText xml:space="preserve"> HYPERLINK \l "_Toc501905081" </w:instrText>
      </w:r>
      <w:r>
        <w:fldChar w:fldCharType="separate"/>
      </w:r>
      <w:r w:rsidR="00F211F6" w:rsidRPr="00B048A6">
        <w:rPr>
          <w:rStyle w:val="Hyperlink"/>
          <w:rFonts w:ascii="Times New Roman Bold" w:hAnsi="Times New Roman Bold" w:hint="eastAsia"/>
          <w:rtl/>
        </w:rPr>
        <w:t>נספח</w:t>
      </w:r>
      <w:r w:rsidR="00F211F6" w:rsidRPr="00B048A6">
        <w:rPr>
          <w:rStyle w:val="Hyperlink"/>
          <w:rFonts w:ascii="Times New Roman Bold" w:hAnsi="Times New Roman Bold"/>
          <w:rtl/>
        </w:rPr>
        <w:t xml:space="preserve"> 1.3.2 - </w:t>
      </w:r>
      <w:r w:rsidR="00F211F6" w:rsidRPr="00B048A6">
        <w:rPr>
          <w:rStyle w:val="Hyperlink"/>
          <w:rFonts w:ascii="Times New Roman Bold" w:hAnsi="Times New Roman Bold" w:hint="eastAsia"/>
          <w:rtl/>
        </w:rPr>
        <w:t>נספח</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מענה</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מקצועי</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כולל</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דרישות</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סף</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מקצועיות</w:t>
      </w:r>
      <w:r w:rsidR="00F211F6" w:rsidRPr="00B048A6">
        <w:rPr>
          <w:rStyle w:val="Hyperlink"/>
          <w:rFonts w:ascii="Times New Roman Bold" w:hAnsi="Times New Roman Bold"/>
          <w:rtl/>
        </w:rPr>
        <w:t>)</w:t>
      </w:r>
      <w:r w:rsidR="00F211F6">
        <w:rPr>
          <w:webHidden/>
          <w:rtl/>
        </w:rPr>
        <w:tab/>
      </w:r>
      <w:r w:rsidR="00F211F6">
        <w:rPr>
          <w:rStyle w:val="Hyperlink"/>
          <w:rtl/>
        </w:rPr>
        <w:fldChar w:fldCharType="begin"/>
      </w:r>
      <w:r w:rsidR="00F211F6">
        <w:rPr>
          <w:webHidden/>
          <w:rtl/>
        </w:rPr>
        <w:instrText xml:space="preserve"> </w:instrText>
      </w:r>
      <w:r w:rsidR="00F211F6">
        <w:rPr>
          <w:webHidden/>
        </w:rPr>
        <w:instrText>PAGEREF</w:instrText>
      </w:r>
      <w:r w:rsidR="00F211F6">
        <w:rPr>
          <w:webHidden/>
          <w:rtl/>
        </w:rPr>
        <w:instrText xml:space="preserve"> _</w:instrText>
      </w:r>
      <w:r w:rsidR="00F211F6">
        <w:rPr>
          <w:webHidden/>
        </w:rPr>
        <w:instrText>Toc501905081 \h</w:instrText>
      </w:r>
      <w:r w:rsidR="00F211F6">
        <w:rPr>
          <w:webHidden/>
          <w:rtl/>
        </w:rPr>
        <w:instrText xml:space="preserve"> </w:instrText>
      </w:r>
      <w:r w:rsidR="00F211F6">
        <w:rPr>
          <w:rStyle w:val="Hyperlink"/>
          <w:rtl/>
        </w:rPr>
      </w:r>
      <w:r w:rsidR="00F211F6">
        <w:rPr>
          <w:rStyle w:val="Hyperlink"/>
          <w:rtl/>
        </w:rPr>
        <w:fldChar w:fldCharType="separate"/>
      </w:r>
      <w:ins w:id="23" w:author="Nakash, Shlomit" w:date="2018-04-16T18:45:00Z">
        <w:r>
          <w:rPr>
            <w:webHidden/>
            <w:rtl/>
          </w:rPr>
          <w:t>56</w:t>
        </w:r>
      </w:ins>
      <w:del w:id="24" w:author="Nakash, Shlomit" w:date="2018-04-16T18:45:00Z">
        <w:r w:rsidR="00DB4E4F" w:rsidDel="00282D6E">
          <w:rPr>
            <w:webHidden/>
            <w:rtl/>
          </w:rPr>
          <w:delText>68</w:delText>
        </w:r>
      </w:del>
      <w:r w:rsidR="00F211F6">
        <w:rPr>
          <w:rStyle w:val="Hyperlink"/>
          <w:rtl/>
        </w:rPr>
        <w:fldChar w:fldCharType="end"/>
      </w:r>
      <w:r>
        <w:rPr>
          <w:rStyle w:val="Hyperlink"/>
        </w:rPr>
        <w:fldChar w:fldCharType="end"/>
      </w:r>
    </w:p>
    <w:p w14:paraId="0CB170A3" w14:textId="586F4CB0" w:rsidR="00F211F6" w:rsidRDefault="00282D6E" w:rsidP="00F211F6">
      <w:pPr>
        <w:pStyle w:val="TOC2"/>
        <w:rPr>
          <w:rFonts w:asciiTheme="minorHAnsi" w:eastAsiaTheme="minorEastAsia" w:hAnsiTheme="minorHAnsi" w:cstheme="minorBidi"/>
          <w:sz w:val="22"/>
          <w:szCs w:val="22"/>
          <w:rtl/>
          <w:lang w:eastAsia="en-US"/>
        </w:rPr>
      </w:pPr>
      <w:r>
        <w:fldChar w:fldCharType="begin"/>
      </w:r>
      <w:r>
        <w:instrText xml:space="preserve"> HYPERLINK \l "_Toc501905082" </w:instrText>
      </w:r>
      <w:r>
        <w:fldChar w:fldCharType="separate"/>
      </w:r>
      <w:r w:rsidR="00F211F6" w:rsidRPr="00B048A6">
        <w:rPr>
          <w:rStyle w:val="Hyperlink"/>
          <w:rFonts w:ascii="Times New Roman Bold" w:hAnsi="Times New Roman Bold" w:hint="eastAsia"/>
          <w:rtl/>
        </w:rPr>
        <w:t>נספח</w:t>
      </w:r>
      <w:r w:rsidR="00F211F6" w:rsidRPr="00B048A6">
        <w:rPr>
          <w:rStyle w:val="Hyperlink"/>
          <w:rFonts w:ascii="Times New Roman Bold" w:hAnsi="Times New Roman Bold"/>
          <w:rtl/>
        </w:rPr>
        <w:t xml:space="preserve"> 1.3.7 - </w:t>
      </w:r>
      <w:r w:rsidR="00F211F6" w:rsidRPr="00B048A6">
        <w:rPr>
          <w:rStyle w:val="Hyperlink"/>
          <w:rFonts w:ascii="Times New Roman Bold" w:hAnsi="Times New Roman Bold" w:hint="eastAsia"/>
          <w:rtl/>
        </w:rPr>
        <w:t>ערבות</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הצעה</w:t>
      </w:r>
      <w:r w:rsidR="00F211F6">
        <w:rPr>
          <w:webHidden/>
          <w:rtl/>
        </w:rPr>
        <w:tab/>
      </w:r>
      <w:r w:rsidR="00F211F6">
        <w:rPr>
          <w:rStyle w:val="Hyperlink"/>
          <w:rtl/>
        </w:rPr>
        <w:fldChar w:fldCharType="begin"/>
      </w:r>
      <w:r w:rsidR="00F211F6">
        <w:rPr>
          <w:webHidden/>
          <w:rtl/>
        </w:rPr>
        <w:instrText xml:space="preserve"> </w:instrText>
      </w:r>
      <w:r w:rsidR="00F211F6">
        <w:rPr>
          <w:webHidden/>
        </w:rPr>
        <w:instrText>PAGEREF</w:instrText>
      </w:r>
      <w:r w:rsidR="00F211F6">
        <w:rPr>
          <w:webHidden/>
          <w:rtl/>
        </w:rPr>
        <w:instrText xml:space="preserve"> _</w:instrText>
      </w:r>
      <w:r w:rsidR="00F211F6">
        <w:rPr>
          <w:webHidden/>
        </w:rPr>
        <w:instrText>Toc501905082 \h</w:instrText>
      </w:r>
      <w:r w:rsidR="00F211F6">
        <w:rPr>
          <w:webHidden/>
          <w:rtl/>
        </w:rPr>
        <w:instrText xml:space="preserve"> </w:instrText>
      </w:r>
      <w:r w:rsidR="00F211F6">
        <w:rPr>
          <w:rStyle w:val="Hyperlink"/>
          <w:rtl/>
        </w:rPr>
      </w:r>
      <w:r w:rsidR="00F211F6">
        <w:rPr>
          <w:rStyle w:val="Hyperlink"/>
          <w:rtl/>
        </w:rPr>
        <w:fldChar w:fldCharType="separate"/>
      </w:r>
      <w:ins w:id="25" w:author="Nakash, Shlomit" w:date="2018-04-16T18:45:00Z">
        <w:r>
          <w:rPr>
            <w:webHidden/>
            <w:rtl/>
          </w:rPr>
          <w:t>59</w:t>
        </w:r>
      </w:ins>
      <w:del w:id="26" w:author="Nakash, Shlomit" w:date="2018-04-16T18:45:00Z">
        <w:r w:rsidR="00DB4E4F" w:rsidDel="00282D6E">
          <w:rPr>
            <w:webHidden/>
            <w:rtl/>
          </w:rPr>
          <w:delText>72</w:delText>
        </w:r>
      </w:del>
      <w:r w:rsidR="00F211F6">
        <w:rPr>
          <w:rStyle w:val="Hyperlink"/>
          <w:rtl/>
        </w:rPr>
        <w:fldChar w:fldCharType="end"/>
      </w:r>
      <w:r>
        <w:rPr>
          <w:rStyle w:val="Hyperlink"/>
        </w:rPr>
        <w:fldChar w:fldCharType="end"/>
      </w:r>
    </w:p>
    <w:p w14:paraId="0E3AE2D4" w14:textId="40DDDF11" w:rsidR="00F211F6" w:rsidRDefault="00282D6E" w:rsidP="00F211F6">
      <w:pPr>
        <w:pStyle w:val="TOC2"/>
        <w:rPr>
          <w:rFonts w:asciiTheme="minorHAnsi" w:eastAsiaTheme="minorEastAsia" w:hAnsiTheme="minorHAnsi" w:cstheme="minorBidi"/>
          <w:sz w:val="22"/>
          <w:szCs w:val="22"/>
          <w:rtl/>
          <w:lang w:eastAsia="en-US"/>
        </w:rPr>
      </w:pPr>
      <w:r>
        <w:fldChar w:fldCharType="begin"/>
      </w:r>
      <w:r>
        <w:instrText xml:space="preserve"> HYPERLINK \l "_Toc501905083" </w:instrText>
      </w:r>
      <w:r>
        <w:fldChar w:fldCharType="separate"/>
      </w:r>
      <w:r w:rsidR="00F211F6" w:rsidRPr="00B048A6">
        <w:rPr>
          <w:rStyle w:val="Hyperlink"/>
          <w:rFonts w:ascii="Times New Roman Bold" w:hAnsi="Times New Roman Bold" w:hint="eastAsia"/>
          <w:rtl/>
        </w:rPr>
        <w:t>נספח</w:t>
      </w:r>
      <w:r w:rsidR="00F211F6" w:rsidRPr="00B048A6">
        <w:rPr>
          <w:rStyle w:val="Hyperlink"/>
          <w:rFonts w:ascii="Times New Roman Bold" w:hAnsi="Times New Roman Bold"/>
          <w:rtl/>
        </w:rPr>
        <w:t xml:space="preserve"> 1.3.11.1 - </w:t>
      </w:r>
      <w:r w:rsidR="00F211F6" w:rsidRPr="00B048A6">
        <w:rPr>
          <w:rStyle w:val="Hyperlink"/>
          <w:rFonts w:ascii="Times New Roman Bold" w:hAnsi="Times New Roman Bold" w:hint="eastAsia"/>
          <w:rtl/>
        </w:rPr>
        <w:t>תצהיר</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על</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תשלום</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שכר</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מינימום</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כחוק</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ותשלומים</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סוציאליים</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כנדרש</w:t>
      </w:r>
      <w:r w:rsidR="00F211F6">
        <w:rPr>
          <w:webHidden/>
          <w:rtl/>
        </w:rPr>
        <w:tab/>
      </w:r>
      <w:r w:rsidR="00F211F6">
        <w:rPr>
          <w:rStyle w:val="Hyperlink"/>
          <w:rtl/>
        </w:rPr>
        <w:fldChar w:fldCharType="begin"/>
      </w:r>
      <w:r w:rsidR="00F211F6">
        <w:rPr>
          <w:webHidden/>
          <w:rtl/>
        </w:rPr>
        <w:instrText xml:space="preserve"> </w:instrText>
      </w:r>
      <w:r w:rsidR="00F211F6">
        <w:rPr>
          <w:webHidden/>
        </w:rPr>
        <w:instrText>PAGEREF</w:instrText>
      </w:r>
      <w:r w:rsidR="00F211F6">
        <w:rPr>
          <w:webHidden/>
          <w:rtl/>
        </w:rPr>
        <w:instrText xml:space="preserve"> _</w:instrText>
      </w:r>
      <w:r w:rsidR="00F211F6">
        <w:rPr>
          <w:webHidden/>
        </w:rPr>
        <w:instrText>Toc501905083 \h</w:instrText>
      </w:r>
      <w:r w:rsidR="00F211F6">
        <w:rPr>
          <w:webHidden/>
          <w:rtl/>
        </w:rPr>
        <w:instrText xml:space="preserve"> </w:instrText>
      </w:r>
      <w:r w:rsidR="00F211F6">
        <w:rPr>
          <w:rStyle w:val="Hyperlink"/>
          <w:rtl/>
        </w:rPr>
      </w:r>
      <w:r w:rsidR="00F211F6">
        <w:rPr>
          <w:rStyle w:val="Hyperlink"/>
          <w:rtl/>
        </w:rPr>
        <w:fldChar w:fldCharType="separate"/>
      </w:r>
      <w:ins w:id="27" w:author="Nakash, Shlomit" w:date="2018-04-16T18:45:00Z">
        <w:r>
          <w:rPr>
            <w:webHidden/>
            <w:rtl/>
          </w:rPr>
          <w:t>60</w:t>
        </w:r>
      </w:ins>
      <w:del w:id="28" w:author="Nakash, Shlomit" w:date="2018-04-16T18:45:00Z">
        <w:r w:rsidR="00DB4E4F" w:rsidDel="00282D6E">
          <w:rPr>
            <w:webHidden/>
            <w:rtl/>
          </w:rPr>
          <w:delText>73</w:delText>
        </w:r>
      </w:del>
      <w:r w:rsidR="00F211F6">
        <w:rPr>
          <w:rStyle w:val="Hyperlink"/>
          <w:rtl/>
        </w:rPr>
        <w:fldChar w:fldCharType="end"/>
      </w:r>
      <w:r>
        <w:rPr>
          <w:rStyle w:val="Hyperlink"/>
        </w:rPr>
        <w:fldChar w:fldCharType="end"/>
      </w:r>
    </w:p>
    <w:p w14:paraId="041C88AE" w14:textId="1AC374EE" w:rsidR="00F211F6" w:rsidRDefault="00282D6E" w:rsidP="00F211F6">
      <w:pPr>
        <w:pStyle w:val="TOC2"/>
        <w:rPr>
          <w:rFonts w:asciiTheme="minorHAnsi" w:eastAsiaTheme="minorEastAsia" w:hAnsiTheme="minorHAnsi" w:cstheme="minorBidi"/>
          <w:sz w:val="22"/>
          <w:szCs w:val="22"/>
          <w:rtl/>
          <w:lang w:eastAsia="en-US"/>
        </w:rPr>
      </w:pPr>
      <w:r>
        <w:lastRenderedPageBreak/>
        <w:fldChar w:fldCharType="begin"/>
      </w:r>
      <w:r>
        <w:instrText xml:space="preserve"> HYPERLINK \l "_Toc501905084" </w:instrText>
      </w:r>
      <w:r>
        <w:fldChar w:fldCharType="separate"/>
      </w:r>
      <w:r w:rsidR="00F211F6" w:rsidRPr="00B048A6">
        <w:rPr>
          <w:rStyle w:val="Hyperlink"/>
          <w:rFonts w:hint="eastAsia"/>
          <w:rtl/>
        </w:rPr>
        <w:t>נספח</w:t>
      </w:r>
      <w:r w:rsidR="00F211F6" w:rsidRPr="00B048A6">
        <w:rPr>
          <w:rStyle w:val="Hyperlink"/>
          <w:rtl/>
        </w:rPr>
        <w:t xml:space="preserve"> 1.3.11.2 - </w:t>
      </w:r>
      <w:r w:rsidR="00F211F6" w:rsidRPr="00B048A6">
        <w:rPr>
          <w:rStyle w:val="Hyperlink"/>
          <w:rFonts w:hint="eastAsia"/>
          <w:rtl/>
        </w:rPr>
        <w:t>הצהרה</w:t>
      </w:r>
      <w:r w:rsidR="00F211F6" w:rsidRPr="00B048A6">
        <w:rPr>
          <w:rStyle w:val="Hyperlink"/>
          <w:rtl/>
        </w:rPr>
        <w:t xml:space="preserve"> </w:t>
      </w:r>
      <w:r w:rsidR="00F211F6" w:rsidRPr="00B048A6">
        <w:rPr>
          <w:rStyle w:val="Hyperlink"/>
          <w:rFonts w:hint="eastAsia"/>
          <w:rtl/>
        </w:rPr>
        <w:t>בדבר</w:t>
      </w:r>
      <w:r w:rsidR="00F211F6" w:rsidRPr="00B048A6">
        <w:rPr>
          <w:rStyle w:val="Hyperlink"/>
          <w:rtl/>
        </w:rPr>
        <w:t xml:space="preserve"> </w:t>
      </w:r>
      <w:r w:rsidR="00F211F6" w:rsidRPr="00B048A6">
        <w:rPr>
          <w:rStyle w:val="Hyperlink"/>
          <w:rFonts w:hint="eastAsia"/>
          <w:rtl/>
        </w:rPr>
        <w:t>העדר</w:t>
      </w:r>
      <w:r w:rsidR="00F211F6" w:rsidRPr="00B048A6">
        <w:rPr>
          <w:rStyle w:val="Hyperlink"/>
          <w:rtl/>
        </w:rPr>
        <w:t xml:space="preserve"> </w:t>
      </w:r>
      <w:r w:rsidR="00F211F6" w:rsidRPr="00B048A6">
        <w:rPr>
          <w:rStyle w:val="Hyperlink"/>
          <w:rFonts w:hint="eastAsia"/>
          <w:rtl/>
        </w:rPr>
        <w:t>הרשעות</w:t>
      </w:r>
      <w:r w:rsidR="00F211F6" w:rsidRPr="00B048A6">
        <w:rPr>
          <w:rStyle w:val="Hyperlink"/>
          <w:rtl/>
        </w:rPr>
        <w:t xml:space="preserve"> </w:t>
      </w:r>
      <w:r w:rsidR="00F211F6" w:rsidRPr="00B048A6">
        <w:rPr>
          <w:rStyle w:val="Hyperlink"/>
          <w:rFonts w:hint="eastAsia"/>
          <w:rtl/>
        </w:rPr>
        <w:t>בגין</w:t>
      </w:r>
      <w:r w:rsidR="00F211F6" w:rsidRPr="00B048A6">
        <w:rPr>
          <w:rStyle w:val="Hyperlink"/>
          <w:rtl/>
        </w:rPr>
        <w:t xml:space="preserve"> </w:t>
      </w:r>
      <w:r w:rsidR="00F211F6" w:rsidRPr="00B048A6">
        <w:rPr>
          <w:rStyle w:val="Hyperlink"/>
          <w:rFonts w:hint="eastAsia"/>
          <w:rtl/>
        </w:rPr>
        <w:t>העסקת</w:t>
      </w:r>
      <w:r w:rsidR="00F211F6" w:rsidRPr="00B048A6">
        <w:rPr>
          <w:rStyle w:val="Hyperlink"/>
          <w:rtl/>
        </w:rPr>
        <w:t xml:space="preserve"> </w:t>
      </w:r>
      <w:r w:rsidR="00F211F6" w:rsidRPr="00B048A6">
        <w:rPr>
          <w:rStyle w:val="Hyperlink"/>
          <w:rFonts w:hint="eastAsia"/>
          <w:rtl/>
        </w:rPr>
        <w:t>עובדים</w:t>
      </w:r>
      <w:r w:rsidR="00F211F6" w:rsidRPr="00B048A6">
        <w:rPr>
          <w:rStyle w:val="Hyperlink"/>
          <w:rtl/>
        </w:rPr>
        <w:t xml:space="preserve"> </w:t>
      </w:r>
      <w:r w:rsidR="00F211F6" w:rsidRPr="00B048A6">
        <w:rPr>
          <w:rStyle w:val="Hyperlink"/>
          <w:rFonts w:hint="eastAsia"/>
          <w:rtl/>
        </w:rPr>
        <w:t>זרים</w:t>
      </w:r>
      <w:r w:rsidR="00F211F6" w:rsidRPr="00B048A6">
        <w:rPr>
          <w:rStyle w:val="Hyperlink"/>
          <w:rtl/>
        </w:rPr>
        <w:t xml:space="preserve"> </w:t>
      </w:r>
      <w:r w:rsidR="00F211F6">
        <w:rPr>
          <w:rStyle w:val="Hyperlink"/>
          <w:rtl/>
        </w:rPr>
        <w:br/>
      </w:r>
      <w:r w:rsidR="00384E27">
        <w:rPr>
          <w:rStyle w:val="Hyperlink"/>
          <w:rFonts w:hint="cs"/>
          <w:rtl/>
        </w:rPr>
        <w:t xml:space="preserve">          </w:t>
      </w:r>
      <w:r w:rsidR="00F211F6" w:rsidRPr="00B048A6">
        <w:rPr>
          <w:rStyle w:val="Hyperlink"/>
          <w:rFonts w:hint="eastAsia"/>
          <w:rtl/>
        </w:rPr>
        <w:t>ותשלום</w:t>
      </w:r>
      <w:r w:rsidR="00F211F6" w:rsidRPr="00B048A6">
        <w:rPr>
          <w:rStyle w:val="Hyperlink"/>
          <w:rtl/>
        </w:rPr>
        <w:t xml:space="preserve"> </w:t>
      </w:r>
      <w:r w:rsidR="00F211F6" w:rsidRPr="00B048A6">
        <w:rPr>
          <w:rStyle w:val="Hyperlink"/>
          <w:rFonts w:hint="eastAsia"/>
          <w:rtl/>
        </w:rPr>
        <w:t>שכר</w:t>
      </w:r>
      <w:r w:rsidR="00F211F6" w:rsidRPr="00B048A6">
        <w:rPr>
          <w:rStyle w:val="Hyperlink"/>
          <w:rtl/>
        </w:rPr>
        <w:t xml:space="preserve"> </w:t>
      </w:r>
      <w:r w:rsidR="00F211F6" w:rsidRPr="00B048A6">
        <w:rPr>
          <w:rStyle w:val="Hyperlink"/>
          <w:rFonts w:hint="eastAsia"/>
          <w:rtl/>
        </w:rPr>
        <w:t>מינימום</w:t>
      </w:r>
      <w:r w:rsidR="00F211F6">
        <w:rPr>
          <w:webHidden/>
          <w:rtl/>
        </w:rPr>
        <w:tab/>
      </w:r>
      <w:r w:rsidR="00F211F6">
        <w:rPr>
          <w:rStyle w:val="Hyperlink"/>
          <w:rtl/>
        </w:rPr>
        <w:fldChar w:fldCharType="begin"/>
      </w:r>
      <w:r w:rsidR="00F211F6">
        <w:rPr>
          <w:webHidden/>
          <w:rtl/>
        </w:rPr>
        <w:instrText xml:space="preserve"> </w:instrText>
      </w:r>
      <w:r w:rsidR="00F211F6">
        <w:rPr>
          <w:webHidden/>
        </w:rPr>
        <w:instrText>PAGEREF</w:instrText>
      </w:r>
      <w:r w:rsidR="00F211F6">
        <w:rPr>
          <w:webHidden/>
          <w:rtl/>
        </w:rPr>
        <w:instrText xml:space="preserve"> _</w:instrText>
      </w:r>
      <w:r w:rsidR="00F211F6">
        <w:rPr>
          <w:webHidden/>
        </w:rPr>
        <w:instrText>Toc501905084 \h</w:instrText>
      </w:r>
      <w:r w:rsidR="00F211F6">
        <w:rPr>
          <w:webHidden/>
          <w:rtl/>
        </w:rPr>
        <w:instrText xml:space="preserve"> </w:instrText>
      </w:r>
      <w:r w:rsidR="00F211F6">
        <w:rPr>
          <w:rStyle w:val="Hyperlink"/>
          <w:rtl/>
        </w:rPr>
      </w:r>
      <w:r w:rsidR="00F211F6">
        <w:rPr>
          <w:rStyle w:val="Hyperlink"/>
          <w:rtl/>
        </w:rPr>
        <w:fldChar w:fldCharType="separate"/>
      </w:r>
      <w:ins w:id="29" w:author="Nakash, Shlomit" w:date="2018-04-16T18:45:00Z">
        <w:r>
          <w:rPr>
            <w:webHidden/>
            <w:rtl/>
          </w:rPr>
          <w:t>61</w:t>
        </w:r>
      </w:ins>
      <w:del w:id="30" w:author="Nakash, Shlomit" w:date="2018-04-16T18:45:00Z">
        <w:r w:rsidR="00DB4E4F" w:rsidDel="00282D6E">
          <w:rPr>
            <w:webHidden/>
            <w:rtl/>
          </w:rPr>
          <w:delText>74</w:delText>
        </w:r>
      </w:del>
      <w:r w:rsidR="00F211F6">
        <w:rPr>
          <w:rStyle w:val="Hyperlink"/>
          <w:rtl/>
        </w:rPr>
        <w:fldChar w:fldCharType="end"/>
      </w:r>
      <w:r>
        <w:rPr>
          <w:rStyle w:val="Hyperlink"/>
        </w:rPr>
        <w:fldChar w:fldCharType="end"/>
      </w:r>
    </w:p>
    <w:p w14:paraId="55B42E63" w14:textId="57699B90" w:rsidR="00F211F6" w:rsidRDefault="00282D6E" w:rsidP="00F211F6">
      <w:pPr>
        <w:pStyle w:val="TOC2"/>
        <w:rPr>
          <w:rFonts w:asciiTheme="minorHAnsi" w:eastAsiaTheme="minorEastAsia" w:hAnsiTheme="minorHAnsi" w:cstheme="minorBidi"/>
          <w:sz w:val="22"/>
          <w:szCs w:val="22"/>
          <w:rtl/>
          <w:lang w:eastAsia="en-US"/>
        </w:rPr>
      </w:pPr>
      <w:r>
        <w:fldChar w:fldCharType="begin"/>
      </w:r>
      <w:r>
        <w:instrText xml:space="preserve"> HYPERLINK \l "_Toc501905085" </w:instrText>
      </w:r>
      <w:r>
        <w:fldChar w:fldCharType="separate"/>
      </w:r>
      <w:r w:rsidR="00F211F6" w:rsidRPr="00B048A6">
        <w:rPr>
          <w:rStyle w:val="Hyperlink"/>
          <w:rFonts w:ascii="Times New Roman Bold" w:hAnsi="Times New Roman Bold" w:hint="eastAsia"/>
          <w:rtl/>
        </w:rPr>
        <w:t>נספח</w:t>
      </w:r>
      <w:r w:rsidR="00F211F6" w:rsidRPr="00B048A6">
        <w:rPr>
          <w:rStyle w:val="Hyperlink"/>
          <w:rFonts w:ascii="Times New Roman Bold" w:hAnsi="Times New Roman Bold"/>
          <w:rtl/>
        </w:rPr>
        <w:t xml:space="preserve"> 1.3.11.3 - </w:t>
      </w:r>
      <w:r w:rsidR="00F211F6" w:rsidRPr="00B048A6">
        <w:rPr>
          <w:rStyle w:val="Hyperlink"/>
          <w:rFonts w:ascii="Times New Roman Bold" w:hAnsi="Times New Roman Bold" w:hint="eastAsia"/>
          <w:rtl/>
        </w:rPr>
        <w:t>תצהיר</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בדבר</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אי</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העסקת</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עובדים</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זרים</w:t>
      </w:r>
      <w:r w:rsidR="00F211F6">
        <w:rPr>
          <w:webHidden/>
          <w:rtl/>
        </w:rPr>
        <w:tab/>
      </w:r>
      <w:r w:rsidR="00F211F6">
        <w:rPr>
          <w:rStyle w:val="Hyperlink"/>
          <w:rtl/>
        </w:rPr>
        <w:fldChar w:fldCharType="begin"/>
      </w:r>
      <w:r w:rsidR="00F211F6">
        <w:rPr>
          <w:webHidden/>
          <w:rtl/>
        </w:rPr>
        <w:instrText xml:space="preserve"> </w:instrText>
      </w:r>
      <w:r w:rsidR="00F211F6">
        <w:rPr>
          <w:webHidden/>
        </w:rPr>
        <w:instrText>PAGEREF</w:instrText>
      </w:r>
      <w:r w:rsidR="00F211F6">
        <w:rPr>
          <w:webHidden/>
          <w:rtl/>
        </w:rPr>
        <w:instrText xml:space="preserve"> _</w:instrText>
      </w:r>
      <w:r w:rsidR="00F211F6">
        <w:rPr>
          <w:webHidden/>
        </w:rPr>
        <w:instrText>Toc501905085 \h</w:instrText>
      </w:r>
      <w:r w:rsidR="00F211F6">
        <w:rPr>
          <w:webHidden/>
          <w:rtl/>
        </w:rPr>
        <w:instrText xml:space="preserve"> </w:instrText>
      </w:r>
      <w:r w:rsidR="00F211F6">
        <w:rPr>
          <w:rStyle w:val="Hyperlink"/>
          <w:rtl/>
        </w:rPr>
      </w:r>
      <w:r w:rsidR="00F211F6">
        <w:rPr>
          <w:rStyle w:val="Hyperlink"/>
          <w:rtl/>
        </w:rPr>
        <w:fldChar w:fldCharType="separate"/>
      </w:r>
      <w:ins w:id="31" w:author="Nakash, Shlomit" w:date="2018-04-16T18:45:00Z">
        <w:r>
          <w:rPr>
            <w:webHidden/>
            <w:rtl/>
          </w:rPr>
          <w:t>62</w:t>
        </w:r>
      </w:ins>
      <w:del w:id="32" w:author="Nakash, Shlomit" w:date="2018-04-16T18:45:00Z">
        <w:r w:rsidR="00DB4E4F" w:rsidDel="00282D6E">
          <w:rPr>
            <w:webHidden/>
            <w:rtl/>
          </w:rPr>
          <w:delText>75</w:delText>
        </w:r>
      </w:del>
      <w:r w:rsidR="00F211F6">
        <w:rPr>
          <w:rStyle w:val="Hyperlink"/>
          <w:rtl/>
        </w:rPr>
        <w:fldChar w:fldCharType="end"/>
      </w:r>
      <w:r>
        <w:rPr>
          <w:rStyle w:val="Hyperlink"/>
        </w:rPr>
        <w:fldChar w:fldCharType="end"/>
      </w:r>
    </w:p>
    <w:p w14:paraId="7C646820" w14:textId="0981B9A2" w:rsidR="00F211F6" w:rsidRDefault="00282D6E" w:rsidP="00F211F6">
      <w:pPr>
        <w:pStyle w:val="TOC2"/>
        <w:rPr>
          <w:rFonts w:asciiTheme="minorHAnsi" w:eastAsiaTheme="minorEastAsia" w:hAnsiTheme="minorHAnsi" w:cstheme="minorBidi"/>
          <w:sz w:val="22"/>
          <w:szCs w:val="22"/>
          <w:rtl/>
          <w:lang w:eastAsia="en-US"/>
        </w:rPr>
      </w:pPr>
      <w:r>
        <w:fldChar w:fldCharType="begin"/>
      </w:r>
      <w:r>
        <w:instrText xml:space="preserve"> HYPERLINK \l "_Toc501905086" </w:instrText>
      </w:r>
      <w:r>
        <w:fldChar w:fldCharType="separate"/>
      </w:r>
      <w:r w:rsidR="00F211F6" w:rsidRPr="00B048A6">
        <w:rPr>
          <w:rStyle w:val="Hyperlink"/>
          <w:rFonts w:ascii="Times New Roman Bold" w:hAnsi="Times New Roman Bold" w:hint="eastAsia"/>
          <w:rtl/>
        </w:rPr>
        <w:t>נספח</w:t>
      </w:r>
      <w:r w:rsidR="00F211F6" w:rsidRPr="00B048A6">
        <w:rPr>
          <w:rStyle w:val="Hyperlink"/>
          <w:rFonts w:ascii="Times New Roman Bold" w:hAnsi="Times New Roman Bold"/>
          <w:rtl/>
        </w:rPr>
        <w:t xml:space="preserve"> 1.3.11.4 - </w:t>
      </w:r>
      <w:r w:rsidR="00F211F6" w:rsidRPr="00B048A6">
        <w:rPr>
          <w:rStyle w:val="Hyperlink"/>
          <w:rFonts w:ascii="Times New Roman Bold" w:hAnsi="Times New Roman Bold" w:hint="eastAsia"/>
          <w:rtl/>
        </w:rPr>
        <w:t>תצהיר</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בדבר</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שמירה</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על</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חוקי</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העבודה</w:t>
      </w:r>
      <w:r w:rsidR="00F211F6">
        <w:rPr>
          <w:webHidden/>
          <w:rtl/>
        </w:rPr>
        <w:tab/>
      </w:r>
      <w:r w:rsidR="00F211F6">
        <w:rPr>
          <w:rStyle w:val="Hyperlink"/>
          <w:rtl/>
        </w:rPr>
        <w:fldChar w:fldCharType="begin"/>
      </w:r>
      <w:r w:rsidR="00F211F6">
        <w:rPr>
          <w:webHidden/>
          <w:rtl/>
        </w:rPr>
        <w:instrText xml:space="preserve"> </w:instrText>
      </w:r>
      <w:r w:rsidR="00F211F6">
        <w:rPr>
          <w:webHidden/>
        </w:rPr>
        <w:instrText>PAGEREF</w:instrText>
      </w:r>
      <w:r w:rsidR="00F211F6">
        <w:rPr>
          <w:webHidden/>
          <w:rtl/>
        </w:rPr>
        <w:instrText xml:space="preserve"> _</w:instrText>
      </w:r>
      <w:r w:rsidR="00F211F6">
        <w:rPr>
          <w:webHidden/>
        </w:rPr>
        <w:instrText>Toc501905086 \h</w:instrText>
      </w:r>
      <w:r w:rsidR="00F211F6">
        <w:rPr>
          <w:webHidden/>
          <w:rtl/>
        </w:rPr>
        <w:instrText xml:space="preserve"> </w:instrText>
      </w:r>
      <w:r w:rsidR="00F211F6">
        <w:rPr>
          <w:rStyle w:val="Hyperlink"/>
          <w:rtl/>
        </w:rPr>
      </w:r>
      <w:r w:rsidR="00F211F6">
        <w:rPr>
          <w:rStyle w:val="Hyperlink"/>
          <w:rtl/>
        </w:rPr>
        <w:fldChar w:fldCharType="separate"/>
      </w:r>
      <w:ins w:id="33" w:author="Nakash, Shlomit" w:date="2018-04-16T18:45:00Z">
        <w:r>
          <w:rPr>
            <w:webHidden/>
            <w:rtl/>
          </w:rPr>
          <w:t>63</w:t>
        </w:r>
      </w:ins>
      <w:del w:id="34" w:author="Nakash, Shlomit" w:date="2018-04-16T18:45:00Z">
        <w:r w:rsidR="00DB4E4F" w:rsidDel="00282D6E">
          <w:rPr>
            <w:webHidden/>
            <w:rtl/>
          </w:rPr>
          <w:delText>76</w:delText>
        </w:r>
      </w:del>
      <w:r w:rsidR="00F211F6">
        <w:rPr>
          <w:rStyle w:val="Hyperlink"/>
          <w:rtl/>
        </w:rPr>
        <w:fldChar w:fldCharType="end"/>
      </w:r>
      <w:r>
        <w:rPr>
          <w:rStyle w:val="Hyperlink"/>
        </w:rPr>
        <w:fldChar w:fldCharType="end"/>
      </w:r>
    </w:p>
    <w:p w14:paraId="32FB7D80" w14:textId="50BB38EB" w:rsidR="00F211F6" w:rsidRDefault="00282D6E" w:rsidP="00F211F6">
      <w:pPr>
        <w:pStyle w:val="TOC2"/>
        <w:rPr>
          <w:rFonts w:asciiTheme="minorHAnsi" w:eastAsiaTheme="minorEastAsia" w:hAnsiTheme="minorHAnsi" w:cstheme="minorBidi"/>
          <w:sz w:val="22"/>
          <w:szCs w:val="22"/>
          <w:rtl/>
          <w:lang w:eastAsia="en-US"/>
        </w:rPr>
      </w:pPr>
      <w:r>
        <w:fldChar w:fldCharType="begin"/>
      </w:r>
      <w:r>
        <w:instrText xml:space="preserve"> HYPERLINK \l "_Toc501905087" </w:instrText>
      </w:r>
      <w:r>
        <w:fldChar w:fldCharType="separate"/>
      </w:r>
      <w:r w:rsidR="00F211F6" w:rsidRPr="00B048A6">
        <w:rPr>
          <w:rStyle w:val="Hyperlink"/>
          <w:rFonts w:hint="eastAsia"/>
          <w:rtl/>
        </w:rPr>
        <w:t>נספח</w:t>
      </w:r>
      <w:r w:rsidR="00F211F6" w:rsidRPr="00B048A6">
        <w:rPr>
          <w:rStyle w:val="Hyperlink"/>
          <w:rtl/>
        </w:rPr>
        <w:t xml:space="preserve"> 1.7.1 - </w:t>
      </w:r>
      <w:r w:rsidR="00F211F6" w:rsidRPr="00B048A6">
        <w:rPr>
          <w:rStyle w:val="Hyperlink"/>
          <w:rFonts w:hint="eastAsia"/>
          <w:rtl/>
        </w:rPr>
        <w:t>הסכם</w:t>
      </w:r>
      <w:r w:rsidR="00F211F6">
        <w:rPr>
          <w:webHidden/>
          <w:rtl/>
        </w:rPr>
        <w:tab/>
      </w:r>
      <w:r w:rsidR="00F211F6">
        <w:rPr>
          <w:rStyle w:val="Hyperlink"/>
          <w:rtl/>
        </w:rPr>
        <w:fldChar w:fldCharType="begin"/>
      </w:r>
      <w:r w:rsidR="00F211F6">
        <w:rPr>
          <w:webHidden/>
          <w:rtl/>
        </w:rPr>
        <w:instrText xml:space="preserve"> </w:instrText>
      </w:r>
      <w:r w:rsidR="00F211F6">
        <w:rPr>
          <w:webHidden/>
        </w:rPr>
        <w:instrText>PAGEREF</w:instrText>
      </w:r>
      <w:r w:rsidR="00F211F6">
        <w:rPr>
          <w:webHidden/>
          <w:rtl/>
        </w:rPr>
        <w:instrText xml:space="preserve"> _</w:instrText>
      </w:r>
      <w:r w:rsidR="00F211F6">
        <w:rPr>
          <w:webHidden/>
        </w:rPr>
        <w:instrText>Toc501905087 \h</w:instrText>
      </w:r>
      <w:r w:rsidR="00F211F6">
        <w:rPr>
          <w:webHidden/>
          <w:rtl/>
        </w:rPr>
        <w:instrText xml:space="preserve"> </w:instrText>
      </w:r>
      <w:r w:rsidR="00F211F6">
        <w:rPr>
          <w:rStyle w:val="Hyperlink"/>
          <w:rtl/>
        </w:rPr>
      </w:r>
      <w:r w:rsidR="00F211F6">
        <w:rPr>
          <w:rStyle w:val="Hyperlink"/>
          <w:rtl/>
        </w:rPr>
        <w:fldChar w:fldCharType="separate"/>
      </w:r>
      <w:ins w:id="35" w:author="Nakash, Shlomit" w:date="2018-04-16T18:45:00Z">
        <w:r>
          <w:rPr>
            <w:webHidden/>
            <w:rtl/>
          </w:rPr>
          <w:t>65</w:t>
        </w:r>
      </w:ins>
      <w:del w:id="36" w:author="Nakash, Shlomit" w:date="2018-04-16T18:45:00Z">
        <w:r w:rsidR="00DB4E4F" w:rsidDel="00282D6E">
          <w:rPr>
            <w:webHidden/>
            <w:rtl/>
          </w:rPr>
          <w:delText>78</w:delText>
        </w:r>
      </w:del>
      <w:r w:rsidR="00F211F6">
        <w:rPr>
          <w:rStyle w:val="Hyperlink"/>
          <w:rtl/>
        </w:rPr>
        <w:fldChar w:fldCharType="end"/>
      </w:r>
      <w:r>
        <w:rPr>
          <w:rStyle w:val="Hyperlink"/>
        </w:rPr>
        <w:fldChar w:fldCharType="end"/>
      </w:r>
    </w:p>
    <w:p w14:paraId="750A644C" w14:textId="39836AA2" w:rsidR="00F211F6" w:rsidRDefault="00282D6E" w:rsidP="00F211F6">
      <w:pPr>
        <w:pStyle w:val="TOC2"/>
        <w:rPr>
          <w:rFonts w:asciiTheme="minorHAnsi" w:eastAsiaTheme="minorEastAsia" w:hAnsiTheme="minorHAnsi" w:cstheme="minorBidi"/>
          <w:sz w:val="22"/>
          <w:szCs w:val="22"/>
          <w:rtl/>
          <w:lang w:eastAsia="en-US"/>
        </w:rPr>
      </w:pPr>
      <w:r>
        <w:fldChar w:fldCharType="begin"/>
      </w:r>
      <w:r>
        <w:instrText xml:space="preserve"> HYPERLINK \l "_Toc501905088" </w:instrText>
      </w:r>
      <w:r>
        <w:fldChar w:fldCharType="separate"/>
      </w:r>
      <w:r w:rsidR="00F211F6" w:rsidRPr="00B048A6">
        <w:rPr>
          <w:rStyle w:val="Hyperlink"/>
          <w:rFonts w:ascii="Times New Roman Bold" w:hAnsi="Times New Roman Bold" w:hint="eastAsia"/>
          <w:rtl/>
        </w:rPr>
        <w:t>נספח</w:t>
      </w:r>
      <w:r w:rsidR="00F211F6" w:rsidRPr="00B048A6">
        <w:rPr>
          <w:rStyle w:val="Hyperlink"/>
          <w:rFonts w:ascii="Times New Roman Bold" w:hAnsi="Times New Roman Bold"/>
          <w:rtl/>
        </w:rPr>
        <w:t xml:space="preserve"> 1.7.2 - </w:t>
      </w:r>
      <w:r w:rsidR="00F211F6" w:rsidRPr="00B048A6">
        <w:rPr>
          <w:rStyle w:val="Hyperlink"/>
          <w:rFonts w:ascii="Times New Roman Bold" w:hAnsi="Times New Roman Bold" w:hint="eastAsia"/>
          <w:rtl/>
        </w:rPr>
        <w:t>כתב</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ערבות</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ביצוע</w:t>
      </w:r>
      <w:r w:rsidR="00F211F6">
        <w:rPr>
          <w:webHidden/>
          <w:rtl/>
        </w:rPr>
        <w:tab/>
      </w:r>
      <w:r w:rsidR="00F211F6">
        <w:rPr>
          <w:rStyle w:val="Hyperlink"/>
          <w:rtl/>
        </w:rPr>
        <w:fldChar w:fldCharType="begin"/>
      </w:r>
      <w:r w:rsidR="00F211F6">
        <w:rPr>
          <w:webHidden/>
          <w:rtl/>
        </w:rPr>
        <w:instrText xml:space="preserve"> </w:instrText>
      </w:r>
      <w:r w:rsidR="00F211F6">
        <w:rPr>
          <w:webHidden/>
        </w:rPr>
        <w:instrText>PAGEREF</w:instrText>
      </w:r>
      <w:r w:rsidR="00F211F6">
        <w:rPr>
          <w:webHidden/>
          <w:rtl/>
        </w:rPr>
        <w:instrText xml:space="preserve"> _</w:instrText>
      </w:r>
      <w:r w:rsidR="00F211F6">
        <w:rPr>
          <w:webHidden/>
        </w:rPr>
        <w:instrText>Toc501905088 \h</w:instrText>
      </w:r>
      <w:r w:rsidR="00F211F6">
        <w:rPr>
          <w:webHidden/>
          <w:rtl/>
        </w:rPr>
        <w:instrText xml:space="preserve"> </w:instrText>
      </w:r>
      <w:r w:rsidR="00F211F6">
        <w:rPr>
          <w:rStyle w:val="Hyperlink"/>
          <w:rtl/>
        </w:rPr>
      </w:r>
      <w:r w:rsidR="00F211F6">
        <w:rPr>
          <w:rStyle w:val="Hyperlink"/>
          <w:rtl/>
        </w:rPr>
        <w:fldChar w:fldCharType="separate"/>
      </w:r>
      <w:ins w:id="37" w:author="Nakash, Shlomit" w:date="2018-04-16T18:45:00Z">
        <w:r>
          <w:rPr>
            <w:webHidden/>
            <w:rtl/>
          </w:rPr>
          <w:t>74</w:t>
        </w:r>
      </w:ins>
      <w:del w:id="38" w:author="Nakash, Shlomit" w:date="2018-04-16T18:45:00Z">
        <w:r w:rsidR="00DB4E4F" w:rsidDel="00282D6E">
          <w:rPr>
            <w:webHidden/>
            <w:rtl/>
          </w:rPr>
          <w:delText>104</w:delText>
        </w:r>
      </w:del>
      <w:r w:rsidR="00F211F6">
        <w:rPr>
          <w:rStyle w:val="Hyperlink"/>
          <w:rtl/>
        </w:rPr>
        <w:fldChar w:fldCharType="end"/>
      </w:r>
      <w:r>
        <w:rPr>
          <w:rStyle w:val="Hyperlink"/>
        </w:rPr>
        <w:fldChar w:fldCharType="end"/>
      </w:r>
    </w:p>
    <w:p w14:paraId="2AB6BEC8" w14:textId="019EABD6" w:rsidR="00F211F6" w:rsidRDefault="00282D6E" w:rsidP="00F211F6">
      <w:pPr>
        <w:pStyle w:val="TOC2"/>
        <w:rPr>
          <w:rFonts w:asciiTheme="minorHAnsi" w:eastAsiaTheme="minorEastAsia" w:hAnsiTheme="minorHAnsi" w:cstheme="minorBidi"/>
          <w:sz w:val="22"/>
          <w:szCs w:val="22"/>
          <w:rtl/>
          <w:lang w:eastAsia="en-US"/>
        </w:rPr>
      </w:pPr>
      <w:r>
        <w:fldChar w:fldCharType="begin"/>
      </w:r>
      <w:r>
        <w:instrText xml:space="preserve"> HYPERLINK \l "_Toc501905089" </w:instrText>
      </w:r>
      <w:r>
        <w:fldChar w:fldCharType="separate"/>
      </w:r>
      <w:r w:rsidR="00F211F6" w:rsidRPr="00B048A6">
        <w:rPr>
          <w:rStyle w:val="Hyperlink"/>
          <w:rFonts w:ascii="Times New Roman Bold" w:hAnsi="Times New Roman Bold" w:hint="eastAsia"/>
          <w:rtl/>
        </w:rPr>
        <w:t>נספח</w:t>
      </w:r>
      <w:r w:rsidR="00F211F6" w:rsidRPr="00B048A6">
        <w:rPr>
          <w:rStyle w:val="Hyperlink"/>
          <w:rFonts w:ascii="Times New Roman Bold" w:hAnsi="Times New Roman Bold"/>
          <w:rtl/>
        </w:rPr>
        <w:t xml:space="preserve"> 1.7.4 - </w:t>
      </w:r>
      <w:r w:rsidR="00F211F6" w:rsidRPr="00B048A6">
        <w:rPr>
          <w:rStyle w:val="Hyperlink"/>
          <w:rFonts w:ascii="Times New Roman Bold" w:hAnsi="Times New Roman Bold" w:hint="eastAsia"/>
          <w:rtl/>
        </w:rPr>
        <w:t>נוסח</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האישור</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על</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עריכת</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ביטוחים</w:t>
      </w:r>
      <w:r w:rsidR="00F211F6">
        <w:rPr>
          <w:webHidden/>
          <w:rtl/>
        </w:rPr>
        <w:tab/>
      </w:r>
      <w:r w:rsidR="00F211F6">
        <w:rPr>
          <w:rStyle w:val="Hyperlink"/>
          <w:rtl/>
        </w:rPr>
        <w:fldChar w:fldCharType="begin"/>
      </w:r>
      <w:r w:rsidR="00F211F6">
        <w:rPr>
          <w:webHidden/>
          <w:rtl/>
        </w:rPr>
        <w:instrText xml:space="preserve"> </w:instrText>
      </w:r>
      <w:r w:rsidR="00F211F6">
        <w:rPr>
          <w:webHidden/>
        </w:rPr>
        <w:instrText>PAGEREF</w:instrText>
      </w:r>
      <w:r w:rsidR="00F211F6">
        <w:rPr>
          <w:webHidden/>
          <w:rtl/>
        </w:rPr>
        <w:instrText xml:space="preserve"> _</w:instrText>
      </w:r>
      <w:r w:rsidR="00F211F6">
        <w:rPr>
          <w:webHidden/>
        </w:rPr>
        <w:instrText>Toc501905089 \h</w:instrText>
      </w:r>
      <w:r w:rsidR="00F211F6">
        <w:rPr>
          <w:webHidden/>
          <w:rtl/>
        </w:rPr>
        <w:instrText xml:space="preserve"> </w:instrText>
      </w:r>
      <w:r w:rsidR="00F211F6">
        <w:rPr>
          <w:rStyle w:val="Hyperlink"/>
          <w:rtl/>
        </w:rPr>
      </w:r>
      <w:r w:rsidR="00F211F6">
        <w:rPr>
          <w:rStyle w:val="Hyperlink"/>
          <w:rtl/>
        </w:rPr>
        <w:fldChar w:fldCharType="separate"/>
      </w:r>
      <w:ins w:id="39" w:author="Nakash, Shlomit" w:date="2018-04-16T18:45:00Z">
        <w:r>
          <w:rPr>
            <w:webHidden/>
            <w:rtl/>
          </w:rPr>
          <w:t>75</w:t>
        </w:r>
      </w:ins>
      <w:del w:id="40" w:author="Nakash, Shlomit" w:date="2018-04-16T18:45:00Z">
        <w:r w:rsidR="00DB4E4F" w:rsidDel="00282D6E">
          <w:rPr>
            <w:webHidden/>
            <w:rtl/>
          </w:rPr>
          <w:delText>105</w:delText>
        </w:r>
      </w:del>
      <w:r w:rsidR="00F211F6">
        <w:rPr>
          <w:rStyle w:val="Hyperlink"/>
          <w:rtl/>
        </w:rPr>
        <w:fldChar w:fldCharType="end"/>
      </w:r>
      <w:r>
        <w:rPr>
          <w:rStyle w:val="Hyperlink"/>
        </w:rPr>
        <w:fldChar w:fldCharType="end"/>
      </w:r>
    </w:p>
    <w:p w14:paraId="3FC1CC35" w14:textId="3F32E232" w:rsidR="00F211F6" w:rsidRDefault="00282D6E" w:rsidP="00F211F6">
      <w:pPr>
        <w:pStyle w:val="TOC2"/>
        <w:rPr>
          <w:rFonts w:asciiTheme="minorHAnsi" w:eastAsiaTheme="minorEastAsia" w:hAnsiTheme="minorHAnsi" w:cstheme="minorBidi"/>
          <w:sz w:val="22"/>
          <w:szCs w:val="22"/>
          <w:rtl/>
          <w:lang w:eastAsia="en-US"/>
        </w:rPr>
      </w:pPr>
      <w:r>
        <w:fldChar w:fldCharType="begin"/>
      </w:r>
      <w:r>
        <w:instrText xml:space="preserve"> HYPERLINK \l "_Toc501905090" </w:instrText>
      </w:r>
      <w:r>
        <w:fldChar w:fldCharType="separate"/>
      </w:r>
      <w:r w:rsidR="00F211F6" w:rsidRPr="00B048A6">
        <w:rPr>
          <w:rStyle w:val="Hyperlink"/>
          <w:rFonts w:ascii="Times New Roman Bold" w:hAnsi="Times New Roman Bold" w:hint="eastAsia"/>
          <w:rtl/>
        </w:rPr>
        <w:t>נספח</w:t>
      </w:r>
      <w:r w:rsidR="00F211F6" w:rsidRPr="00B048A6">
        <w:rPr>
          <w:rStyle w:val="Hyperlink"/>
          <w:rFonts w:ascii="Times New Roman Bold" w:hAnsi="Times New Roman Bold"/>
          <w:rtl/>
        </w:rPr>
        <w:t xml:space="preserve"> 3 - </w:t>
      </w:r>
      <w:r w:rsidR="00F211F6" w:rsidRPr="00B048A6">
        <w:rPr>
          <w:rStyle w:val="Hyperlink"/>
          <w:rFonts w:ascii="Times New Roman Bold" w:hAnsi="Times New Roman Bold" w:hint="eastAsia"/>
          <w:rtl/>
        </w:rPr>
        <w:t>טופס</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הצעת</w:t>
      </w:r>
      <w:r w:rsidR="00F211F6" w:rsidRPr="00B048A6">
        <w:rPr>
          <w:rStyle w:val="Hyperlink"/>
          <w:rFonts w:ascii="Times New Roman Bold" w:hAnsi="Times New Roman Bold"/>
          <w:rtl/>
        </w:rPr>
        <w:t xml:space="preserve"> </w:t>
      </w:r>
      <w:r w:rsidR="00F211F6" w:rsidRPr="00B048A6">
        <w:rPr>
          <w:rStyle w:val="Hyperlink"/>
          <w:rFonts w:ascii="Times New Roman Bold" w:hAnsi="Times New Roman Bold" w:hint="eastAsia"/>
          <w:rtl/>
        </w:rPr>
        <w:t>מחיר</w:t>
      </w:r>
      <w:r w:rsidR="00F211F6">
        <w:rPr>
          <w:webHidden/>
          <w:rtl/>
        </w:rPr>
        <w:tab/>
      </w:r>
      <w:r w:rsidR="00F211F6">
        <w:rPr>
          <w:rStyle w:val="Hyperlink"/>
          <w:rtl/>
        </w:rPr>
        <w:fldChar w:fldCharType="begin"/>
      </w:r>
      <w:r w:rsidR="00F211F6">
        <w:rPr>
          <w:webHidden/>
          <w:rtl/>
        </w:rPr>
        <w:instrText xml:space="preserve"> </w:instrText>
      </w:r>
      <w:r w:rsidR="00F211F6">
        <w:rPr>
          <w:webHidden/>
        </w:rPr>
        <w:instrText>PAGEREF</w:instrText>
      </w:r>
      <w:r w:rsidR="00F211F6">
        <w:rPr>
          <w:webHidden/>
          <w:rtl/>
        </w:rPr>
        <w:instrText xml:space="preserve"> _</w:instrText>
      </w:r>
      <w:r w:rsidR="00F211F6">
        <w:rPr>
          <w:webHidden/>
        </w:rPr>
        <w:instrText>Toc501905090 \h</w:instrText>
      </w:r>
      <w:r w:rsidR="00F211F6">
        <w:rPr>
          <w:webHidden/>
          <w:rtl/>
        </w:rPr>
        <w:instrText xml:space="preserve"> </w:instrText>
      </w:r>
      <w:r w:rsidR="00F211F6">
        <w:rPr>
          <w:rStyle w:val="Hyperlink"/>
          <w:rtl/>
        </w:rPr>
      </w:r>
      <w:r w:rsidR="00F211F6">
        <w:rPr>
          <w:rStyle w:val="Hyperlink"/>
          <w:rtl/>
        </w:rPr>
        <w:fldChar w:fldCharType="separate"/>
      </w:r>
      <w:ins w:id="41" w:author="Nakash, Shlomit" w:date="2018-04-16T18:45:00Z">
        <w:r>
          <w:rPr>
            <w:webHidden/>
            <w:rtl/>
          </w:rPr>
          <w:t>77</w:t>
        </w:r>
      </w:ins>
      <w:del w:id="42" w:author="Nakash, Shlomit" w:date="2018-04-16T18:45:00Z">
        <w:r w:rsidR="00DB4E4F" w:rsidDel="00282D6E">
          <w:rPr>
            <w:webHidden/>
            <w:rtl/>
          </w:rPr>
          <w:delText>107</w:delText>
        </w:r>
      </w:del>
      <w:r w:rsidR="00F211F6">
        <w:rPr>
          <w:rStyle w:val="Hyperlink"/>
          <w:rtl/>
        </w:rPr>
        <w:fldChar w:fldCharType="end"/>
      </w:r>
      <w:r>
        <w:rPr>
          <w:rStyle w:val="Hyperlink"/>
        </w:rPr>
        <w:fldChar w:fldCharType="end"/>
      </w:r>
    </w:p>
    <w:p w14:paraId="08C3E706" w14:textId="77777777" w:rsidR="00897EDA" w:rsidRPr="009E5DAA" w:rsidRDefault="00924579" w:rsidP="00C14BD6">
      <w:pPr>
        <w:pStyle w:val="Hnormal1"/>
        <w:spacing w:after="360"/>
        <w:jc w:val="center"/>
        <w:rPr>
          <w:b/>
          <w:bCs/>
          <w:spacing w:val="60"/>
          <w:sz w:val="22"/>
          <w:szCs w:val="28"/>
          <w:u w:val="single"/>
          <w:rtl/>
        </w:rPr>
      </w:pPr>
      <w:r w:rsidRPr="008A3B2D">
        <w:rPr>
          <w:b/>
          <w:bCs/>
          <w:rtl/>
        </w:rPr>
        <w:fldChar w:fldCharType="end"/>
      </w:r>
      <w:r w:rsidR="001A5A77" w:rsidRPr="009E5DAA">
        <w:rPr>
          <w:b/>
          <w:bCs/>
          <w:spacing w:val="60"/>
          <w:sz w:val="22"/>
          <w:szCs w:val="28"/>
          <w:u w:val="single"/>
          <w:rtl/>
        </w:rPr>
        <w:br w:type="page"/>
      </w:r>
      <w:r w:rsidR="00897EDA" w:rsidRPr="009E5DAA">
        <w:rPr>
          <w:rFonts w:hint="cs"/>
          <w:b/>
          <w:bCs/>
          <w:spacing w:val="60"/>
          <w:sz w:val="22"/>
          <w:szCs w:val="28"/>
          <w:u w:val="single"/>
          <w:rtl/>
        </w:rPr>
        <w:lastRenderedPageBreak/>
        <w:t>רשימת הטבלאות</w:t>
      </w:r>
    </w:p>
    <w:p w14:paraId="5E827585" w14:textId="77777777" w:rsidR="000207EB" w:rsidRPr="009E5DAA" w:rsidRDefault="00897EDA" w:rsidP="000207EB">
      <w:pPr>
        <w:pStyle w:val="Hnormal1"/>
        <w:tabs>
          <w:tab w:val="left" w:pos="7776"/>
        </w:tabs>
        <w:spacing w:after="240"/>
        <w:rPr>
          <w:b/>
          <w:bCs/>
          <w:u w:val="single"/>
          <w:rtl/>
        </w:rPr>
      </w:pPr>
      <w:r w:rsidRPr="009E5DAA">
        <w:rPr>
          <w:rFonts w:hint="cs"/>
          <w:b/>
          <w:bCs/>
          <w:u w:val="single"/>
          <w:rtl/>
        </w:rPr>
        <w:t>טבלה</w:t>
      </w:r>
      <w:r w:rsidRPr="009E5DAA">
        <w:rPr>
          <w:rFonts w:hint="cs"/>
          <w:rtl/>
        </w:rPr>
        <w:tab/>
      </w:r>
      <w:r w:rsidRPr="009E5DAA">
        <w:rPr>
          <w:rFonts w:hint="cs"/>
          <w:b/>
          <w:bCs/>
          <w:u w:val="single"/>
          <w:rtl/>
        </w:rPr>
        <w:t>עמוד</w:t>
      </w:r>
    </w:p>
    <w:p w14:paraId="4DE34CD4" w14:textId="5D414500" w:rsidR="006A47D6" w:rsidRDefault="00924579">
      <w:pPr>
        <w:pStyle w:val="ab"/>
        <w:rPr>
          <w:rFonts w:asciiTheme="minorHAnsi" w:eastAsiaTheme="minorEastAsia" w:hAnsiTheme="minorHAnsi" w:cstheme="minorBidi"/>
          <w:sz w:val="22"/>
          <w:szCs w:val="22"/>
          <w:rtl/>
          <w:lang w:eastAsia="en-US"/>
        </w:rPr>
      </w:pPr>
      <w:r w:rsidRPr="009E5DAA">
        <w:rPr>
          <w:b/>
          <w:bCs/>
          <w:spacing w:val="60"/>
          <w:sz w:val="22"/>
          <w:szCs w:val="28"/>
          <w:u w:val="single"/>
          <w:rtl/>
        </w:rPr>
        <w:fldChar w:fldCharType="begin"/>
      </w:r>
      <w:r w:rsidR="00897EDA" w:rsidRPr="009E5DAA">
        <w:rPr>
          <w:b/>
          <w:bCs/>
          <w:spacing w:val="60"/>
          <w:sz w:val="22"/>
          <w:szCs w:val="28"/>
          <w:u w:val="single"/>
          <w:rtl/>
        </w:rPr>
        <w:instrText xml:space="preserve"> </w:instrText>
      </w:r>
      <w:r w:rsidR="00897EDA" w:rsidRPr="009E5DAA">
        <w:rPr>
          <w:rFonts w:hint="cs"/>
          <w:b/>
          <w:bCs/>
          <w:spacing w:val="60"/>
          <w:sz w:val="22"/>
          <w:szCs w:val="28"/>
          <w:u w:val="single"/>
        </w:rPr>
        <w:instrText>TOC</w:instrText>
      </w:r>
      <w:r w:rsidR="00897EDA" w:rsidRPr="009E5DAA">
        <w:rPr>
          <w:rFonts w:hint="cs"/>
          <w:b/>
          <w:bCs/>
          <w:spacing w:val="60"/>
          <w:sz w:val="22"/>
          <w:szCs w:val="28"/>
          <w:u w:val="single"/>
          <w:rtl/>
        </w:rPr>
        <w:instrText xml:space="preserve"> \</w:instrText>
      </w:r>
      <w:r w:rsidR="00897EDA" w:rsidRPr="009E5DAA">
        <w:rPr>
          <w:rFonts w:hint="cs"/>
          <w:b/>
          <w:bCs/>
          <w:spacing w:val="60"/>
          <w:sz w:val="22"/>
          <w:szCs w:val="28"/>
          <w:u w:val="single"/>
        </w:rPr>
        <w:instrText>h \z \t "table1" \c</w:instrText>
      </w:r>
      <w:r w:rsidR="00897EDA" w:rsidRPr="009E5DAA">
        <w:rPr>
          <w:b/>
          <w:bCs/>
          <w:spacing w:val="60"/>
          <w:sz w:val="22"/>
          <w:szCs w:val="28"/>
          <w:u w:val="single"/>
          <w:rtl/>
        </w:rPr>
        <w:instrText xml:space="preserve"> </w:instrText>
      </w:r>
      <w:r w:rsidRPr="009E5DAA">
        <w:rPr>
          <w:b/>
          <w:bCs/>
          <w:spacing w:val="60"/>
          <w:sz w:val="22"/>
          <w:szCs w:val="28"/>
          <w:u w:val="single"/>
          <w:rtl/>
        </w:rPr>
        <w:fldChar w:fldCharType="separate"/>
      </w:r>
      <w:hyperlink w:anchor="_Toc501552879" w:history="1">
        <w:r w:rsidR="006A47D6" w:rsidRPr="00F87007">
          <w:rPr>
            <w:rStyle w:val="Hyperlink"/>
            <w:rFonts w:hint="eastAsia"/>
            <w:rtl/>
          </w:rPr>
          <w:t>טבלה</w:t>
        </w:r>
        <w:r w:rsidR="006A47D6" w:rsidRPr="00F87007">
          <w:rPr>
            <w:rStyle w:val="Hyperlink"/>
            <w:rtl/>
          </w:rPr>
          <w:t xml:space="preserve"> 1.0: </w:t>
        </w:r>
        <w:r w:rsidR="006A47D6" w:rsidRPr="00F87007">
          <w:rPr>
            <w:rStyle w:val="Hyperlink"/>
            <w:rFonts w:hint="eastAsia"/>
            <w:rtl/>
          </w:rPr>
          <w:t>ריכוז</w:t>
        </w:r>
        <w:r w:rsidR="006A47D6" w:rsidRPr="00F87007">
          <w:rPr>
            <w:rStyle w:val="Hyperlink"/>
            <w:rtl/>
          </w:rPr>
          <w:t xml:space="preserve"> </w:t>
        </w:r>
        <w:r w:rsidR="006A47D6" w:rsidRPr="00F87007">
          <w:rPr>
            <w:rStyle w:val="Hyperlink"/>
            <w:rFonts w:hint="eastAsia"/>
            <w:rtl/>
          </w:rPr>
          <w:t>של</w:t>
        </w:r>
        <w:r w:rsidR="006A47D6" w:rsidRPr="00F87007">
          <w:rPr>
            <w:rStyle w:val="Hyperlink"/>
            <w:rtl/>
          </w:rPr>
          <w:t xml:space="preserve"> </w:t>
        </w:r>
        <w:r w:rsidR="006A47D6" w:rsidRPr="00F87007">
          <w:rPr>
            <w:rStyle w:val="Hyperlink"/>
            <w:rFonts w:hint="eastAsia"/>
            <w:rtl/>
          </w:rPr>
          <w:t>פעילויות</w:t>
        </w:r>
        <w:r w:rsidR="006A47D6" w:rsidRPr="00F87007">
          <w:rPr>
            <w:rStyle w:val="Hyperlink"/>
            <w:rtl/>
          </w:rPr>
          <w:t xml:space="preserve"> </w:t>
        </w:r>
        <w:r w:rsidR="006A47D6" w:rsidRPr="00F87007">
          <w:rPr>
            <w:rStyle w:val="Hyperlink"/>
            <w:rFonts w:hint="eastAsia"/>
            <w:rtl/>
          </w:rPr>
          <w:t>במכרז</w:t>
        </w:r>
        <w:r w:rsidR="006A47D6" w:rsidRPr="00F87007">
          <w:rPr>
            <w:rStyle w:val="Hyperlink"/>
            <w:rtl/>
          </w:rPr>
          <w:t xml:space="preserve"> </w:t>
        </w:r>
        <w:r w:rsidR="006A47D6" w:rsidRPr="00F87007">
          <w:rPr>
            <w:rStyle w:val="Hyperlink"/>
            <w:rFonts w:hint="eastAsia"/>
            <w:rtl/>
          </w:rPr>
          <w:t>ושל</w:t>
        </w:r>
        <w:r w:rsidR="006A47D6" w:rsidRPr="00F87007">
          <w:rPr>
            <w:rStyle w:val="Hyperlink"/>
            <w:rtl/>
          </w:rPr>
          <w:t xml:space="preserve"> </w:t>
        </w:r>
        <w:r w:rsidR="006A47D6" w:rsidRPr="00F87007">
          <w:rPr>
            <w:rStyle w:val="Hyperlink"/>
            <w:rFonts w:hint="eastAsia"/>
            <w:rtl/>
          </w:rPr>
          <w:t>מועדי</w:t>
        </w:r>
        <w:r w:rsidR="006A47D6" w:rsidRPr="00F87007">
          <w:rPr>
            <w:rStyle w:val="Hyperlink"/>
            <w:rtl/>
          </w:rPr>
          <w:t xml:space="preserve"> </w:t>
        </w:r>
        <w:r w:rsidR="006A47D6" w:rsidRPr="00F87007">
          <w:rPr>
            <w:rStyle w:val="Hyperlink"/>
            <w:rFonts w:hint="eastAsia"/>
            <w:rtl/>
          </w:rPr>
          <w:t>ביצוען</w:t>
        </w:r>
        <w:r w:rsidR="006A47D6">
          <w:rPr>
            <w:webHidden/>
            <w:rtl/>
          </w:rPr>
          <w:tab/>
        </w:r>
        <w:r w:rsidR="006A47D6">
          <w:rPr>
            <w:rStyle w:val="Hyperlink"/>
            <w:rtl/>
          </w:rPr>
          <w:fldChar w:fldCharType="begin"/>
        </w:r>
        <w:r w:rsidR="006A47D6">
          <w:rPr>
            <w:webHidden/>
            <w:rtl/>
          </w:rPr>
          <w:instrText xml:space="preserve"> </w:instrText>
        </w:r>
        <w:r w:rsidR="006A47D6">
          <w:rPr>
            <w:webHidden/>
          </w:rPr>
          <w:instrText>PAGEREF</w:instrText>
        </w:r>
        <w:r w:rsidR="006A47D6">
          <w:rPr>
            <w:webHidden/>
            <w:rtl/>
          </w:rPr>
          <w:instrText xml:space="preserve"> _</w:instrText>
        </w:r>
        <w:r w:rsidR="006A47D6">
          <w:rPr>
            <w:webHidden/>
          </w:rPr>
          <w:instrText>Toc501552879 \h</w:instrText>
        </w:r>
        <w:r w:rsidR="006A47D6">
          <w:rPr>
            <w:webHidden/>
            <w:rtl/>
          </w:rPr>
          <w:instrText xml:space="preserve"> </w:instrText>
        </w:r>
        <w:r w:rsidR="006A47D6">
          <w:rPr>
            <w:rStyle w:val="Hyperlink"/>
            <w:rtl/>
          </w:rPr>
        </w:r>
        <w:r w:rsidR="006A47D6">
          <w:rPr>
            <w:rStyle w:val="Hyperlink"/>
            <w:rtl/>
          </w:rPr>
          <w:fldChar w:fldCharType="separate"/>
        </w:r>
        <w:r w:rsidR="00282D6E">
          <w:rPr>
            <w:webHidden/>
            <w:rtl/>
          </w:rPr>
          <w:t>5</w:t>
        </w:r>
        <w:r w:rsidR="006A47D6">
          <w:rPr>
            <w:rStyle w:val="Hyperlink"/>
            <w:rtl/>
          </w:rPr>
          <w:fldChar w:fldCharType="end"/>
        </w:r>
      </w:hyperlink>
    </w:p>
    <w:p w14:paraId="24072EDE" w14:textId="2C00EDD6" w:rsidR="006A47D6" w:rsidRDefault="00282D6E" w:rsidP="004A71CF">
      <w:pPr>
        <w:pStyle w:val="ab"/>
        <w:rPr>
          <w:rFonts w:asciiTheme="minorHAnsi" w:eastAsiaTheme="minorEastAsia" w:hAnsiTheme="minorHAnsi" w:cstheme="minorBidi"/>
          <w:sz w:val="22"/>
          <w:szCs w:val="22"/>
          <w:rtl/>
          <w:lang w:eastAsia="en-US"/>
        </w:rPr>
      </w:pPr>
      <w:r>
        <w:fldChar w:fldCharType="begin"/>
      </w:r>
      <w:r>
        <w:instrText xml:space="preserve"> HYPERLINK \l "_Toc501552880" </w:instrText>
      </w:r>
      <w:r>
        <w:fldChar w:fldCharType="separate"/>
      </w:r>
      <w:r w:rsidR="006A47D6" w:rsidRPr="00F87007">
        <w:rPr>
          <w:rStyle w:val="Hyperlink"/>
          <w:rFonts w:hint="eastAsia"/>
          <w:rtl/>
        </w:rPr>
        <w:t>טבלה</w:t>
      </w:r>
      <w:r w:rsidR="006A47D6" w:rsidRPr="00F87007">
        <w:rPr>
          <w:rStyle w:val="Hyperlink"/>
          <w:rtl/>
        </w:rPr>
        <w:t xml:space="preserve"> 1.12.3: </w:t>
      </w:r>
      <w:r w:rsidR="006A47D6" w:rsidRPr="00F87007">
        <w:rPr>
          <w:rStyle w:val="Hyperlink"/>
          <w:rFonts w:hint="eastAsia"/>
          <w:rtl/>
        </w:rPr>
        <w:t>אמות</w:t>
      </w:r>
      <w:r w:rsidR="003E44A5">
        <w:rPr>
          <w:rStyle w:val="Hyperlink"/>
          <w:rFonts w:hint="cs"/>
          <w:rtl/>
        </w:rPr>
        <w:t xml:space="preserve"> </w:t>
      </w:r>
      <w:r w:rsidR="006A47D6" w:rsidRPr="00F87007">
        <w:rPr>
          <w:rStyle w:val="Hyperlink"/>
          <w:rFonts w:hint="eastAsia"/>
          <w:rtl/>
        </w:rPr>
        <w:t>המידה</w:t>
      </w:r>
      <w:r w:rsidR="006A47D6" w:rsidRPr="00F87007">
        <w:rPr>
          <w:rStyle w:val="Hyperlink"/>
          <w:rtl/>
        </w:rPr>
        <w:t xml:space="preserve"> </w:t>
      </w:r>
      <w:r w:rsidR="006A47D6" w:rsidRPr="00F87007">
        <w:rPr>
          <w:rStyle w:val="Hyperlink"/>
          <w:rFonts w:hint="eastAsia"/>
          <w:rtl/>
        </w:rPr>
        <w:t>במימד</w:t>
      </w:r>
      <w:r w:rsidR="006A47D6" w:rsidRPr="00F87007">
        <w:rPr>
          <w:rStyle w:val="Hyperlink"/>
          <w:rtl/>
        </w:rPr>
        <w:t xml:space="preserve"> </w:t>
      </w:r>
      <w:r w:rsidR="006A47D6" w:rsidRPr="00F87007">
        <w:rPr>
          <w:rStyle w:val="Hyperlink"/>
          <w:rFonts w:hint="eastAsia"/>
          <w:rtl/>
        </w:rPr>
        <w:t>האיכות</w:t>
      </w:r>
      <w:r w:rsidR="006A47D6" w:rsidRPr="00F87007">
        <w:rPr>
          <w:rStyle w:val="Hyperlink"/>
          <w:rtl/>
        </w:rPr>
        <w:t xml:space="preserve"> </w:t>
      </w:r>
      <w:r w:rsidR="006A47D6" w:rsidRPr="00F87007">
        <w:rPr>
          <w:rStyle w:val="Hyperlink"/>
          <w:rFonts w:hint="eastAsia"/>
          <w:rtl/>
        </w:rPr>
        <w:t>ומשקלותיהן</w:t>
      </w:r>
      <w:r w:rsidR="006A47D6" w:rsidRPr="00F87007">
        <w:rPr>
          <w:rStyle w:val="Hyperlink"/>
          <w:rtl/>
        </w:rPr>
        <w:t xml:space="preserve"> </w:t>
      </w:r>
      <w:r w:rsidR="006A47D6" w:rsidRPr="00F87007">
        <w:rPr>
          <w:rStyle w:val="Hyperlink"/>
          <w:rFonts w:hint="eastAsia"/>
          <w:rtl/>
        </w:rPr>
        <w:t>היחסיים</w:t>
      </w:r>
      <w:r w:rsidR="006A47D6">
        <w:rPr>
          <w:webHidden/>
          <w:rtl/>
        </w:rPr>
        <w:tab/>
      </w:r>
      <w:r w:rsidR="006A47D6">
        <w:rPr>
          <w:rStyle w:val="Hyperlink"/>
          <w:rtl/>
        </w:rPr>
        <w:fldChar w:fldCharType="begin"/>
      </w:r>
      <w:r w:rsidR="006A47D6">
        <w:rPr>
          <w:webHidden/>
          <w:rtl/>
        </w:rPr>
        <w:instrText xml:space="preserve"> </w:instrText>
      </w:r>
      <w:r w:rsidR="006A47D6">
        <w:rPr>
          <w:webHidden/>
        </w:rPr>
        <w:instrText>PAGEREF</w:instrText>
      </w:r>
      <w:r w:rsidR="006A47D6">
        <w:rPr>
          <w:webHidden/>
          <w:rtl/>
        </w:rPr>
        <w:instrText xml:space="preserve"> _</w:instrText>
      </w:r>
      <w:r w:rsidR="006A47D6">
        <w:rPr>
          <w:webHidden/>
        </w:rPr>
        <w:instrText>Toc501552880 \h</w:instrText>
      </w:r>
      <w:r w:rsidR="006A47D6">
        <w:rPr>
          <w:webHidden/>
          <w:rtl/>
        </w:rPr>
        <w:instrText xml:space="preserve"> </w:instrText>
      </w:r>
      <w:r w:rsidR="006A47D6">
        <w:rPr>
          <w:rStyle w:val="Hyperlink"/>
          <w:rtl/>
        </w:rPr>
      </w:r>
      <w:r w:rsidR="006A47D6">
        <w:rPr>
          <w:rStyle w:val="Hyperlink"/>
          <w:rtl/>
        </w:rPr>
        <w:fldChar w:fldCharType="separate"/>
      </w:r>
      <w:ins w:id="43" w:author="Nakash, Shlomit" w:date="2018-04-16T18:45:00Z">
        <w:r>
          <w:rPr>
            <w:webHidden/>
            <w:rtl/>
          </w:rPr>
          <w:t>29</w:t>
        </w:r>
      </w:ins>
      <w:del w:id="44" w:author="Nakash, Shlomit" w:date="2018-04-16T18:45:00Z">
        <w:r w:rsidR="00DB4E4F" w:rsidDel="00282D6E">
          <w:rPr>
            <w:webHidden/>
            <w:rtl/>
          </w:rPr>
          <w:delText>2</w:delText>
        </w:r>
        <w:r w:rsidR="004A71CF" w:rsidDel="00282D6E">
          <w:rPr>
            <w:rFonts w:hint="cs"/>
            <w:webHidden/>
            <w:rtl/>
          </w:rPr>
          <w:delText>8</w:delText>
        </w:r>
      </w:del>
      <w:r w:rsidR="006A47D6">
        <w:rPr>
          <w:rStyle w:val="Hyperlink"/>
          <w:rtl/>
        </w:rPr>
        <w:fldChar w:fldCharType="end"/>
      </w:r>
      <w:r>
        <w:rPr>
          <w:rStyle w:val="Hyperlink"/>
        </w:rPr>
        <w:fldChar w:fldCharType="end"/>
      </w:r>
    </w:p>
    <w:p w14:paraId="429DC9EC" w14:textId="3AB1069B" w:rsidR="006A47D6" w:rsidRDefault="00282D6E" w:rsidP="00E37181">
      <w:pPr>
        <w:pStyle w:val="ab"/>
        <w:rPr>
          <w:rFonts w:asciiTheme="minorHAnsi" w:eastAsiaTheme="minorEastAsia" w:hAnsiTheme="minorHAnsi" w:cstheme="minorBidi"/>
          <w:sz w:val="22"/>
          <w:szCs w:val="22"/>
          <w:rtl/>
          <w:lang w:eastAsia="en-US"/>
        </w:rPr>
      </w:pPr>
      <w:r>
        <w:fldChar w:fldCharType="begin"/>
      </w:r>
      <w:r>
        <w:instrText xml:space="preserve"> HYPERLINK \l "_Toc501552884" </w:instrText>
      </w:r>
      <w:r>
        <w:fldChar w:fldCharType="separate"/>
      </w:r>
      <w:r w:rsidR="006A47D6" w:rsidRPr="00F87007">
        <w:rPr>
          <w:rStyle w:val="Hyperlink"/>
          <w:rFonts w:hint="eastAsia"/>
          <w:rtl/>
        </w:rPr>
        <w:t>טבלה</w:t>
      </w:r>
      <w:r w:rsidR="006A47D6" w:rsidRPr="00F87007">
        <w:rPr>
          <w:rStyle w:val="Hyperlink"/>
          <w:rtl/>
        </w:rPr>
        <w:t xml:space="preserve"> </w:t>
      </w:r>
      <w:r w:rsidR="006A47D6" w:rsidRPr="00F87007">
        <w:rPr>
          <w:rStyle w:val="Hyperlink"/>
          <w:rFonts w:hint="eastAsia"/>
          <w:rtl/>
        </w:rPr>
        <w:t>א</w:t>
      </w:r>
      <w:r w:rsidR="006A47D6" w:rsidRPr="00F87007">
        <w:rPr>
          <w:rStyle w:val="Hyperlink"/>
          <w:rtl/>
        </w:rPr>
        <w:t xml:space="preserve">' </w:t>
      </w:r>
      <w:r w:rsidR="006A47D6" w:rsidRPr="00F87007">
        <w:rPr>
          <w:rStyle w:val="Hyperlink"/>
          <w:rFonts w:hint="eastAsia"/>
          <w:rtl/>
        </w:rPr>
        <w:t>בחוברת</w:t>
      </w:r>
      <w:r w:rsidR="006A47D6" w:rsidRPr="00F87007">
        <w:rPr>
          <w:rStyle w:val="Hyperlink"/>
          <w:rtl/>
        </w:rPr>
        <w:t xml:space="preserve"> </w:t>
      </w:r>
      <w:r w:rsidR="006A47D6" w:rsidRPr="00F87007">
        <w:rPr>
          <w:rStyle w:val="Hyperlink"/>
          <w:rFonts w:hint="eastAsia"/>
          <w:rtl/>
        </w:rPr>
        <w:t>ההצעה</w:t>
      </w:r>
      <w:r w:rsidR="006A47D6" w:rsidRPr="00F87007">
        <w:rPr>
          <w:rStyle w:val="Hyperlink"/>
          <w:rtl/>
        </w:rPr>
        <w:t xml:space="preserve"> - </w:t>
      </w:r>
      <w:r w:rsidR="006A47D6" w:rsidRPr="00F87007">
        <w:rPr>
          <w:rStyle w:val="Hyperlink"/>
          <w:rFonts w:hint="eastAsia"/>
          <w:rtl/>
        </w:rPr>
        <w:t>מסמכים</w:t>
      </w:r>
      <w:r w:rsidR="006A47D6" w:rsidRPr="00F87007">
        <w:rPr>
          <w:rStyle w:val="Hyperlink"/>
          <w:rtl/>
        </w:rPr>
        <w:t xml:space="preserve">, </w:t>
      </w:r>
      <w:r w:rsidR="006A47D6" w:rsidRPr="00F87007">
        <w:rPr>
          <w:rStyle w:val="Hyperlink"/>
          <w:rFonts w:hint="eastAsia"/>
          <w:rtl/>
        </w:rPr>
        <w:t>שעל</w:t>
      </w:r>
      <w:r w:rsidR="006A47D6" w:rsidRPr="00F87007">
        <w:rPr>
          <w:rStyle w:val="Hyperlink"/>
          <w:rtl/>
        </w:rPr>
        <w:t xml:space="preserve"> </w:t>
      </w:r>
      <w:r w:rsidR="006A47D6" w:rsidRPr="00F87007">
        <w:rPr>
          <w:rStyle w:val="Hyperlink"/>
          <w:rFonts w:hint="eastAsia"/>
          <w:rtl/>
        </w:rPr>
        <w:t>המציע</w:t>
      </w:r>
      <w:r w:rsidR="006A47D6" w:rsidRPr="00F87007">
        <w:rPr>
          <w:rStyle w:val="Hyperlink"/>
          <w:rtl/>
        </w:rPr>
        <w:t xml:space="preserve"> </w:t>
      </w:r>
      <w:r w:rsidR="006A47D6" w:rsidRPr="00F87007">
        <w:rPr>
          <w:rStyle w:val="Hyperlink"/>
          <w:rFonts w:hint="eastAsia"/>
          <w:rtl/>
        </w:rPr>
        <w:t>לצרף</w:t>
      </w:r>
      <w:r w:rsidR="006A47D6" w:rsidRPr="00F87007">
        <w:rPr>
          <w:rStyle w:val="Hyperlink"/>
          <w:rtl/>
        </w:rPr>
        <w:t xml:space="preserve"> </w:t>
      </w:r>
      <w:r w:rsidR="006A47D6" w:rsidRPr="00F87007">
        <w:rPr>
          <w:rStyle w:val="Hyperlink"/>
          <w:rFonts w:hint="eastAsia"/>
          <w:rtl/>
        </w:rPr>
        <w:t>לפי</w:t>
      </w:r>
      <w:r w:rsidR="006A47D6" w:rsidRPr="00F87007">
        <w:rPr>
          <w:rStyle w:val="Hyperlink"/>
          <w:rtl/>
        </w:rPr>
        <w:t xml:space="preserve"> </w:t>
      </w:r>
      <w:r w:rsidR="006A47D6" w:rsidRPr="00F87007">
        <w:rPr>
          <w:rStyle w:val="Hyperlink"/>
          <w:rFonts w:hint="eastAsia"/>
          <w:rtl/>
        </w:rPr>
        <w:t>תנאי</w:t>
      </w:r>
      <w:r w:rsidR="00E37181">
        <w:rPr>
          <w:rStyle w:val="Hyperlink"/>
          <w:rFonts w:hint="cs"/>
          <w:rtl/>
        </w:rPr>
        <w:t xml:space="preserve"> </w:t>
      </w:r>
      <w:r w:rsidR="006A47D6" w:rsidRPr="00F87007">
        <w:rPr>
          <w:rStyle w:val="Hyperlink"/>
          <w:rFonts w:hint="eastAsia"/>
          <w:rtl/>
        </w:rPr>
        <w:t>הסף</w:t>
      </w:r>
      <w:r w:rsidR="006A47D6">
        <w:rPr>
          <w:webHidden/>
          <w:rtl/>
        </w:rPr>
        <w:tab/>
      </w:r>
      <w:r w:rsidR="006A47D6">
        <w:rPr>
          <w:rStyle w:val="Hyperlink"/>
          <w:rtl/>
        </w:rPr>
        <w:fldChar w:fldCharType="begin"/>
      </w:r>
      <w:r w:rsidR="006A47D6">
        <w:rPr>
          <w:webHidden/>
          <w:rtl/>
        </w:rPr>
        <w:instrText xml:space="preserve"> </w:instrText>
      </w:r>
      <w:r w:rsidR="006A47D6">
        <w:rPr>
          <w:webHidden/>
        </w:rPr>
        <w:instrText>PAGEREF</w:instrText>
      </w:r>
      <w:r w:rsidR="006A47D6">
        <w:rPr>
          <w:webHidden/>
          <w:rtl/>
        </w:rPr>
        <w:instrText xml:space="preserve"> _</w:instrText>
      </w:r>
      <w:r w:rsidR="006A47D6">
        <w:rPr>
          <w:webHidden/>
        </w:rPr>
        <w:instrText>Toc501552884 \h</w:instrText>
      </w:r>
      <w:r w:rsidR="006A47D6">
        <w:rPr>
          <w:webHidden/>
          <w:rtl/>
        </w:rPr>
        <w:instrText xml:space="preserve"> </w:instrText>
      </w:r>
      <w:r w:rsidR="006A47D6">
        <w:rPr>
          <w:rStyle w:val="Hyperlink"/>
          <w:rtl/>
        </w:rPr>
      </w:r>
      <w:r w:rsidR="006A47D6">
        <w:rPr>
          <w:rStyle w:val="Hyperlink"/>
          <w:rtl/>
        </w:rPr>
        <w:fldChar w:fldCharType="separate"/>
      </w:r>
      <w:ins w:id="45" w:author="Nakash, Shlomit" w:date="2018-04-16T18:45:00Z">
        <w:r>
          <w:rPr>
            <w:webHidden/>
            <w:rtl/>
          </w:rPr>
          <w:t>50</w:t>
        </w:r>
      </w:ins>
      <w:del w:id="46" w:author="Nakash, Shlomit" w:date="2018-04-16T18:45:00Z">
        <w:r w:rsidR="00DB4E4F" w:rsidDel="00282D6E">
          <w:rPr>
            <w:webHidden/>
            <w:rtl/>
          </w:rPr>
          <w:delText>62</w:delText>
        </w:r>
      </w:del>
      <w:r w:rsidR="006A47D6">
        <w:rPr>
          <w:rStyle w:val="Hyperlink"/>
          <w:rtl/>
        </w:rPr>
        <w:fldChar w:fldCharType="end"/>
      </w:r>
      <w:r>
        <w:rPr>
          <w:rStyle w:val="Hyperlink"/>
        </w:rPr>
        <w:fldChar w:fldCharType="end"/>
      </w:r>
    </w:p>
    <w:p w14:paraId="3A584351" w14:textId="3457364F" w:rsidR="006A47D6" w:rsidRDefault="00282D6E">
      <w:pPr>
        <w:pStyle w:val="ab"/>
        <w:rPr>
          <w:rFonts w:asciiTheme="minorHAnsi" w:eastAsiaTheme="minorEastAsia" w:hAnsiTheme="minorHAnsi" w:cstheme="minorBidi"/>
          <w:sz w:val="22"/>
          <w:szCs w:val="22"/>
          <w:rtl/>
          <w:lang w:eastAsia="en-US"/>
        </w:rPr>
      </w:pPr>
      <w:r>
        <w:fldChar w:fldCharType="begin"/>
      </w:r>
      <w:r>
        <w:instrText xml:space="preserve"> HYPERLINK \l "_Toc501552885" </w:instrText>
      </w:r>
      <w:r>
        <w:fldChar w:fldCharType="separate"/>
      </w:r>
      <w:r w:rsidR="006A47D6" w:rsidRPr="00F87007">
        <w:rPr>
          <w:rStyle w:val="Hyperlink"/>
          <w:rFonts w:hint="eastAsia"/>
          <w:rtl/>
        </w:rPr>
        <w:t>טבלה</w:t>
      </w:r>
      <w:r w:rsidR="006A47D6" w:rsidRPr="00F87007">
        <w:rPr>
          <w:rStyle w:val="Hyperlink"/>
          <w:rtl/>
        </w:rPr>
        <w:t xml:space="preserve"> </w:t>
      </w:r>
      <w:r w:rsidR="006A47D6" w:rsidRPr="00F87007">
        <w:rPr>
          <w:rStyle w:val="Hyperlink"/>
          <w:rFonts w:hint="eastAsia"/>
          <w:rtl/>
        </w:rPr>
        <w:t>ב</w:t>
      </w:r>
      <w:r w:rsidR="006A47D6" w:rsidRPr="00F87007">
        <w:rPr>
          <w:rStyle w:val="Hyperlink"/>
          <w:rtl/>
        </w:rPr>
        <w:t xml:space="preserve">' </w:t>
      </w:r>
      <w:r w:rsidR="006A47D6" w:rsidRPr="00F87007">
        <w:rPr>
          <w:rStyle w:val="Hyperlink"/>
          <w:rFonts w:hint="eastAsia"/>
          <w:rtl/>
        </w:rPr>
        <w:t>בחוברת</w:t>
      </w:r>
      <w:r w:rsidR="006A47D6" w:rsidRPr="00F87007">
        <w:rPr>
          <w:rStyle w:val="Hyperlink"/>
          <w:rtl/>
        </w:rPr>
        <w:t xml:space="preserve"> </w:t>
      </w:r>
      <w:r w:rsidR="006A47D6" w:rsidRPr="00F87007">
        <w:rPr>
          <w:rStyle w:val="Hyperlink"/>
          <w:rFonts w:hint="eastAsia"/>
          <w:rtl/>
        </w:rPr>
        <w:t>ההצעה</w:t>
      </w:r>
      <w:r w:rsidR="006A47D6" w:rsidRPr="00F87007">
        <w:rPr>
          <w:rStyle w:val="Hyperlink"/>
          <w:rtl/>
        </w:rPr>
        <w:t xml:space="preserve"> - </w:t>
      </w:r>
      <w:r w:rsidR="006A47D6" w:rsidRPr="00F87007">
        <w:rPr>
          <w:rStyle w:val="Hyperlink"/>
          <w:rFonts w:hint="eastAsia"/>
          <w:rtl/>
        </w:rPr>
        <w:t>מסמכים</w:t>
      </w:r>
      <w:r w:rsidR="006A47D6" w:rsidRPr="00F87007">
        <w:rPr>
          <w:rStyle w:val="Hyperlink"/>
          <w:rtl/>
        </w:rPr>
        <w:t xml:space="preserve"> </w:t>
      </w:r>
      <w:r w:rsidR="006A47D6" w:rsidRPr="00F87007">
        <w:rPr>
          <w:rStyle w:val="Hyperlink"/>
          <w:rFonts w:hint="eastAsia"/>
          <w:rtl/>
        </w:rPr>
        <w:t>שעל</w:t>
      </w:r>
      <w:r w:rsidR="006A47D6" w:rsidRPr="00F87007">
        <w:rPr>
          <w:rStyle w:val="Hyperlink"/>
          <w:rtl/>
        </w:rPr>
        <w:t xml:space="preserve"> </w:t>
      </w:r>
      <w:r w:rsidR="006A47D6" w:rsidRPr="00F87007">
        <w:rPr>
          <w:rStyle w:val="Hyperlink"/>
          <w:rFonts w:hint="eastAsia"/>
          <w:rtl/>
        </w:rPr>
        <w:t>המציע</w:t>
      </w:r>
      <w:r w:rsidR="006A47D6" w:rsidRPr="00F87007">
        <w:rPr>
          <w:rStyle w:val="Hyperlink"/>
          <w:rtl/>
        </w:rPr>
        <w:t xml:space="preserve"> </w:t>
      </w:r>
      <w:r w:rsidR="006A47D6" w:rsidRPr="00F87007">
        <w:rPr>
          <w:rStyle w:val="Hyperlink"/>
          <w:rFonts w:hint="eastAsia"/>
          <w:rtl/>
        </w:rPr>
        <w:t>למלא</w:t>
      </w:r>
      <w:r w:rsidR="006A47D6">
        <w:rPr>
          <w:webHidden/>
          <w:rtl/>
        </w:rPr>
        <w:tab/>
      </w:r>
      <w:r w:rsidR="006A47D6">
        <w:rPr>
          <w:rStyle w:val="Hyperlink"/>
          <w:rtl/>
        </w:rPr>
        <w:fldChar w:fldCharType="begin"/>
      </w:r>
      <w:r w:rsidR="006A47D6">
        <w:rPr>
          <w:webHidden/>
          <w:rtl/>
        </w:rPr>
        <w:instrText xml:space="preserve"> </w:instrText>
      </w:r>
      <w:r w:rsidR="006A47D6">
        <w:rPr>
          <w:webHidden/>
        </w:rPr>
        <w:instrText>PAGEREF</w:instrText>
      </w:r>
      <w:r w:rsidR="006A47D6">
        <w:rPr>
          <w:webHidden/>
          <w:rtl/>
        </w:rPr>
        <w:instrText xml:space="preserve"> _</w:instrText>
      </w:r>
      <w:r w:rsidR="006A47D6">
        <w:rPr>
          <w:webHidden/>
        </w:rPr>
        <w:instrText>Toc501552885 \h</w:instrText>
      </w:r>
      <w:r w:rsidR="006A47D6">
        <w:rPr>
          <w:webHidden/>
          <w:rtl/>
        </w:rPr>
        <w:instrText xml:space="preserve"> </w:instrText>
      </w:r>
      <w:r w:rsidR="006A47D6">
        <w:rPr>
          <w:rStyle w:val="Hyperlink"/>
          <w:rtl/>
        </w:rPr>
      </w:r>
      <w:r w:rsidR="006A47D6">
        <w:rPr>
          <w:rStyle w:val="Hyperlink"/>
          <w:rtl/>
        </w:rPr>
        <w:fldChar w:fldCharType="separate"/>
      </w:r>
      <w:ins w:id="47" w:author="Nakash, Shlomit" w:date="2018-04-16T18:45:00Z">
        <w:r>
          <w:rPr>
            <w:webHidden/>
            <w:rtl/>
          </w:rPr>
          <w:t>51</w:t>
        </w:r>
      </w:ins>
      <w:del w:id="48" w:author="Nakash, Shlomit" w:date="2018-04-16T18:45:00Z">
        <w:r w:rsidR="00DB4E4F" w:rsidDel="00282D6E">
          <w:rPr>
            <w:webHidden/>
            <w:rtl/>
          </w:rPr>
          <w:delText>63</w:delText>
        </w:r>
      </w:del>
      <w:r w:rsidR="006A47D6">
        <w:rPr>
          <w:rStyle w:val="Hyperlink"/>
          <w:rtl/>
        </w:rPr>
        <w:fldChar w:fldCharType="end"/>
      </w:r>
      <w:r>
        <w:rPr>
          <w:rStyle w:val="Hyperlink"/>
        </w:rPr>
        <w:fldChar w:fldCharType="end"/>
      </w:r>
    </w:p>
    <w:p w14:paraId="671B596F" w14:textId="77777777" w:rsidR="0009604A" w:rsidRPr="002A6C5C" w:rsidRDefault="00924579" w:rsidP="005B4F76">
      <w:pPr>
        <w:pStyle w:val="HNormal"/>
        <w:tabs>
          <w:tab w:val="center" w:pos="720"/>
          <w:tab w:val="center" w:pos="3456"/>
          <w:tab w:val="center" w:pos="6818"/>
        </w:tabs>
        <w:spacing w:after="480" w:line="360" w:lineRule="auto"/>
        <w:rPr>
          <w:rtl/>
        </w:rPr>
      </w:pPr>
      <w:r w:rsidRPr="009E5DAA">
        <w:rPr>
          <w:b/>
          <w:bCs/>
          <w:spacing w:val="60"/>
          <w:sz w:val="22"/>
          <w:szCs w:val="28"/>
          <w:u w:val="single"/>
          <w:rtl/>
        </w:rPr>
        <w:fldChar w:fldCharType="end"/>
      </w:r>
    </w:p>
    <w:p w14:paraId="1F42DD74" w14:textId="77777777" w:rsidR="00FE6C91" w:rsidRDefault="00FE6C91" w:rsidP="000901A7">
      <w:pPr>
        <w:pStyle w:val="1"/>
        <w:pageBreakBefore/>
        <w:numPr>
          <w:ilvl w:val="0"/>
          <w:numId w:val="7"/>
        </w:numPr>
        <w:tabs>
          <w:tab w:val="clear" w:pos="576"/>
          <w:tab w:val="num" w:pos="2084"/>
        </w:tabs>
        <w:ind w:right="0"/>
        <w:rPr>
          <w:rFonts w:ascii="Times New Roman Bold" w:hAnsi="Times New Roman Bold"/>
          <w:rtl/>
        </w:rPr>
      </w:pPr>
      <w:bookmarkStart w:id="49" w:name="_Toc273834897"/>
      <w:bookmarkStart w:id="50" w:name="_Toc501905048"/>
      <w:r>
        <w:rPr>
          <w:rFonts w:ascii="Times New Roman Bold" w:hAnsi="Times New Roman Bold" w:hint="cs"/>
          <w:rtl/>
        </w:rPr>
        <w:lastRenderedPageBreak/>
        <w:t>מ</w:t>
      </w:r>
      <w:r>
        <w:rPr>
          <w:rFonts w:ascii="Times New Roman Bold" w:hAnsi="Times New Roman Bold"/>
          <w:rtl/>
        </w:rPr>
        <w:t>נהלה</w:t>
      </w:r>
      <w:bookmarkEnd w:id="49"/>
      <w:bookmarkEnd w:id="50"/>
    </w:p>
    <w:p w14:paraId="633674B8" w14:textId="77777777" w:rsidR="00CD7570" w:rsidRDefault="005B4F76" w:rsidP="000901A7">
      <w:pPr>
        <w:pStyle w:val="2"/>
        <w:keepNext/>
        <w:numPr>
          <w:ilvl w:val="1"/>
          <w:numId w:val="8"/>
        </w:numPr>
        <w:tabs>
          <w:tab w:val="clear" w:pos="576"/>
          <w:tab w:val="num" w:pos="1508"/>
        </w:tabs>
        <w:ind w:right="0"/>
        <w:rPr>
          <w:rFonts w:ascii="Times New Roman Bold" w:hAnsi="Times New Roman Bold"/>
          <w:rtl/>
        </w:rPr>
      </w:pPr>
      <w:bookmarkStart w:id="51" w:name="_Toc501905049"/>
      <w:bookmarkStart w:id="52" w:name="_Toc273834898"/>
      <w:r>
        <w:rPr>
          <w:rFonts w:ascii="Times New Roman Bold" w:hAnsi="Times New Roman Bold" w:hint="cs"/>
          <w:rtl/>
        </w:rPr>
        <w:t>ריכוז של תאריכים</w:t>
      </w:r>
      <w:bookmarkEnd w:id="51"/>
    </w:p>
    <w:p w14:paraId="3B289EEB" w14:textId="77777777" w:rsidR="005B4F76" w:rsidRDefault="005B4F76" w:rsidP="00A40CA6">
      <w:pPr>
        <w:pStyle w:val="table1"/>
        <w:ind w:left="576"/>
        <w:rPr>
          <w:rtl/>
        </w:rPr>
      </w:pPr>
      <w:bookmarkStart w:id="53" w:name="_Toc501552879"/>
      <w:r w:rsidRPr="00E83090">
        <w:rPr>
          <w:rFonts w:hint="cs"/>
          <w:rtl/>
        </w:rPr>
        <w:t>טבלה</w:t>
      </w:r>
      <w:r>
        <w:rPr>
          <w:rFonts w:hint="cs"/>
          <w:rtl/>
        </w:rPr>
        <w:t xml:space="preserve"> 1.0</w:t>
      </w:r>
      <w:r w:rsidRPr="00E83090">
        <w:rPr>
          <w:rFonts w:hint="cs"/>
          <w:rtl/>
        </w:rPr>
        <w:t xml:space="preserve">: </w:t>
      </w:r>
      <w:r>
        <w:rPr>
          <w:rFonts w:hint="cs"/>
          <w:rtl/>
        </w:rPr>
        <w:t xml:space="preserve">ריכוז של פעילויות </w:t>
      </w:r>
      <w:r w:rsidR="000D7DFB">
        <w:rPr>
          <w:rFonts w:hint="cs"/>
          <w:rtl/>
        </w:rPr>
        <w:t xml:space="preserve">במכרז </w:t>
      </w:r>
      <w:r>
        <w:rPr>
          <w:rFonts w:hint="cs"/>
          <w:rtl/>
        </w:rPr>
        <w:t>ושל מועדי ביצוען</w:t>
      </w:r>
      <w:bookmarkEnd w:id="53"/>
    </w:p>
    <w:tbl>
      <w:tblPr>
        <w:bidiVisual/>
        <w:tblW w:w="0" w:type="auto"/>
        <w:tblInd w:w="7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608"/>
        <w:gridCol w:w="3096"/>
      </w:tblGrid>
      <w:tr w:rsidR="005B4F76" w:rsidRPr="005B4F76" w14:paraId="15E14D8C" w14:textId="77777777" w:rsidTr="00A40CA6">
        <w:trPr>
          <w:cantSplit/>
          <w:tblHeader/>
        </w:trPr>
        <w:tc>
          <w:tcPr>
            <w:tcW w:w="4608" w:type="dxa"/>
            <w:tcBorders>
              <w:top w:val="double" w:sz="4" w:space="0" w:color="auto"/>
              <w:bottom w:val="double" w:sz="4" w:space="0" w:color="auto"/>
            </w:tcBorders>
            <w:shd w:val="pct12" w:color="auto" w:fill="auto"/>
          </w:tcPr>
          <w:p w14:paraId="206582AD" w14:textId="77777777" w:rsidR="005B4F76" w:rsidRPr="005B4F76" w:rsidRDefault="005B4F76" w:rsidP="005B4F76">
            <w:pPr>
              <w:pStyle w:val="HNormal"/>
              <w:rPr>
                <w:b/>
                <w:bCs/>
                <w:color w:val="000000"/>
                <w:szCs w:val="22"/>
                <w:rtl/>
              </w:rPr>
            </w:pPr>
            <w:r w:rsidRPr="005B4F76">
              <w:rPr>
                <w:b/>
                <w:bCs/>
                <w:color w:val="000000"/>
                <w:szCs w:val="22"/>
                <w:rtl/>
              </w:rPr>
              <w:t>פעילות</w:t>
            </w:r>
          </w:p>
        </w:tc>
        <w:tc>
          <w:tcPr>
            <w:tcW w:w="3096" w:type="dxa"/>
            <w:tcBorders>
              <w:top w:val="double" w:sz="4" w:space="0" w:color="auto"/>
              <w:bottom w:val="double" w:sz="4" w:space="0" w:color="auto"/>
            </w:tcBorders>
            <w:shd w:val="pct12" w:color="auto" w:fill="auto"/>
          </w:tcPr>
          <w:p w14:paraId="7152F080" w14:textId="77777777" w:rsidR="005B4F76" w:rsidRPr="005B4F76" w:rsidRDefault="005B4F76" w:rsidP="005B4F76">
            <w:pPr>
              <w:pStyle w:val="HNormal"/>
              <w:rPr>
                <w:b/>
                <w:bCs/>
                <w:color w:val="000000"/>
                <w:szCs w:val="22"/>
                <w:rtl/>
              </w:rPr>
            </w:pPr>
            <w:r w:rsidRPr="005B4F76">
              <w:rPr>
                <w:b/>
                <w:bCs/>
                <w:color w:val="000000"/>
                <w:szCs w:val="22"/>
                <w:rtl/>
              </w:rPr>
              <w:t>תאריך</w:t>
            </w:r>
          </w:p>
        </w:tc>
      </w:tr>
      <w:tr w:rsidR="005B4F76" w:rsidRPr="005B4F76" w14:paraId="3D35CA9D" w14:textId="77777777" w:rsidTr="00A40CA6">
        <w:trPr>
          <w:cantSplit/>
          <w:trHeight w:val="409"/>
        </w:trPr>
        <w:tc>
          <w:tcPr>
            <w:tcW w:w="4608" w:type="dxa"/>
            <w:tcBorders>
              <w:top w:val="double" w:sz="4" w:space="0" w:color="auto"/>
            </w:tcBorders>
          </w:tcPr>
          <w:p w14:paraId="7F68AED3" w14:textId="77777777" w:rsidR="005B4F76" w:rsidRPr="005B4F76" w:rsidRDefault="005B4F76" w:rsidP="00360565">
            <w:pPr>
              <w:pStyle w:val="HNormal"/>
              <w:rPr>
                <w:color w:val="000000"/>
                <w:szCs w:val="22"/>
                <w:rtl/>
              </w:rPr>
            </w:pPr>
            <w:r w:rsidRPr="005B4F76">
              <w:rPr>
                <w:color w:val="000000"/>
                <w:szCs w:val="22"/>
                <w:rtl/>
              </w:rPr>
              <w:t>מועד פרסום מכרז</w:t>
            </w:r>
            <w:r w:rsidR="005E043E">
              <w:rPr>
                <w:rFonts w:hint="cs"/>
                <w:color w:val="000000"/>
                <w:szCs w:val="22"/>
                <w:rtl/>
              </w:rPr>
              <w:t xml:space="preserve"> מס' </w:t>
            </w:r>
            <w:r w:rsidR="004066F1" w:rsidRPr="005C1B85">
              <w:rPr>
                <w:rFonts w:hint="cs"/>
                <w:color w:val="000000"/>
                <w:szCs w:val="22"/>
                <w:highlight w:val="green"/>
                <w:rtl/>
              </w:rPr>
              <w:t>00/201</w:t>
            </w:r>
            <w:r w:rsidR="003D78BE" w:rsidRPr="005C1B85">
              <w:rPr>
                <w:rFonts w:hint="cs"/>
                <w:color w:val="000000"/>
                <w:szCs w:val="22"/>
                <w:highlight w:val="green"/>
                <w:rtl/>
              </w:rPr>
              <w:t>8</w:t>
            </w:r>
          </w:p>
        </w:tc>
        <w:tc>
          <w:tcPr>
            <w:tcW w:w="3096" w:type="dxa"/>
            <w:tcBorders>
              <w:top w:val="double" w:sz="4" w:space="0" w:color="auto"/>
            </w:tcBorders>
          </w:tcPr>
          <w:p w14:paraId="6E07D2FB" w14:textId="77777777" w:rsidR="005B4F76" w:rsidRPr="005B4F76" w:rsidRDefault="00E35C1F" w:rsidP="005B4F76">
            <w:pPr>
              <w:pStyle w:val="HNormal"/>
              <w:rPr>
                <w:color w:val="000000"/>
                <w:szCs w:val="22"/>
                <w:rtl/>
              </w:rPr>
            </w:pPr>
            <w:r w:rsidRPr="005C1B85">
              <w:rPr>
                <w:rFonts w:hint="cs"/>
                <w:color w:val="000000"/>
                <w:szCs w:val="22"/>
                <w:highlight w:val="green"/>
                <w:rtl/>
              </w:rPr>
              <w:t>לעדכן תאריכים</w:t>
            </w:r>
          </w:p>
        </w:tc>
      </w:tr>
      <w:tr w:rsidR="005E043E" w:rsidRPr="005B4F76" w14:paraId="7B67348F" w14:textId="77777777" w:rsidTr="00A40CA6">
        <w:trPr>
          <w:cantSplit/>
          <w:trHeight w:val="409"/>
        </w:trPr>
        <w:tc>
          <w:tcPr>
            <w:tcW w:w="4608" w:type="dxa"/>
          </w:tcPr>
          <w:p w14:paraId="53AAC45F" w14:textId="77777777" w:rsidR="005E043E" w:rsidRPr="006539A0" w:rsidRDefault="005E043E" w:rsidP="005B4F76">
            <w:pPr>
              <w:pStyle w:val="HNormal"/>
              <w:rPr>
                <w:color w:val="000000"/>
                <w:szCs w:val="22"/>
                <w:rtl/>
              </w:rPr>
            </w:pPr>
            <w:r>
              <w:rPr>
                <w:rFonts w:hint="cs"/>
                <w:color w:val="000000"/>
                <w:szCs w:val="22"/>
                <w:rtl/>
              </w:rPr>
              <w:t>חוברת המכרז תימסר למשתתפים במכרז החל מיום</w:t>
            </w:r>
          </w:p>
        </w:tc>
        <w:tc>
          <w:tcPr>
            <w:tcW w:w="3096" w:type="dxa"/>
          </w:tcPr>
          <w:p w14:paraId="593C5A76" w14:textId="77777777" w:rsidR="005E043E" w:rsidRPr="006539A0" w:rsidRDefault="005E043E" w:rsidP="005B4F76">
            <w:pPr>
              <w:pStyle w:val="HNormal"/>
              <w:rPr>
                <w:color w:val="000000"/>
                <w:szCs w:val="22"/>
                <w:rtl/>
              </w:rPr>
            </w:pPr>
          </w:p>
        </w:tc>
      </w:tr>
      <w:tr w:rsidR="00A80EDE" w:rsidRPr="005B4F76" w14:paraId="35CC1882" w14:textId="77777777" w:rsidTr="00A40CA6">
        <w:trPr>
          <w:cantSplit/>
          <w:trHeight w:val="409"/>
        </w:trPr>
        <w:tc>
          <w:tcPr>
            <w:tcW w:w="4608" w:type="dxa"/>
          </w:tcPr>
          <w:p w14:paraId="41584E08" w14:textId="77777777" w:rsidR="00A80EDE" w:rsidRPr="006539A0" w:rsidRDefault="00A80EDE" w:rsidP="005B4F76">
            <w:pPr>
              <w:pStyle w:val="HNormal"/>
              <w:rPr>
                <w:color w:val="000000"/>
                <w:szCs w:val="22"/>
                <w:rtl/>
              </w:rPr>
            </w:pPr>
            <w:r w:rsidRPr="006539A0">
              <w:rPr>
                <w:rFonts w:hint="cs"/>
                <w:color w:val="000000"/>
                <w:szCs w:val="22"/>
                <w:rtl/>
              </w:rPr>
              <w:t>מועד כנס המציעים</w:t>
            </w:r>
            <w:r w:rsidR="005E043E">
              <w:rPr>
                <w:rFonts w:hint="cs"/>
                <w:color w:val="000000"/>
                <w:szCs w:val="22"/>
                <w:rtl/>
              </w:rPr>
              <w:t xml:space="preserve"> </w:t>
            </w:r>
            <w:r w:rsidR="005E043E" w:rsidRPr="005E043E">
              <w:rPr>
                <w:rFonts w:hint="cs"/>
                <w:b/>
                <w:bCs/>
                <w:color w:val="000000"/>
                <w:szCs w:val="22"/>
                <w:rtl/>
              </w:rPr>
              <w:t>(</w:t>
            </w:r>
            <w:r w:rsidR="00F211F6">
              <w:rPr>
                <w:rFonts w:hint="cs"/>
                <w:b/>
                <w:bCs/>
                <w:color w:val="000000"/>
                <w:szCs w:val="22"/>
                <w:rtl/>
              </w:rPr>
              <w:t xml:space="preserve">השתתפות </w:t>
            </w:r>
            <w:r w:rsidR="005E043E" w:rsidRPr="005E043E">
              <w:rPr>
                <w:rFonts w:hint="cs"/>
                <w:b/>
                <w:bCs/>
                <w:color w:val="000000"/>
                <w:szCs w:val="22"/>
                <w:rtl/>
              </w:rPr>
              <w:t>חובה)</w:t>
            </w:r>
          </w:p>
        </w:tc>
        <w:tc>
          <w:tcPr>
            <w:tcW w:w="3096" w:type="dxa"/>
          </w:tcPr>
          <w:p w14:paraId="73B65AF3" w14:textId="77777777" w:rsidR="00A80EDE" w:rsidRPr="006539A0" w:rsidRDefault="00A80EDE" w:rsidP="005B4F76">
            <w:pPr>
              <w:pStyle w:val="HNormal"/>
              <w:rPr>
                <w:color w:val="000000"/>
                <w:szCs w:val="22"/>
                <w:rtl/>
              </w:rPr>
            </w:pPr>
          </w:p>
        </w:tc>
      </w:tr>
      <w:tr w:rsidR="005B4F76" w:rsidRPr="005B4F76" w14:paraId="448B1B30" w14:textId="77777777" w:rsidTr="00A40CA6">
        <w:trPr>
          <w:cantSplit/>
        </w:trPr>
        <w:tc>
          <w:tcPr>
            <w:tcW w:w="4608" w:type="dxa"/>
          </w:tcPr>
          <w:p w14:paraId="71D5135B" w14:textId="77777777" w:rsidR="005B4F76" w:rsidRPr="006539A0" w:rsidRDefault="005B4F76" w:rsidP="00371812">
            <w:pPr>
              <w:pStyle w:val="HNormal"/>
              <w:rPr>
                <w:color w:val="000000"/>
                <w:szCs w:val="22"/>
                <w:rtl/>
              </w:rPr>
            </w:pPr>
            <w:r w:rsidRPr="006539A0">
              <w:rPr>
                <w:color w:val="000000"/>
                <w:szCs w:val="22"/>
                <w:rtl/>
              </w:rPr>
              <w:t>המועד האחרון ל</w:t>
            </w:r>
            <w:r w:rsidRPr="006539A0">
              <w:rPr>
                <w:rFonts w:hint="cs"/>
                <w:color w:val="000000"/>
                <w:szCs w:val="22"/>
                <w:rtl/>
              </w:rPr>
              <w:t xml:space="preserve">העברת שאלות הבהרה </w:t>
            </w:r>
            <w:r w:rsidR="00371812">
              <w:rPr>
                <w:rFonts w:hint="cs"/>
                <w:color w:val="000000"/>
                <w:szCs w:val="22"/>
                <w:rtl/>
              </w:rPr>
              <w:t>לחטיבה</w:t>
            </w:r>
          </w:p>
        </w:tc>
        <w:tc>
          <w:tcPr>
            <w:tcW w:w="3096" w:type="dxa"/>
          </w:tcPr>
          <w:p w14:paraId="16548BFD" w14:textId="77777777" w:rsidR="005B4F76" w:rsidRPr="006539A0" w:rsidRDefault="005B4F76" w:rsidP="005B4F76">
            <w:pPr>
              <w:pStyle w:val="HNormal"/>
              <w:rPr>
                <w:color w:val="000000"/>
                <w:szCs w:val="22"/>
                <w:rtl/>
              </w:rPr>
            </w:pPr>
          </w:p>
        </w:tc>
      </w:tr>
      <w:tr w:rsidR="005B4F76" w:rsidRPr="005B4F76" w14:paraId="2FE61E4A" w14:textId="77777777" w:rsidTr="00A40CA6">
        <w:trPr>
          <w:cantSplit/>
        </w:trPr>
        <w:tc>
          <w:tcPr>
            <w:tcW w:w="4608" w:type="dxa"/>
          </w:tcPr>
          <w:p w14:paraId="279ED5B5" w14:textId="77777777" w:rsidR="005B4F76" w:rsidRPr="005B4F76" w:rsidRDefault="005B4F76" w:rsidP="005B4F76">
            <w:pPr>
              <w:pStyle w:val="HNormal"/>
              <w:rPr>
                <w:color w:val="000000"/>
                <w:szCs w:val="22"/>
                <w:rtl/>
              </w:rPr>
            </w:pPr>
            <w:r w:rsidRPr="005B4F76">
              <w:rPr>
                <w:color w:val="000000"/>
                <w:szCs w:val="22"/>
                <w:rtl/>
              </w:rPr>
              <w:t xml:space="preserve">המועד האחרון להגשת </w:t>
            </w:r>
            <w:r w:rsidR="005E043E">
              <w:rPr>
                <w:rFonts w:hint="cs"/>
                <w:color w:val="000000"/>
                <w:szCs w:val="22"/>
                <w:rtl/>
              </w:rPr>
              <w:t>ה</w:t>
            </w:r>
            <w:r w:rsidRPr="005B4F76">
              <w:rPr>
                <w:color w:val="000000"/>
                <w:szCs w:val="22"/>
                <w:rtl/>
              </w:rPr>
              <w:t>הצעות</w:t>
            </w:r>
            <w:r w:rsidR="005E043E">
              <w:rPr>
                <w:rFonts w:hint="cs"/>
                <w:color w:val="000000"/>
                <w:szCs w:val="22"/>
                <w:rtl/>
              </w:rPr>
              <w:t xml:space="preserve"> לתיבת המכרזים</w:t>
            </w:r>
          </w:p>
        </w:tc>
        <w:tc>
          <w:tcPr>
            <w:tcW w:w="3096" w:type="dxa"/>
          </w:tcPr>
          <w:p w14:paraId="13794F5B" w14:textId="77777777" w:rsidR="005B4F76" w:rsidRPr="005B4F76" w:rsidRDefault="005B4F76" w:rsidP="005B4F76">
            <w:pPr>
              <w:pStyle w:val="HNormal"/>
              <w:rPr>
                <w:color w:val="000000"/>
                <w:szCs w:val="22"/>
                <w:rtl/>
              </w:rPr>
            </w:pPr>
          </w:p>
        </w:tc>
      </w:tr>
      <w:tr w:rsidR="005B4F76" w:rsidRPr="005B4F76" w14:paraId="569C3B71" w14:textId="77777777" w:rsidTr="00A40CA6">
        <w:trPr>
          <w:cantSplit/>
        </w:trPr>
        <w:tc>
          <w:tcPr>
            <w:tcW w:w="4608" w:type="dxa"/>
          </w:tcPr>
          <w:p w14:paraId="2A24DA9F" w14:textId="77777777" w:rsidR="005B4F76" w:rsidRPr="005B4F76" w:rsidRDefault="005B4F76" w:rsidP="005E043E">
            <w:pPr>
              <w:pStyle w:val="HNormal"/>
              <w:rPr>
                <w:color w:val="000000"/>
                <w:szCs w:val="22"/>
                <w:rtl/>
              </w:rPr>
            </w:pPr>
            <w:r w:rsidRPr="005B4F76">
              <w:rPr>
                <w:color w:val="000000"/>
                <w:szCs w:val="22"/>
                <w:rtl/>
              </w:rPr>
              <w:t>מועד תוקף ההצעה ו</w:t>
            </w:r>
            <w:r w:rsidR="005E043E">
              <w:rPr>
                <w:rFonts w:hint="cs"/>
                <w:color w:val="000000"/>
                <w:szCs w:val="22"/>
                <w:rtl/>
              </w:rPr>
              <w:t>ה</w:t>
            </w:r>
            <w:r w:rsidRPr="005B4F76">
              <w:rPr>
                <w:color w:val="000000"/>
                <w:szCs w:val="22"/>
                <w:rtl/>
              </w:rPr>
              <w:t xml:space="preserve">ערבות </w:t>
            </w:r>
            <w:r w:rsidR="005E043E">
              <w:rPr>
                <w:rFonts w:hint="cs"/>
                <w:color w:val="000000"/>
                <w:szCs w:val="22"/>
                <w:rtl/>
              </w:rPr>
              <w:t>בגין ההצעה</w:t>
            </w:r>
          </w:p>
        </w:tc>
        <w:tc>
          <w:tcPr>
            <w:tcW w:w="3096" w:type="dxa"/>
          </w:tcPr>
          <w:p w14:paraId="62E3C227" w14:textId="77777777" w:rsidR="005B4F76" w:rsidRPr="005B4F76" w:rsidRDefault="005B4F76" w:rsidP="005B4F76">
            <w:pPr>
              <w:pStyle w:val="HNormal"/>
              <w:rPr>
                <w:color w:val="000000"/>
                <w:szCs w:val="22"/>
                <w:rtl/>
              </w:rPr>
            </w:pPr>
          </w:p>
        </w:tc>
      </w:tr>
    </w:tbl>
    <w:p w14:paraId="42A13FC2" w14:textId="77777777" w:rsidR="005B4F76" w:rsidRPr="005B4F76" w:rsidRDefault="005B4F76" w:rsidP="000D7DFB">
      <w:pPr>
        <w:pStyle w:val="HNormal"/>
        <w:ind w:left="576"/>
      </w:pPr>
    </w:p>
    <w:p w14:paraId="3F17C9EC" w14:textId="77777777" w:rsidR="00FE6C91" w:rsidRPr="00422768" w:rsidRDefault="00FE6C91" w:rsidP="00422768">
      <w:pPr>
        <w:pStyle w:val="HNormal"/>
        <w:numPr>
          <w:ilvl w:val="2"/>
          <w:numId w:val="9"/>
        </w:numPr>
        <w:tabs>
          <w:tab w:val="left" w:pos="1152"/>
          <w:tab w:val="left" w:pos="8312"/>
        </w:tabs>
        <w:spacing w:after="240" w:line="360" w:lineRule="auto"/>
      </w:pPr>
      <w:bookmarkStart w:id="54" w:name="_Toc501905050"/>
      <w:r w:rsidRPr="00422768">
        <w:rPr>
          <w:rFonts w:hint="cs"/>
          <w:rtl/>
        </w:rPr>
        <w:t>כללי</w:t>
      </w:r>
      <w:bookmarkEnd w:id="52"/>
      <w:bookmarkEnd w:id="54"/>
    </w:p>
    <w:p w14:paraId="0EAA316A" w14:textId="77777777" w:rsidR="00FE6289" w:rsidRDefault="007010EE" w:rsidP="009108DD">
      <w:pPr>
        <w:pStyle w:val="HNormal"/>
        <w:numPr>
          <w:ilvl w:val="2"/>
          <w:numId w:val="9"/>
        </w:numPr>
        <w:tabs>
          <w:tab w:val="left" w:pos="1152"/>
          <w:tab w:val="left" w:pos="8312"/>
        </w:tabs>
        <w:spacing w:after="240" w:line="360" w:lineRule="auto"/>
      </w:pPr>
      <w:r>
        <w:rPr>
          <w:rFonts w:hint="cs"/>
          <w:rtl/>
        </w:rPr>
        <w:t>ה</w:t>
      </w:r>
      <w:r w:rsidR="00FE6289" w:rsidRPr="00FE6289">
        <w:rPr>
          <w:rtl/>
        </w:rPr>
        <w:t>חטיבה ל</w:t>
      </w:r>
      <w:r w:rsidR="00DF0419">
        <w:rPr>
          <w:rtl/>
        </w:rPr>
        <w:t>התיישבות</w:t>
      </w:r>
      <w:r w:rsidR="00FE6289" w:rsidRPr="00FE6289">
        <w:rPr>
          <w:rFonts w:hint="cs"/>
          <w:rtl/>
        </w:rPr>
        <w:t xml:space="preserve"> </w:t>
      </w:r>
      <w:r>
        <w:rPr>
          <w:rFonts w:hint="cs"/>
          <w:rtl/>
        </w:rPr>
        <w:t>ב</w:t>
      </w:r>
      <w:r w:rsidR="00FE6289" w:rsidRPr="00FE6289">
        <w:rPr>
          <w:rFonts w:hint="cs"/>
          <w:rtl/>
        </w:rPr>
        <w:t>הסתדרות הציונית העולמית</w:t>
      </w:r>
      <w:r w:rsidR="00FE6289" w:rsidRPr="00FE6289">
        <w:rPr>
          <w:rtl/>
        </w:rPr>
        <w:t xml:space="preserve"> </w:t>
      </w:r>
      <w:r w:rsidR="00FE6289" w:rsidRPr="00FE6289">
        <w:rPr>
          <w:rFonts w:hint="cs"/>
          <w:rtl/>
        </w:rPr>
        <w:t>(</w:t>
      </w:r>
      <w:r w:rsidR="00592893">
        <w:rPr>
          <w:rFonts w:hint="cs"/>
          <w:rtl/>
        </w:rPr>
        <w:t xml:space="preserve">להלן - </w:t>
      </w:r>
      <w:r w:rsidR="00FE6289" w:rsidRPr="00422768">
        <w:rPr>
          <w:rFonts w:hint="cs"/>
          <w:rtl/>
        </w:rPr>
        <w:t>"החטיבה")</w:t>
      </w:r>
      <w:r>
        <w:rPr>
          <w:rFonts w:hint="cs"/>
          <w:rtl/>
        </w:rPr>
        <w:t xml:space="preserve"> מבקש</w:t>
      </w:r>
      <w:r w:rsidR="004A521F">
        <w:rPr>
          <w:rFonts w:hint="cs"/>
          <w:rtl/>
        </w:rPr>
        <w:t>ת</w:t>
      </w:r>
      <w:r w:rsidR="00FE6289" w:rsidRPr="00FE6289">
        <w:rPr>
          <w:rFonts w:hint="cs"/>
          <w:rtl/>
        </w:rPr>
        <w:t xml:space="preserve"> לקבל </w:t>
      </w:r>
      <w:r w:rsidR="00FE6289" w:rsidRPr="00FE6289">
        <w:rPr>
          <w:rtl/>
        </w:rPr>
        <w:t>הצעות</w:t>
      </w:r>
      <w:r w:rsidR="00FE6289" w:rsidRPr="00FE6289">
        <w:rPr>
          <w:rFonts w:hint="cs"/>
          <w:rtl/>
        </w:rPr>
        <w:t xml:space="preserve"> ל</w:t>
      </w:r>
      <w:r w:rsidR="003E44A5">
        <w:rPr>
          <w:rFonts w:hint="cs"/>
          <w:rtl/>
        </w:rPr>
        <w:t>הפקת יריד התיישבות אשר מטרתו</w:t>
      </w:r>
      <w:r w:rsidR="00592893">
        <w:rPr>
          <w:rFonts w:hint="cs"/>
          <w:rtl/>
        </w:rPr>
        <w:t xml:space="preserve"> חיזוק ההתיישבות הכפרית</w:t>
      </w:r>
      <w:r w:rsidR="009108DD">
        <w:rPr>
          <w:rFonts w:hint="cs"/>
          <w:rtl/>
        </w:rPr>
        <w:t xml:space="preserve">  בפריפריה - בנג</w:t>
      </w:r>
      <w:r w:rsidR="00592893">
        <w:rPr>
          <w:rFonts w:hint="cs"/>
          <w:rtl/>
        </w:rPr>
        <w:t>ב, בגליל וביהודה והשומרון, באמצעות הצגת מגוון ההזד</w:t>
      </w:r>
      <w:r w:rsidR="009108DD">
        <w:rPr>
          <w:rFonts w:hint="cs"/>
          <w:rtl/>
        </w:rPr>
        <w:t xml:space="preserve">מנויות והאפשרויות העומדות בפני </w:t>
      </w:r>
      <w:r w:rsidR="00592893">
        <w:rPr>
          <w:rFonts w:hint="cs"/>
          <w:rtl/>
        </w:rPr>
        <w:t>מתיישבים</w:t>
      </w:r>
      <w:r w:rsidR="009108DD">
        <w:rPr>
          <w:rFonts w:hint="cs"/>
          <w:rtl/>
        </w:rPr>
        <w:t xml:space="preserve">, המתעניינים להגיע להתגורר בהתיישבות הכפרית שבפריפריה, </w:t>
      </w:r>
      <w:r w:rsidR="00592893">
        <w:rPr>
          <w:rFonts w:hint="cs"/>
          <w:rtl/>
        </w:rPr>
        <w:t xml:space="preserve">בהיבטים של: דיור, תעסוקה, חינוך ורווחה, </w:t>
      </w:r>
      <w:r w:rsidR="009108DD">
        <w:rPr>
          <w:rFonts w:hint="cs"/>
          <w:rtl/>
        </w:rPr>
        <w:t xml:space="preserve">תחבורה, דרכי גישה </w:t>
      </w:r>
      <w:r w:rsidR="00592893">
        <w:rPr>
          <w:rFonts w:hint="cs"/>
          <w:rtl/>
        </w:rPr>
        <w:t xml:space="preserve">כו' (להלן - </w:t>
      </w:r>
      <w:r w:rsidR="00592893" w:rsidRPr="00422768">
        <w:rPr>
          <w:rFonts w:hint="cs"/>
          <w:rtl/>
        </w:rPr>
        <w:t>"היריד"</w:t>
      </w:r>
      <w:r w:rsidR="00592893">
        <w:rPr>
          <w:rFonts w:hint="cs"/>
          <w:rtl/>
        </w:rPr>
        <w:t xml:space="preserve">). </w:t>
      </w:r>
    </w:p>
    <w:p w14:paraId="32365858" w14:textId="77777777" w:rsidR="00FE6289" w:rsidRPr="00FE6289" w:rsidRDefault="00FE6289" w:rsidP="00313FBB">
      <w:pPr>
        <w:pStyle w:val="HNormal"/>
        <w:numPr>
          <w:ilvl w:val="2"/>
          <w:numId w:val="9"/>
        </w:numPr>
        <w:tabs>
          <w:tab w:val="left" w:pos="1152"/>
          <w:tab w:val="left" w:pos="8312"/>
        </w:tabs>
        <w:spacing w:after="240" w:line="360" w:lineRule="auto"/>
        <w:rPr>
          <w:rtl/>
        </w:rPr>
      </w:pPr>
      <w:r w:rsidRPr="00422768">
        <w:rPr>
          <w:rFonts w:hint="cs"/>
          <w:rtl/>
        </w:rPr>
        <w:t>ה</w:t>
      </w:r>
      <w:r w:rsidR="009108DD" w:rsidRPr="00422768">
        <w:rPr>
          <w:rFonts w:hint="cs"/>
          <w:rtl/>
        </w:rPr>
        <w:t xml:space="preserve">יריד יתקיים במשך יומיים, </w:t>
      </w:r>
      <w:commentRangeStart w:id="55"/>
      <w:r w:rsidR="009108DD" w:rsidRPr="00422768">
        <w:rPr>
          <w:rFonts w:hint="cs"/>
          <w:rtl/>
        </w:rPr>
        <w:t>בעיר תל אביב</w:t>
      </w:r>
      <w:commentRangeEnd w:id="55"/>
      <w:r w:rsidR="00264FA9">
        <w:rPr>
          <w:rStyle w:val="ad"/>
          <w:noProof w:val="0"/>
          <w:rtl/>
        </w:rPr>
        <w:commentReference w:id="55"/>
      </w:r>
      <w:r w:rsidR="009108DD">
        <w:rPr>
          <w:rFonts w:hint="cs"/>
          <w:rtl/>
        </w:rPr>
        <w:t xml:space="preserve">, הוא מיועד לכ- 5,000 מבקרים ובמהלכו יוצגו </w:t>
      </w:r>
      <w:r w:rsidR="00551C1A">
        <w:rPr>
          <w:rFonts w:hint="cs"/>
          <w:rtl/>
        </w:rPr>
        <w:t xml:space="preserve">כארבעים (40) </w:t>
      </w:r>
      <w:r w:rsidR="009108DD">
        <w:rPr>
          <w:rFonts w:hint="cs"/>
          <w:rtl/>
        </w:rPr>
        <w:t>מיצגים בנושאי התיישבות כפרית בפריפריה, לרבות</w:t>
      </w:r>
      <w:r w:rsidR="00313FBB">
        <w:rPr>
          <w:rFonts w:hint="cs"/>
          <w:rtl/>
        </w:rPr>
        <w:t xml:space="preserve"> תוצרת מקומית, של מתיישבים, ישובים, חברות ויזמים, בין היתר מתחומי: החקלאות, החדשנות הטכנולוגית, השירותים, התיירות הכפרית ונושאים ייחודיים נוספים</w:t>
      </w:r>
      <w:r w:rsidRPr="00FE6289">
        <w:rPr>
          <w:rFonts w:hint="cs"/>
          <w:rtl/>
        </w:rPr>
        <w:t>, כמפורט במסמכי</w:t>
      </w:r>
      <w:r w:rsidR="00DA3981">
        <w:rPr>
          <w:rFonts w:hint="cs"/>
          <w:rtl/>
        </w:rPr>
        <w:t>ם של</w:t>
      </w:r>
      <w:r w:rsidRPr="00FE6289">
        <w:rPr>
          <w:rFonts w:hint="cs"/>
          <w:rtl/>
        </w:rPr>
        <w:t xml:space="preserve"> בקשה </w:t>
      </w:r>
      <w:r w:rsidR="00DA3981">
        <w:rPr>
          <w:rFonts w:hint="cs"/>
          <w:rtl/>
        </w:rPr>
        <w:t xml:space="preserve">זו </w:t>
      </w:r>
      <w:r w:rsidRPr="00FE6289">
        <w:rPr>
          <w:rFonts w:hint="cs"/>
          <w:rtl/>
        </w:rPr>
        <w:t>לקבלת הצעות</w:t>
      </w:r>
      <w:r w:rsidR="00DA3981">
        <w:rPr>
          <w:rFonts w:hint="cs"/>
          <w:rtl/>
        </w:rPr>
        <w:t xml:space="preserve"> (</w:t>
      </w:r>
      <w:r w:rsidR="00B63647">
        <w:rPr>
          <w:rFonts w:hint="cs"/>
          <w:rtl/>
        </w:rPr>
        <w:t xml:space="preserve">להלן - </w:t>
      </w:r>
      <w:r w:rsidR="00DA3981">
        <w:rPr>
          <w:rFonts w:hint="cs"/>
          <w:rtl/>
        </w:rPr>
        <w:t xml:space="preserve"> "</w:t>
      </w:r>
      <w:r w:rsidR="00DA3981" w:rsidRPr="00422768">
        <w:rPr>
          <w:rFonts w:hint="cs"/>
          <w:rtl/>
        </w:rPr>
        <w:t>המכרז</w:t>
      </w:r>
      <w:r w:rsidR="00DA3981">
        <w:rPr>
          <w:rFonts w:hint="cs"/>
          <w:rtl/>
        </w:rPr>
        <w:t>").</w:t>
      </w:r>
    </w:p>
    <w:p w14:paraId="69E80195" w14:textId="77777777" w:rsidR="00277A49" w:rsidRDefault="00FE6289" w:rsidP="00C42F4B">
      <w:pPr>
        <w:pStyle w:val="HNormal"/>
        <w:numPr>
          <w:ilvl w:val="2"/>
          <w:numId w:val="9"/>
        </w:numPr>
        <w:tabs>
          <w:tab w:val="left" w:pos="1152"/>
          <w:tab w:val="left" w:pos="8312"/>
        </w:tabs>
        <w:spacing w:after="240" w:line="360" w:lineRule="auto"/>
      </w:pPr>
      <w:r w:rsidRPr="00FE6289">
        <w:rPr>
          <w:rFonts w:hint="cs"/>
          <w:rtl/>
        </w:rPr>
        <w:t xml:space="preserve">הזוכה במכרז יתבקש </w:t>
      </w:r>
      <w:r w:rsidR="00551367">
        <w:rPr>
          <w:rFonts w:hint="cs"/>
          <w:rtl/>
        </w:rPr>
        <w:t>להציע מיקום לעריכת</w:t>
      </w:r>
      <w:r w:rsidR="00B921F7">
        <w:rPr>
          <w:rFonts w:hint="cs"/>
          <w:rtl/>
        </w:rPr>
        <w:t xml:space="preserve"> היריד (בהתאם לאמות המידה המפורטות </w:t>
      </w:r>
      <w:r w:rsidR="00B921F7" w:rsidRPr="004A71CF">
        <w:rPr>
          <w:rFonts w:hint="cs"/>
          <w:highlight w:val="yellow"/>
          <w:rtl/>
        </w:rPr>
        <w:t>בסעיף ____</w:t>
      </w:r>
      <w:r w:rsidR="00B921F7">
        <w:rPr>
          <w:rFonts w:hint="cs"/>
          <w:rtl/>
        </w:rPr>
        <w:t xml:space="preserve">), </w:t>
      </w:r>
      <w:r w:rsidRPr="00FE6289">
        <w:rPr>
          <w:rFonts w:hint="cs"/>
          <w:rtl/>
        </w:rPr>
        <w:t>ל</w:t>
      </w:r>
      <w:r w:rsidR="00592893">
        <w:rPr>
          <w:rFonts w:hint="cs"/>
          <w:rtl/>
        </w:rPr>
        <w:t>הפיק, להוביל וללוות את תהליך הפקת היריד על כל שלביו, החל מגיבוש הרעיון, בהמשך בניית הקונספט ו</w:t>
      </w:r>
      <w:r w:rsidR="00D31B04">
        <w:rPr>
          <w:rFonts w:hint="cs"/>
          <w:rtl/>
        </w:rPr>
        <w:t xml:space="preserve">לבסוף </w:t>
      </w:r>
      <w:r w:rsidR="00592893">
        <w:rPr>
          <w:rFonts w:hint="cs"/>
          <w:rtl/>
        </w:rPr>
        <w:t>ביצוע</w:t>
      </w:r>
      <w:r w:rsidR="00D31B04">
        <w:rPr>
          <w:rFonts w:hint="cs"/>
          <w:rtl/>
        </w:rPr>
        <w:t xml:space="preserve"> הפעולות</w:t>
      </w:r>
      <w:r w:rsidR="00592893">
        <w:rPr>
          <w:rFonts w:hint="cs"/>
          <w:rtl/>
        </w:rPr>
        <w:t xml:space="preserve"> </w:t>
      </w:r>
      <w:r w:rsidR="00D31B04">
        <w:rPr>
          <w:rFonts w:hint="cs"/>
          <w:rtl/>
        </w:rPr>
        <w:t>ל</w:t>
      </w:r>
      <w:r w:rsidR="00592893">
        <w:rPr>
          <w:rFonts w:hint="cs"/>
          <w:rtl/>
        </w:rPr>
        <w:t>הקמ</w:t>
      </w:r>
      <w:r w:rsidR="003F7184">
        <w:rPr>
          <w:rFonts w:hint="cs"/>
          <w:rtl/>
        </w:rPr>
        <w:t>ת</w:t>
      </w:r>
      <w:r w:rsidR="00592893">
        <w:rPr>
          <w:rFonts w:hint="cs"/>
          <w:rtl/>
        </w:rPr>
        <w:t xml:space="preserve"> היריד</w:t>
      </w:r>
      <w:r w:rsidR="00D31B04">
        <w:rPr>
          <w:rFonts w:hint="cs"/>
          <w:rtl/>
        </w:rPr>
        <w:t xml:space="preserve">, </w:t>
      </w:r>
      <w:r w:rsidR="00592893">
        <w:rPr>
          <w:rFonts w:hint="cs"/>
          <w:rtl/>
        </w:rPr>
        <w:t>ניהול</w:t>
      </w:r>
      <w:r w:rsidR="00D31B04">
        <w:rPr>
          <w:rFonts w:hint="cs"/>
          <w:rtl/>
        </w:rPr>
        <w:t xml:space="preserve"> ותחזוקת היריד במהלך ימי </w:t>
      </w:r>
      <w:r w:rsidR="003F7184">
        <w:rPr>
          <w:rFonts w:hint="cs"/>
          <w:rtl/>
        </w:rPr>
        <w:t>ה</w:t>
      </w:r>
      <w:r w:rsidR="00D31B04">
        <w:rPr>
          <w:rFonts w:hint="cs"/>
          <w:rtl/>
        </w:rPr>
        <w:t xml:space="preserve">ארוע, </w:t>
      </w:r>
      <w:r w:rsidR="00592893">
        <w:rPr>
          <w:rFonts w:hint="cs"/>
          <w:rtl/>
        </w:rPr>
        <w:t xml:space="preserve">כולל פירוק היריד עם סיומו. </w:t>
      </w:r>
    </w:p>
    <w:p w14:paraId="04919443" w14:textId="77777777" w:rsidR="003F7184" w:rsidRDefault="003F7184" w:rsidP="00C42F4B">
      <w:pPr>
        <w:pStyle w:val="HNormal"/>
        <w:numPr>
          <w:ilvl w:val="2"/>
          <w:numId w:val="9"/>
        </w:numPr>
        <w:tabs>
          <w:tab w:val="left" w:pos="1152"/>
          <w:tab w:val="left" w:pos="8312"/>
        </w:tabs>
        <w:spacing w:after="240" w:line="360" w:lineRule="auto"/>
      </w:pPr>
      <w:r>
        <w:rPr>
          <w:rFonts w:hint="cs"/>
          <w:rtl/>
        </w:rPr>
        <w:t>החטיבה תקים צוות היגוי אשר ינחה וילווה את הזוכה במכרז בבניית קונספט היריד, גיבוש רעיונות והוצאתם לפועל וכל היבט אחר הקשור להפקת היריד.</w:t>
      </w:r>
    </w:p>
    <w:p w14:paraId="5FF18DBA" w14:textId="77777777" w:rsidR="00277A49" w:rsidRDefault="00FE6289" w:rsidP="00C42F4B">
      <w:pPr>
        <w:pStyle w:val="HNormal"/>
        <w:numPr>
          <w:ilvl w:val="2"/>
          <w:numId w:val="9"/>
        </w:numPr>
        <w:tabs>
          <w:tab w:val="left" w:pos="1152"/>
          <w:tab w:val="left" w:pos="8312"/>
        </w:tabs>
        <w:spacing w:after="240" w:line="360" w:lineRule="auto"/>
      </w:pPr>
      <w:r w:rsidRPr="00FE6289">
        <w:rPr>
          <w:rFonts w:hint="cs"/>
          <w:rtl/>
        </w:rPr>
        <w:lastRenderedPageBreak/>
        <w:t>ה</w:t>
      </w:r>
      <w:r w:rsidR="00313FBB">
        <w:rPr>
          <w:rFonts w:hint="cs"/>
          <w:rtl/>
        </w:rPr>
        <w:t xml:space="preserve">יריד </w:t>
      </w:r>
      <w:r w:rsidRPr="00FE6289">
        <w:rPr>
          <w:rFonts w:hint="cs"/>
          <w:rtl/>
        </w:rPr>
        <w:t>וה</w:t>
      </w:r>
      <w:r w:rsidRPr="00FE6289">
        <w:rPr>
          <w:rtl/>
        </w:rPr>
        <w:t xml:space="preserve">שירותים המוצעים </w:t>
      </w:r>
      <w:r w:rsidR="00313FBB">
        <w:rPr>
          <w:rFonts w:hint="cs"/>
          <w:rtl/>
        </w:rPr>
        <w:t xml:space="preserve">להקמתו וניהולו </w:t>
      </w:r>
      <w:r w:rsidR="00277A49">
        <w:rPr>
          <w:rFonts w:hint="cs"/>
          <w:rtl/>
        </w:rPr>
        <w:t xml:space="preserve">יענו על דרישות כלליות המקובלות בירידים מסוג זה וכן על הדרישות המפורטות במפרט זה. </w:t>
      </w:r>
      <w:r w:rsidR="00313FBB">
        <w:rPr>
          <w:rFonts w:hint="cs"/>
          <w:rtl/>
        </w:rPr>
        <w:t>לרבות</w:t>
      </w:r>
      <w:r w:rsidR="00277A49">
        <w:rPr>
          <w:rFonts w:hint="cs"/>
          <w:rtl/>
        </w:rPr>
        <w:t>,</w:t>
      </w:r>
      <w:r w:rsidR="00313FBB">
        <w:rPr>
          <w:rFonts w:hint="cs"/>
          <w:rtl/>
        </w:rPr>
        <w:t xml:space="preserve"> ניהול שני אירועים נלווים ליריד, הכוללים</w:t>
      </w:r>
      <w:r w:rsidR="00277A49">
        <w:rPr>
          <w:rFonts w:hint="cs"/>
          <w:rtl/>
        </w:rPr>
        <w:t xml:space="preserve">: </w:t>
      </w:r>
    </w:p>
    <w:p w14:paraId="50D70C09" w14:textId="77777777" w:rsidR="003F7184" w:rsidRDefault="00277A49" w:rsidP="00422768">
      <w:pPr>
        <w:pStyle w:val="HNormal"/>
        <w:numPr>
          <w:ilvl w:val="2"/>
          <w:numId w:val="9"/>
        </w:numPr>
        <w:tabs>
          <w:tab w:val="left" w:pos="1152"/>
          <w:tab w:val="left" w:pos="8312"/>
        </w:tabs>
        <w:spacing w:after="240" w:line="360" w:lineRule="auto"/>
      </w:pPr>
      <w:r>
        <w:rPr>
          <w:rFonts w:hint="cs"/>
          <w:rtl/>
        </w:rPr>
        <w:t>כנס לציון חמישים (50) שנות פעילות של החטיבה אשר יתקיים במהלך היריד באולם כנסים בעל קיבולת של לפחות 300 מקומות ישיבה ואשר ישתתפו בו מכובדים מ</w:t>
      </w:r>
      <w:r w:rsidR="003F7184">
        <w:rPr>
          <w:rFonts w:hint="cs"/>
          <w:rtl/>
        </w:rPr>
        <w:t>מהמערכת הציבורית, הפרטית ומהמגזר השלישי והרביעי.</w:t>
      </w:r>
    </w:p>
    <w:p w14:paraId="64F58B96" w14:textId="77777777" w:rsidR="00FE6289" w:rsidRPr="00FE6289" w:rsidRDefault="003F7184" w:rsidP="00422768">
      <w:pPr>
        <w:pStyle w:val="HNormal"/>
        <w:numPr>
          <w:ilvl w:val="2"/>
          <w:numId w:val="9"/>
        </w:numPr>
        <w:tabs>
          <w:tab w:val="left" w:pos="1152"/>
          <w:tab w:val="left" w:pos="8312"/>
        </w:tabs>
        <w:spacing w:after="240" w:line="360" w:lineRule="auto"/>
      </w:pPr>
      <w:r>
        <w:rPr>
          <w:rFonts w:hint="cs"/>
          <w:rtl/>
        </w:rPr>
        <w:t xml:space="preserve">פינת </w:t>
      </w:r>
      <w:r w:rsidR="00277A49">
        <w:rPr>
          <w:rFonts w:hint="cs"/>
          <w:rtl/>
        </w:rPr>
        <w:t xml:space="preserve">משחקים לפעילויות ילדים, בשעות היריד. </w:t>
      </w:r>
    </w:p>
    <w:p w14:paraId="3AF8DCEC" w14:textId="77777777" w:rsidR="009923C7" w:rsidRDefault="009923C7" w:rsidP="00422768">
      <w:pPr>
        <w:pStyle w:val="HNormal"/>
        <w:numPr>
          <w:ilvl w:val="2"/>
          <w:numId w:val="9"/>
        </w:numPr>
        <w:tabs>
          <w:tab w:val="left" w:pos="1152"/>
          <w:tab w:val="left" w:pos="8312"/>
        </w:tabs>
        <w:spacing w:after="240" w:line="360" w:lineRule="auto"/>
      </w:pPr>
      <w:r w:rsidRPr="00422768">
        <w:rPr>
          <w:rFonts w:hint="cs"/>
          <w:rtl/>
        </w:rPr>
        <w:t>היריד מתוכנן להתקיים במהלך חודש יוני 2018</w:t>
      </w:r>
      <w:r>
        <w:rPr>
          <w:rFonts w:hint="cs"/>
          <w:rtl/>
        </w:rPr>
        <w:t>. מועד היריד נתון לשינויים בכפוף להחלטת החטיבה.</w:t>
      </w:r>
    </w:p>
    <w:p w14:paraId="784024FE" w14:textId="77777777" w:rsidR="00955B57" w:rsidRPr="007C5724" w:rsidRDefault="00955B57" w:rsidP="00422768">
      <w:pPr>
        <w:pStyle w:val="HNormal"/>
        <w:numPr>
          <w:ilvl w:val="2"/>
          <w:numId w:val="9"/>
        </w:numPr>
        <w:tabs>
          <w:tab w:val="left" w:pos="1152"/>
          <w:tab w:val="left" w:pos="8312"/>
        </w:tabs>
        <w:spacing w:after="240" w:line="360" w:lineRule="auto"/>
      </w:pPr>
      <w:r w:rsidRPr="007C5724">
        <w:rPr>
          <w:rFonts w:hint="cs"/>
          <w:rtl/>
        </w:rPr>
        <w:t>רשאים להגיש הצעות לפי מ</w:t>
      </w:r>
      <w:r>
        <w:rPr>
          <w:rFonts w:hint="cs"/>
          <w:rtl/>
        </w:rPr>
        <w:t>כרז זה תאגידים, הרשומים בישראל והממלאים את כל תנאי</w:t>
      </w:r>
      <w:r w:rsidR="00592893">
        <w:rPr>
          <w:rFonts w:hint="cs"/>
          <w:rtl/>
        </w:rPr>
        <w:t xml:space="preserve"> </w:t>
      </w:r>
      <w:r w:rsidRPr="007C5724">
        <w:rPr>
          <w:rFonts w:hint="cs"/>
          <w:rtl/>
        </w:rPr>
        <w:t xml:space="preserve">הסף לפי מפרט זה, בעלי ידע ונסיון בביצועם </w:t>
      </w:r>
      <w:r>
        <w:rPr>
          <w:rFonts w:hint="cs"/>
          <w:rtl/>
        </w:rPr>
        <w:t xml:space="preserve">בפועל </w:t>
      </w:r>
      <w:r w:rsidRPr="007C5724">
        <w:rPr>
          <w:rFonts w:hint="cs"/>
          <w:rtl/>
        </w:rPr>
        <w:t xml:space="preserve">של שירותים, </w:t>
      </w:r>
      <w:r>
        <w:rPr>
          <w:rFonts w:hint="cs"/>
          <w:rtl/>
        </w:rPr>
        <w:t>כנדרש ב</w:t>
      </w:r>
      <w:r w:rsidRPr="007C5724">
        <w:rPr>
          <w:rFonts w:hint="cs"/>
          <w:rtl/>
        </w:rPr>
        <w:t>מפרט זה.</w:t>
      </w:r>
    </w:p>
    <w:p w14:paraId="4FD82D9E" w14:textId="77777777" w:rsidR="00955B57" w:rsidRPr="00422768" w:rsidRDefault="00955B57" w:rsidP="00422768">
      <w:pPr>
        <w:pStyle w:val="HNormal"/>
        <w:numPr>
          <w:ilvl w:val="2"/>
          <w:numId w:val="9"/>
        </w:numPr>
        <w:tabs>
          <w:tab w:val="left" w:pos="1152"/>
          <w:tab w:val="left" w:pos="8312"/>
        </w:tabs>
        <w:spacing w:after="240" w:line="360" w:lineRule="auto"/>
      </w:pPr>
      <w:r w:rsidRPr="00422768">
        <w:rPr>
          <w:rFonts w:hint="cs"/>
          <w:rtl/>
        </w:rPr>
        <w:t>תנאי</w:t>
      </w:r>
      <w:r w:rsidR="00D31B04" w:rsidRPr="00422768">
        <w:rPr>
          <w:rFonts w:hint="cs"/>
          <w:rtl/>
        </w:rPr>
        <w:t xml:space="preserve"> </w:t>
      </w:r>
      <w:r w:rsidRPr="00422768">
        <w:rPr>
          <w:rFonts w:hint="cs"/>
          <w:rtl/>
        </w:rPr>
        <w:t>הסף המחייבים מפורטים בסעיף 1.3 להלן</w:t>
      </w:r>
      <w:r w:rsidR="003D78BE" w:rsidRPr="00422768">
        <w:rPr>
          <w:rFonts w:hint="cs"/>
          <w:rtl/>
        </w:rPr>
        <w:t xml:space="preserve"> ועל המציע לעמוד בכל תנאי הסף</w:t>
      </w:r>
      <w:r w:rsidRPr="00422768">
        <w:rPr>
          <w:rFonts w:hint="cs"/>
          <w:rtl/>
        </w:rPr>
        <w:t>.</w:t>
      </w:r>
    </w:p>
    <w:p w14:paraId="335ADE4A" w14:textId="77777777" w:rsidR="00955B57" w:rsidRPr="00422768" w:rsidRDefault="00955B57" w:rsidP="00422768">
      <w:pPr>
        <w:pStyle w:val="HNormal"/>
        <w:numPr>
          <w:ilvl w:val="2"/>
          <w:numId w:val="9"/>
        </w:numPr>
        <w:tabs>
          <w:tab w:val="left" w:pos="1152"/>
          <w:tab w:val="left" w:pos="8312"/>
        </w:tabs>
        <w:spacing w:after="240" w:line="360" w:lineRule="auto"/>
        <w:rPr>
          <w:rtl/>
        </w:rPr>
      </w:pPr>
      <w:r w:rsidRPr="00422768">
        <w:rPr>
          <w:rFonts w:hint="cs"/>
          <w:rtl/>
        </w:rPr>
        <w:t>ההצעה ת</w:t>
      </w:r>
      <w:r w:rsidR="009923C7" w:rsidRPr="00422768">
        <w:rPr>
          <w:rFonts w:hint="cs"/>
          <w:rtl/>
        </w:rPr>
        <w:t xml:space="preserve">וגש בחוברת ההצעה, המצורפת להלן </w:t>
      </w:r>
      <w:r w:rsidRPr="00422768">
        <w:rPr>
          <w:rFonts w:hint="cs"/>
          <w:rtl/>
        </w:rPr>
        <w:t>ובאמצעות כל שאר המסמכים, כנדרש במכרז זה.</w:t>
      </w:r>
    </w:p>
    <w:p w14:paraId="400E9932" w14:textId="77777777" w:rsidR="00955B57" w:rsidRPr="00422768" w:rsidRDefault="00955B57" w:rsidP="00422768">
      <w:pPr>
        <w:pStyle w:val="HNormal"/>
        <w:numPr>
          <w:ilvl w:val="2"/>
          <w:numId w:val="9"/>
        </w:numPr>
        <w:tabs>
          <w:tab w:val="left" w:pos="1152"/>
          <w:tab w:val="left" w:pos="8312"/>
        </w:tabs>
        <w:spacing w:after="240" w:line="360" w:lineRule="auto"/>
        <w:rPr>
          <w:rtl/>
        </w:rPr>
      </w:pPr>
      <w:r w:rsidRPr="00422768">
        <w:rPr>
          <w:rFonts w:hint="cs"/>
          <w:rtl/>
        </w:rPr>
        <w:t>פרטי המציע, ירשמו בנספח 1.1.2 בחוברת ההצעה.</w:t>
      </w:r>
    </w:p>
    <w:p w14:paraId="0B17E49D" w14:textId="77777777" w:rsidR="00955B57" w:rsidRPr="00422768" w:rsidRDefault="00955B57" w:rsidP="00422768">
      <w:pPr>
        <w:pStyle w:val="HNormal"/>
        <w:numPr>
          <w:ilvl w:val="2"/>
          <w:numId w:val="9"/>
        </w:numPr>
        <w:tabs>
          <w:tab w:val="left" w:pos="1152"/>
          <w:tab w:val="left" w:pos="8312"/>
        </w:tabs>
        <w:spacing w:after="240" w:line="360" w:lineRule="auto"/>
        <w:rPr>
          <w:rtl/>
        </w:rPr>
      </w:pPr>
      <w:r w:rsidRPr="00422768">
        <w:rPr>
          <w:rFonts w:hint="cs"/>
          <w:rtl/>
        </w:rPr>
        <w:t xml:space="preserve">בחתימתו על חוברת ההצעה, </w:t>
      </w:r>
      <w:r w:rsidRPr="00422768">
        <w:rPr>
          <w:rtl/>
        </w:rPr>
        <w:t xml:space="preserve">מתחייב </w:t>
      </w:r>
      <w:r w:rsidR="000B2A2D" w:rsidRPr="00422768">
        <w:rPr>
          <w:rFonts w:hint="cs"/>
          <w:rtl/>
        </w:rPr>
        <w:t xml:space="preserve">המציע </w:t>
      </w:r>
      <w:r w:rsidR="003D78BE" w:rsidRPr="00422768">
        <w:rPr>
          <w:rFonts w:hint="cs"/>
          <w:rtl/>
        </w:rPr>
        <w:t>לעמוד ב</w:t>
      </w:r>
      <w:r w:rsidRPr="00422768">
        <w:rPr>
          <w:rtl/>
        </w:rPr>
        <w:t xml:space="preserve">כל אחת מהדרישות </w:t>
      </w:r>
      <w:r w:rsidRPr="00422768">
        <w:rPr>
          <w:rFonts w:hint="cs"/>
          <w:rtl/>
        </w:rPr>
        <w:t>במכרז זה</w:t>
      </w:r>
      <w:r w:rsidRPr="00422768">
        <w:rPr>
          <w:rtl/>
        </w:rPr>
        <w:t xml:space="preserve">. </w:t>
      </w:r>
      <w:r w:rsidRPr="00422768">
        <w:rPr>
          <w:rFonts w:hint="cs"/>
          <w:rtl/>
        </w:rPr>
        <w:t>החטיבה</w:t>
      </w:r>
      <w:r w:rsidRPr="00422768">
        <w:rPr>
          <w:rtl/>
        </w:rPr>
        <w:t xml:space="preserve"> רשאי</w:t>
      </w:r>
      <w:r w:rsidRPr="00422768">
        <w:rPr>
          <w:rFonts w:hint="cs"/>
          <w:rtl/>
        </w:rPr>
        <w:t>ת</w:t>
      </w:r>
      <w:r w:rsidRPr="00422768">
        <w:rPr>
          <w:rtl/>
        </w:rPr>
        <w:t xml:space="preserve"> לפסול הצעה, ש</w:t>
      </w:r>
      <w:r w:rsidRPr="00422768">
        <w:rPr>
          <w:rFonts w:hint="cs"/>
          <w:rtl/>
        </w:rPr>
        <w:t>חוברת ההצעה בה לא תהיה שלמה ולא תכיל את ה</w:t>
      </w:r>
      <w:r w:rsidR="00A8633F" w:rsidRPr="00422768">
        <w:rPr>
          <w:rtl/>
        </w:rPr>
        <w:t>התחייב</w:t>
      </w:r>
      <w:r w:rsidRPr="00422768">
        <w:rPr>
          <w:rtl/>
        </w:rPr>
        <w:t>ו</w:t>
      </w:r>
      <w:r w:rsidRPr="00422768">
        <w:rPr>
          <w:rFonts w:hint="cs"/>
          <w:rtl/>
        </w:rPr>
        <w:t>יו</w:t>
      </w:r>
      <w:r w:rsidRPr="00422768">
        <w:rPr>
          <w:rtl/>
        </w:rPr>
        <w:t xml:space="preserve">ת </w:t>
      </w:r>
      <w:r w:rsidRPr="00422768">
        <w:rPr>
          <w:rFonts w:hint="cs"/>
          <w:rtl/>
        </w:rPr>
        <w:t>הנדרשות</w:t>
      </w:r>
      <w:r w:rsidR="009923C7" w:rsidRPr="00422768">
        <w:rPr>
          <w:rtl/>
        </w:rPr>
        <w:t>, וזאת</w:t>
      </w:r>
      <w:r w:rsidRPr="00422768">
        <w:rPr>
          <w:rtl/>
        </w:rPr>
        <w:t xml:space="preserve"> ללא כל הודעה נוספת לאמור</w:t>
      </w:r>
      <w:r w:rsidR="009923C7" w:rsidRPr="00422768">
        <w:rPr>
          <w:rFonts w:hint="cs"/>
          <w:rtl/>
        </w:rPr>
        <w:t xml:space="preserve"> לעיל ולהלן</w:t>
      </w:r>
      <w:r w:rsidRPr="00422768">
        <w:rPr>
          <w:rtl/>
        </w:rPr>
        <w:t>.</w:t>
      </w:r>
    </w:p>
    <w:p w14:paraId="2EAA1F85" w14:textId="77777777" w:rsidR="00955B57" w:rsidRPr="00367155" w:rsidRDefault="00955B57" w:rsidP="003F7184">
      <w:pPr>
        <w:pStyle w:val="HNormal"/>
        <w:numPr>
          <w:ilvl w:val="2"/>
          <w:numId w:val="9"/>
        </w:numPr>
        <w:tabs>
          <w:tab w:val="left" w:pos="1152"/>
          <w:tab w:val="left" w:pos="8312"/>
        </w:tabs>
        <w:spacing w:after="240" w:line="360" w:lineRule="auto"/>
      </w:pPr>
      <w:r w:rsidRPr="00367155">
        <w:rPr>
          <w:rFonts w:hint="cs"/>
          <w:rtl/>
        </w:rPr>
        <w:t xml:space="preserve">ההצעה תוגש </w:t>
      </w:r>
      <w:r w:rsidR="00384E27">
        <w:rPr>
          <w:rFonts w:hint="cs"/>
          <w:rtl/>
        </w:rPr>
        <w:t>על ידי</w:t>
      </w:r>
      <w:r w:rsidRPr="00367155">
        <w:rPr>
          <w:rFonts w:hint="cs"/>
          <w:rtl/>
        </w:rPr>
        <w:t xml:space="preserve"> המציע בלבד והוא שיהיה האחראי הבלעדי למתן </w:t>
      </w:r>
      <w:r w:rsidR="003D78BE">
        <w:rPr>
          <w:rFonts w:hint="cs"/>
          <w:rtl/>
        </w:rPr>
        <w:t xml:space="preserve">כל </w:t>
      </w:r>
      <w:r w:rsidRPr="00367155">
        <w:rPr>
          <w:rFonts w:hint="cs"/>
          <w:rtl/>
        </w:rPr>
        <w:t>ה</w:t>
      </w:r>
      <w:r w:rsidR="00D543F3">
        <w:rPr>
          <w:rFonts w:hint="cs"/>
          <w:rtl/>
        </w:rPr>
        <w:t>שירות</w:t>
      </w:r>
      <w:r w:rsidR="003F7184">
        <w:rPr>
          <w:rFonts w:hint="cs"/>
          <w:rtl/>
        </w:rPr>
        <w:t xml:space="preserve">ים, לפי מכרז זה, באופן מקצועי ואיכותי, על פי לוח </w:t>
      </w:r>
      <w:r w:rsidR="00274F34">
        <w:rPr>
          <w:rFonts w:hint="cs"/>
          <w:rtl/>
        </w:rPr>
        <w:t xml:space="preserve">זמנים שיקבע מראש והנחיות החטיבה, לרבות התשלומים </w:t>
      </w:r>
      <w:r w:rsidR="00274F34" w:rsidRPr="00422768">
        <w:rPr>
          <w:rFonts w:hint="cs"/>
          <w:rtl/>
        </w:rPr>
        <w:t>לקבלני משנה היה ויועסקו על ידי המציע</w:t>
      </w:r>
      <w:r w:rsidR="00274F34">
        <w:rPr>
          <w:rFonts w:hint="cs"/>
          <w:rtl/>
        </w:rPr>
        <w:t>.</w:t>
      </w:r>
    </w:p>
    <w:p w14:paraId="4F880BE7" w14:textId="77777777" w:rsidR="00955B57" w:rsidRPr="007C5724" w:rsidRDefault="00955B57" w:rsidP="00955B57">
      <w:pPr>
        <w:pStyle w:val="HNormal"/>
        <w:numPr>
          <w:ilvl w:val="2"/>
          <w:numId w:val="9"/>
        </w:numPr>
        <w:tabs>
          <w:tab w:val="left" w:pos="1152"/>
          <w:tab w:val="left" w:pos="8312"/>
        </w:tabs>
        <w:spacing w:after="240" w:line="360" w:lineRule="auto"/>
      </w:pPr>
      <w:r w:rsidRPr="007C5724">
        <w:rPr>
          <w:rtl/>
        </w:rPr>
        <w:t>בכל מקום במפרט זה, בו ננקטה לשון זכר, הכוונה היא גם ללשון נקבה ולהיפך.</w:t>
      </w:r>
    </w:p>
    <w:p w14:paraId="313D8DE9" w14:textId="77777777" w:rsidR="00955B57" w:rsidRDefault="00955B57" w:rsidP="00955B57">
      <w:pPr>
        <w:pStyle w:val="HNormal"/>
        <w:numPr>
          <w:ilvl w:val="2"/>
          <w:numId w:val="9"/>
        </w:numPr>
        <w:tabs>
          <w:tab w:val="left" w:pos="1152"/>
          <w:tab w:val="left" w:pos="8312"/>
        </w:tabs>
        <w:spacing w:after="240" w:line="360" w:lineRule="auto"/>
      </w:pPr>
      <w:r w:rsidRPr="007C5724">
        <w:rPr>
          <w:rtl/>
        </w:rPr>
        <w:t>בכל מקום במפרט זה, בו מופיעה התיחסות ל"מציע", הכוונה היא ל"גוף המציע".</w:t>
      </w:r>
    </w:p>
    <w:p w14:paraId="2179FA30" w14:textId="77777777" w:rsidR="003F7184" w:rsidRDefault="003F7184" w:rsidP="00EA38DD">
      <w:pPr>
        <w:pStyle w:val="HNormal"/>
        <w:numPr>
          <w:ilvl w:val="2"/>
          <w:numId w:val="9"/>
        </w:numPr>
        <w:tabs>
          <w:tab w:val="left" w:pos="1152"/>
          <w:tab w:val="left" w:pos="8312"/>
        </w:tabs>
        <w:spacing w:after="240" w:line="360" w:lineRule="auto"/>
      </w:pPr>
      <w:r>
        <w:rPr>
          <w:rFonts w:hint="cs"/>
          <w:rtl/>
        </w:rPr>
        <w:t xml:space="preserve">השירותים הנדרשים, על ידי החטיבה, כמפורט במסמכי המכרז יוגשו על בסיס קבלני, ללא </w:t>
      </w:r>
      <w:r w:rsidR="00EA38DD">
        <w:rPr>
          <w:rFonts w:hint="cs"/>
          <w:rtl/>
        </w:rPr>
        <w:t xml:space="preserve">שחלים יחסי עובד מעביד, </w:t>
      </w:r>
      <w:r>
        <w:rPr>
          <w:rFonts w:hint="cs"/>
          <w:rtl/>
        </w:rPr>
        <w:t>בין החטיבה לבין הזוכה</w:t>
      </w:r>
      <w:r w:rsidR="00EA38DD">
        <w:rPr>
          <w:rFonts w:hint="cs"/>
          <w:rtl/>
        </w:rPr>
        <w:t>,</w:t>
      </w:r>
      <w:r>
        <w:rPr>
          <w:rFonts w:hint="cs"/>
          <w:rtl/>
        </w:rPr>
        <w:t xml:space="preserve"> במכרז.</w:t>
      </w:r>
    </w:p>
    <w:p w14:paraId="5F7FD568" w14:textId="77777777" w:rsidR="00955B57" w:rsidRPr="00955B57" w:rsidRDefault="00955B57" w:rsidP="003E44A5">
      <w:pPr>
        <w:pStyle w:val="HNormal"/>
        <w:numPr>
          <w:ilvl w:val="2"/>
          <w:numId w:val="9"/>
        </w:numPr>
        <w:tabs>
          <w:tab w:val="left" w:pos="1152"/>
          <w:tab w:val="left" w:pos="8312"/>
        </w:tabs>
        <w:spacing w:after="0" w:line="360" w:lineRule="auto"/>
        <w:rPr>
          <w:b/>
          <w:bCs/>
        </w:rPr>
      </w:pPr>
      <w:r w:rsidRPr="00955B57">
        <w:rPr>
          <w:rFonts w:hint="cs"/>
          <w:b/>
          <w:bCs/>
          <w:rtl/>
        </w:rPr>
        <w:lastRenderedPageBreak/>
        <w:t>החטיבה  ותחומי פעילותה</w:t>
      </w:r>
    </w:p>
    <w:p w14:paraId="462AEC0B" w14:textId="77777777" w:rsidR="00FE6289" w:rsidRPr="00FE6289" w:rsidRDefault="00FE6289" w:rsidP="00D31B04">
      <w:pPr>
        <w:pStyle w:val="HNormal"/>
        <w:numPr>
          <w:ilvl w:val="3"/>
          <w:numId w:val="9"/>
        </w:numPr>
        <w:tabs>
          <w:tab w:val="left" w:pos="1152"/>
          <w:tab w:val="left" w:pos="8312"/>
        </w:tabs>
        <w:spacing w:line="360" w:lineRule="auto"/>
      </w:pPr>
      <w:r w:rsidRPr="00FE6289">
        <w:rPr>
          <w:rtl/>
        </w:rPr>
        <w:t>החטיבה פועלת במסגרת ההסתדרות הציונית</w:t>
      </w:r>
      <w:r w:rsidRPr="00FE6289">
        <w:rPr>
          <w:rFonts w:hint="cs"/>
          <w:rtl/>
        </w:rPr>
        <w:t xml:space="preserve"> </w:t>
      </w:r>
      <w:r w:rsidRPr="00FE6289">
        <w:rPr>
          <w:rtl/>
        </w:rPr>
        <w:t>העולמית ועוסקת מטעם ממשלת</w:t>
      </w:r>
      <w:r w:rsidRPr="00FE6289">
        <w:rPr>
          <w:rFonts w:hint="cs"/>
          <w:rtl/>
        </w:rPr>
        <w:t xml:space="preserve"> </w:t>
      </w:r>
      <w:r w:rsidRPr="00FE6289">
        <w:rPr>
          <w:rtl/>
        </w:rPr>
        <w:t>ישראל ב</w:t>
      </w:r>
      <w:r w:rsidR="00F30500">
        <w:rPr>
          <w:rFonts w:hint="cs"/>
          <w:rtl/>
        </w:rPr>
        <w:t xml:space="preserve">תכנון, </w:t>
      </w:r>
      <w:r w:rsidRPr="00FE6289">
        <w:rPr>
          <w:rtl/>
        </w:rPr>
        <w:t>הקמ</w:t>
      </w:r>
      <w:r w:rsidR="00A40CA6">
        <w:rPr>
          <w:rFonts w:hint="cs"/>
          <w:rtl/>
        </w:rPr>
        <w:t>ה</w:t>
      </w:r>
      <w:r w:rsidR="00F30500">
        <w:rPr>
          <w:rFonts w:hint="cs"/>
          <w:rtl/>
        </w:rPr>
        <w:t>, טיפול וביסוס</w:t>
      </w:r>
      <w:r w:rsidRPr="00FE6289">
        <w:rPr>
          <w:rtl/>
        </w:rPr>
        <w:t xml:space="preserve"> </w:t>
      </w:r>
      <w:r w:rsidR="00F30500">
        <w:rPr>
          <w:rFonts w:hint="cs"/>
          <w:rtl/>
        </w:rPr>
        <w:t xml:space="preserve">של </w:t>
      </w:r>
      <w:r w:rsidRPr="00FE6289">
        <w:rPr>
          <w:rtl/>
        </w:rPr>
        <w:t>ישובים כפריים</w:t>
      </w:r>
      <w:r w:rsidR="00F30500">
        <w:rPr>
          <w:rFonts w:hint="cs"/>
          <w:rtl/>
        </w:rPr>
        <w:t xml:space="preserve">  - חקלאיים וקהילתיים. מקור המימון לכלל פעילות החטיבה להתיישבות הינו מתקציב מדינת ישראל. </w:t>
      </w:r>
    </w:p>
    <w:p w14:paraId="77AE4619" w14:textId="77777777" w:rsidR="00FE6289" w:rsidRPr="00FE6289" w:rsidRDefault="00FE6289" w:rsidP="00D31B04">
      <w:pPr>
        <w:pStyle w:val="HNormal"/>
        <w:numPr>
          <w:ilvl w:val="3"/>
          <w:numId w:val="9"/>
        </w:numPr>
        <w:tabs>
          <w:tab w:val="left" w:pos="1152"/>
          <w:tab w:val="left" w:pos="8312"/>
        </w:tabs>
        <w:spacing w:line="360" w:lineRule="auto"/>
      </w:pPr>
      <w:r w:rsidRPr="00FE6289">
        <w:rPr>
          <w:rFonts w:hint="cs"/>
          <w:rtl/>
        </w:rPr>
        <w:t>החטיבה</w:t>
      </w:r>
      <w:r w:rsidRPr="00FE6289">
        <w:rPr>
          <w:rtl/>
        </w:rPr>
        <w:t xml:space="preserve"> </w:t>
      </w:r>
      <w:r w:rsidR="00CF1B9A">
        <w:rPr>
          <w:rFonts w:hint="cs"/>
          <w:rtl/>
        </w:rPr>
        <w:t>פועלת</w:t>
      </w:r>
      <w:r w:rsidR="00CF1B9A" w:rsidRPr="00FE6289">
        <w:rPr>
          <w:rtl/>
        </w:rPr>
        <w:t xml:space="preserve"> </w:t>
      </w:r>
      <w:r w:rsidR="00F30500">
        <w:rPr>
          <w:rFonts w:hint="cs"/>
          <w:rtl/>
        </w:rPr>
        <w:t xml:space="preserve">בתחומי הישובים הכפריים - חקלאיים וקהילתיים -  הנמצאים במועצות האזוריות וכן, במועצות מקומיות, באזורי הטיפול בנגב בגליל, בגולן ובאזור יהודה והשומרון (הכולל את בקעת הירדן וצפון ים המלח), </w:t>
      </w:r>
      <w:r w:rsidRPr="00FE6289">
        <w:rPr>
          <w:rtl/>
        </w:rPr>
        <w:t>במבנה של מטה מרכזי ומרחבים גיאוגרפיים</w:t>
      </w:r>
      <w:r w:rsidRPr="00FE6289">
        <w:rPr>
          <w:rFonts w:hint="cs"/>
          <w:rtl/>
        </w:rPr>
        <w:t xml:space="preserve"> - צפון, מרכז ודרום</w:t>
      </w:r>
      <w:r w:rsidRPr="00FE6289">
        <w:rPr>
          <w:rtl/>
        </w:rPr>
        <w:t>.</w:t>
      </w:r>
    </w:p>
    <w:p w14:paraId="73C420B2" w14:textId="77777777" w:rsidR="00FE6289" w:rsidRPr="00FE6289" w:rsidRDefault="00A40CA6" w:rsidP="009923C7">
      <w:pPr>
        <w:pStyle w:val="HNormal"/>
        <w:numPr>
          <w:ilvl w:val="3"/>
          <w:numId w:val="9"/>
        </w:numPr>
        <w:tabs>
          <w:tab w:val="left" w:pos="1152"/>
          <w:tab w:val="left" w:pos="8312"/>
        </w:tabs>
        <w:spacing w:line="360" w:lineRule="auto"/>
        <w:rPr>
          <w:rtl/>
        </w:rPr>
      </w:pPr>
      <w:r>
        <w:rPr>
          <w:rtl/>
        </w:rPr>
        <w:t>י</w:t>
      </w:r>
      <w:r w:rsidR="00FE6289" w:rsidRPr="00FE6289">
        <w:rPr>
          <w:rtl/>
        </w:rPr>
        <w:t>עודה העיקרי של החטיבה הוא חיזוק הפריפריה של מדינת ישראל</w:t>
      </w:r>
      <w:r w:rsidR="00F963CF">
        <w:rPr>
          <w:rFonts w:hint="cs"/>
          <w:rtl/>
        </w:rPr>
        <w:t xml:space="preserve">, על ידי פעילות לצמיחה דמוגרפית, חזוקה וביסוסה של ההתיישבות הכפרית בפריפריה, </w:t>
      </w:r>
      <w:r w:rsidR="00FE6289" w:rsidRPr="00FE6289">
        <w:rPr>
          <w:rtl/>
        </w:rPr>
        <w:t xml:space="preserve">בכל תחומי החיים. </w:t>
      </w:r>
      <w:r w:rsidR="00F963CF">
        <w:rPr>
          <w:rFonts w:hint="cs"/>
          <w:rtl/>
        </w:rPr>
        <w:t xml:space="preserve">במסגרת זאת </w:t>
      </w:r>
      <w:r w:rsidR="00FE6289" w:rsidRPr="00FE6289">
        <w:rPr>
          <w:rtl/>
        </w:rPr>
        <w:t>פועלת החטיבה</w:t>
      </w:r>
      <w:r w:rsidR="00F963CF">
        <w:rPr>
          <w:rFonts w:hint="cs"/>
          <w:rtl/>
        </w:rPr>
        <w:t xml:space="preserve">, בין היתר, </w:t>
      </w:r>
      <w:r w:rsidR="00FE6289" w:rsidRPr="00FE6289">
        <w:rPr>
          <w:rtl/>
        </w:rPr>
        <w:t>לפיתוח</w:t>
      </w:r>
      <w:r w:rsidR="00F963CF">
        <w:rPr>
          <w:rFonts w:hint="cs"/>
          <w:rtl/>
        </w:rPr>
        <w:t>ם</w:t>
      </w:r>
      <w:r w:rsidR="00FE6289" w:rsidRPr="00FE6289">
        <w:rPr>
          <w:rtl/>
        </w:rPr>
        <w:t xml:space="preserve"> </w:t>
      </w:r>
      <w:r>
        <w:rPr>
          <w:rFonts w:hint="cs"/>
          <w:rtl/>
        </w:rPr>
        <w:t xml:space="preserve">של </w:t>
      </w:r>
      <w:r w:rsidR="00FE6289" w:rsidRPr="00FE6289">
        <w:rPr>
          <w:rtl/>
        </w:rPr>
        <w:t>אלמנטים אזוריי</w:t>
      </w:r>
      <w:r w:rsidR="00FE6289" w:rsidRPr="00FE6289">
        <w:rPr>
          <w:rFonts w:hint="cs"/>
          <w:rtl/>
        </w:rPr>
        <w:t xml:space="preserve">ם, </w:t>
      </w:r>
      <w:r w:rsidR="00FE6289" w:rsidRPr="00FE6289">
        <w:rPr>
          <w:rtl/>
        </w:rPr>
        <w:t>שישרתו את הישובים ויסייעו</w:t>
      </w:r>
      <w:r w:rsidR="00FE6289" w:rsidRPr="00FE6289">
        <w:rPr>
          <w:rFonts w:hint="cs"/>
          <w:rtl/>
        </w:rPr>
        <w:t xml:space="preserve"> </w:t>
      </w:r>
      <w:r w:rsidR="00FE6289" w:rsidRPr="00FE6289">
        <w:rPr>
          <w:rtl/>
        </w:rPr>
        <w:t>ביציר</w:t>
      </w:r>
      <w:r w:rsidR="00FE6289" w:rsidRPr="00FE6289">
        <w:rPr>
          <w:rFonts w:hint="cs"/>
          <w:rtl/>
        </w:rPr>
        <w:t>ה של</w:t>
      </w:r>
      <w:r w:rsidR="00FE6289" w:rsidRPr="00FE6289">
        <w:rPr>
          <w:rtl/>
        </w:rPr>
        <w:t xml:space="preserve"> אזורי התיישבות</w:t>
      </w:r>
      <w:r>
        <w:rPr>
          <w:rFonts w:hint="cs"/>
          <w:rtl/>
        </w:rPr>
        <w:t>,</w:t>
      </w:r>
      <w:r w:rsidR="00FE6289" w:rsidRPr="00FE6289">
        <w:rPr>
          <w:rtl/>
        </w:rPr>
        <w:t xml:space="preserve"> בעלי בסיס כלכלי-חברתי איתן.</w:t>
      </w:r>
    </w:p>
    <w:p w14:paraId="462730FE" w14:textId="77777777" w:rsidR="00FE6289" w:rsidRPr="00FE6289" w:rsidRDefault="00FE6289" w:rsidP="009923C7">
      <w:pPr>
        <w:pStyle w:val="HNormal"/>
        <w:numPr>
          <w:ilvl w:val="3"/>
          <w:numId w:val="9"/>
        </w:numPr>
        <w:tabs>
          <w:tab w:val="left" w:pos="1152"/>
          <w:tab w:val="left" w:pos="8312"/>
        </w:tabs>
        <w:spacing w:after="0" w:line="360" w:lineRule="auto"/>
      </w:pPr>
      <w:r w:rsidRPr="00FE6289">
        <w:rPr>
          <w:rFonts w:hint="cs"/>
          <w:rtl/>
        </w:rPr>
        <w:t>היעדים העיקריים של החטיבה הם כדלקמן:</w:t>
      </w:r>
    </w:p>
    <w:p w14:paraId="688F6281" w14:textId="77777777" w:rsidR="00FF122E" w:rsidRDefault="00FE6289" w:rsidP="00C42F4B">
      <w:pPr>
        <w:pStyle w:val="HNormal"/>
        <w:numPr>
          <w:ilvl w:val="4"/>
          <w:numId w:val="9"/>
        </w:numPr>
        <w:tabs>
          <w:tab w:val="left" w:pos="1152"/>
          <w:tab w:val="left" w:pos="8312"/>
        </w:tabs>
        <w:spacing w:after="0" w:line="360" w:lineRule="auto"/>
      </w:pPr>
      <w:r w:rsidRPr="00FE6289">
        <w:rPr>
          <w:rtl/>
        </w:rPr>
        <w:t>להקים ולחזק את ההתיישבות באזורי הפריפריה, תוך</w:t>
      </w:r>
      <w:r w:rsidR="00FF122E">
        <w:rPr>
          <w:rFonts w:hint="cs"/>
          <w:rtl/>
        </w:rPr>
        <w:t xml:space="preserve"> </w:t>
      </w:r>
      <w:r w:rsidR="00F963CF">
        <w:rPr>
          <w:rFonts w:hint="cs"/>
          <w:rtl/>
        </w:rPr>
        <w:t xml:space="preserve">שימוש בקרקעות </w:t>
      </w:r>
      <w:r w:rsidR="00A40CA6">
        <w:rPr>
          <w:rFonts w:hint="cs"/>
          <w:rtl/>
        </w:rPr>
        <w:t>,</w:t>
      </w:r>
      <w:r w:rsidRPr="00FE6289">
        <w:rPr>
          <w:rFonts w:hint="cs"/>
          <w:rtl/>
        </w:rPr>
        <w:t xml:space="preserve"> </w:t>
      </w:r>
      <w:r w:rsidRPr="00FE6289">
        <w:rPr>
          <w:rtl/>
        </w:rPr>
        <w:t>שנמסרו ל</w:t>
      </w:r>
      <w:r w:rsidR="00F963CF">
        <w:rPr>
          <w:rFonts w:hint="cs"/>
          <w:rtl/>
        </w:rPr>
        <w:t xml:space="preserve">פעילות זאת </w:t>
      </w:r>
      <w:r w:rsidRPr="00FE6289">
        <w:rPr>
          <w:rFonts w:hint="cs"/>
          <w:rtl/>
        </w:rPr>
        <w:t xml:space="preserve"> </w:t>
      </w:r>
      <w:r w:rsidR="00A40CA6">
        <w:rPr>
          <w:rtl/>
        </w:rPr>
        <w:t>על</w:t>
      </w:r>
      <w:r w:rsidR="00F963CF">
        <w:rPr>
          <w:rFonts w:hint="cs"/>
          <w:rtl/>
        </w:rPr>
        <w:t xml:space="preserve"> </w:t>
      </w:r>
      <w:r w:rsidRPr="00FE6289">
        <w:rPr>
          <w:rtl/>
        </w:rPr>
        <w:t>ידי</w:t>
      </w:r>
      <w:r w:rsidRPr="00FE6289">
        <w:rPr>
          <w:rFonts w:hint="cs"/>
          <w:rtl/>
        </w:rPr>
        <w:t xml:space="preserve"> </w:t>
      </w:r>
      <w:r w:rsidRPr="00FE6289">
        <w:rPr>
          <w:rtl/>
        </w:rPr>
        <w:t>ממשלת ישראל.</w:t>
      </w:r>
    </w:p>
    <w:p w14:paraId="5FC2CDB9" w14:textId="77777777" w:rsidR="00FE6289" w:rsidRPr="00FE6289" w:rsidRDefault="00FE6289" w:rsidP="00C42F4B">
      <w:pPr>
        <w:pStyle w:val="HNormal"/>
        <w:numPr>
          <w:ilvl w:val="4"/>
          <w:numId w:val="9"/>
        </w:numPr>
        <w:tabs>
          <w:tab w:val="left" w:pos="1152"/>
          <w:tab w:val="left" w:pos="8312"/>
        </w:tabs>
        <w:spacing w:after="0" w:line="360" w:lineRule="auto"/>
        <w:rPr>
          <w:rtl/>
        </w:rPr>
      </w:pPr>
      <w:r w:rsidRPr="00FE6289">
        <w:rPr>
          <w:rtl/>
        </w:rPr>
        <w:t>להביא ליכולת קיום עצמית של הישובים מבחינה דמוגרפית, כלכלית וחברתית</w:t>
      </w:r>
      <w:r w:rsidR="003D78BE">
        <w:rPr>
          <w:rFonts w:hint="cs"/>
          <w:rtl/>
        </w:rPr>
        <w:t>,</w:t>
      </w:r>
      <w:r w:rsidRPr="00FE6289">
        <w:rPr>
          <w:rtl/>
        </w:rPr>
        <w:t xml:space="preserve"> ברמ</w:t>
      </w:r>
      <w:r w:rsidR="00A40CA6">
        <w:rPr>
          <w:rFonts w:hint="cs"/>
          <w:rtl/>
        </w:rPr>
        <w:t>ה של</w:t>
      </w:r>
      <w:r w:rsidRPr="00FE6289">
        <w:rPr>
          <w:rtl/>
        </w:rPr>
        <w:t xml:space="preserve"> הישוב</w:t>
      </w:r>
      <w:r w:rsidRPr="00FE6289">
        <w:rPr>
          <w:rFonts w:hint="cs"/>
          <w:rtl/>
        </w:rPr>
        <w:t xml:space="preserve"> </w:t>
      </w:r>
      <w:r w:rsidRPr="00FE6289">
        <w:rPr>
          <w:rtl/>
        </w:rPr>
        <w:t>הבודד וברמ</w:t>
      </w:r>
      <w:r w:rsidR="00A40CA6">
        <w:rPr>
          <w:rFonts w:hint="cs"/>
          <w:rtl/>
        </w:rPr>
        <w:t>ה של</w:t>
      </w:r>
      <w:r w:rsidRPr="00FE6289">
        <w:rPr>
          <w:rtl/>
        </w:rPr>
        <w:t xml:space="preserve"> מערך</w:t>
      </w:r>
      <w:r w:rsidRPr="00FE6289">
        <w:rPr>
          <w:rFonts w:hint="cs"/>
          <w:rtl/>
        </w:rPr>
        <w:t xml:space="preserve"> </w:t>
      </w:r>
      <w:r w:rsidRPr="00FE6289">
        <w:rPr>
          <w:rtl/>
        </w:rPr>
        <w:t>הישובים האזורי, תוך שילוב וחיזוק הקשר בין הישובים הכפריים לבין</w:t>
      </w:r>
      <w:r w:rsidRPr="00FE6289">
        <w:rPr>
          <w:rFonts w:hint="cs"/>
          <w:rtl/>
        </w:rPr>
        <w:t xml:space="preserve"> </w:t>
      </w:r>
      <w:r w:rsidRPr="00FE6289">
        <w:rPr>
          <w:rtl/>
        </w:rPr>
        <w:t>הישובים העירוניים שבמרכז הפריפריה</w:t>
      </w:r>
      <w:r w:rsidR="003D78BE">
        <w:rPr>
          <w:rFonts w:hint="cs"/>
          <w:rtl/>
        </w:rPr>
        <w:t>,</w:t>
      </w:r>
      <w:r w:rsidRPr="00FE6289">
        <w:rPr>
          <w:rFonts w:hint="cs"/>
          <w:rtl/>
        </w:rPr>
        <w:t xml:space="preserve"> </w:t>
      </w:r>
      <w:r w:rsidRPr="00FE6289">
        <w:rPr>
          <w:rtl/>
        </w:rPr>
        <w:t>הנותנים שירותים לאזור כולו.</w:t>
      </w:r>
    </w:p>
    <w:p w14:paraId="4F5B0A66" w14:textId="77777777" w:rsidR="00FE6289" w:rsidRPr="00FE6289" w:rsidRDefault="00FE6289" w:rsidP="00955B57">
      <w:pPr>
        <w:pStyle w:val="HNormal"/>
        <w:numPr>
          <w:ilvl w:val="3"/>
          <w:numId w:val="9"/>
        </w:numPr>
        <w:tabs>
          <w:tab w:val="left" w:pos="1152"/>
          <w:tab w:val="left" w:pos="8312"/>
        </w:tabs>
        <w:spacing w:after="0" w:line="360" w:lineRule="auto"/>
      </w:pPr>
      <w:r w:rsidRPr="00FE6289">
        <w:rPr>
          <w:rFonts w:hint="cs"/>
          <w:rtl/>
        </w:rPr>
        <w:t>תחומי הפעילות של החטיבה הם רבים ומגוונים ומתמקדים בעיקר:</w:t>
      </w:r>
    </w:p>
    <w:p w14:paraId="72AABCE0" w14:textId="77777777" w:rsidR="00FE6289" w:rsidRPr="00FE6289" w:rsidRDefault="00955B57" w:rsidP="00955B57">
      <w:pPr>
        <w:pStyle w:val="HNormal"/>
        <w:numPr>
          <w:ilvl w:val="4"/>
          <w:numId w:val="9"/>
        </w:numPr>
        <w:tabs>
          <w:tab w:val="left" w:pos="1152"/>
          <w:tab w:val="left" w:pos="8312"/>
        </w:tabs>
        <w:spacing w:after="0" w:line="360" w:lineRule="auto"/>
      </w:pPr>
      <w:r>
        <w:rPr>
          <w:rFonts w:hint="cs"/>
          <w:rtl/>
        </w:rPr>
        <w:t>ב</w:t>
      </w:r>
      <w:r w:rsidR="00FE6289" w:rsidRPr="00FE6289">
        <w:rPr>
          <w:rtl/>
        </w:rPr>
        <w:t>תכנון ו</w:t>
      </w:r>
      <w:r>
        <w:rPr>
          <w:rFonts w:hint="cs"/>
          <w:rtl/>
        </w:rPr>
        <w:t>ב</w:t>
      </w:r>
      <w:r w:rsidR="00D31B04">
        <w:rPr>
          <w:rtl/>
        </w:rPr>
        <w:t>סיוע חברתי</w:t>
      </w:r>
      <w:r w:rsidR="00D31B04">
        <w:rPr>
          <w:rFonts w:hint="cs"/>
          <w:rtl/>
        </w:rPr>
        <w:t xml:space="preserve"> - </w:t>
      </w:r>
      <w:r w:rsidR="00D31B04">
        <w:rPr>
          <w:rtl/>
        </w:rPr>
        <w:t>קהילתי</w:t>
      </w:r>
      <w:r w:rsidR="00D31B04">
        <w:rPr>
          <w:rFonts w:hint="cs"/>
          <w:rtl/>
        </w:rPr>
        <w:t xml:space="preserve"> ליצירת צמיחה דמוגרפית של ההתיישבות הכפרית בפריפריה.</w:t>
      </w:r>
    </w:p>
    <w:p w14:paraId="1B1CC4B4" w14:textId="77777777" w:rsidR="00FE6289" w:rsidRPr="00FE6289" w:rsidRDefault="00955B57" w:rsidP="00955B57">
      <w:pPr>
        <w:pStyle w:val="HNormal"/>
        <w:numPr>
          <w:ilvl w:val="4"/>
          <w:numId w:val="9"/>
        </w:numPr>
        <w:tabs>
          <w:tab w:val="left" w:pos="1152"/>
          <w:tab w:val="left" w:pos="8312"/>
        </w:tabs>
        <w:spacing w:after="0" w:line="360" w:lineRule="auto"/>
      </w:pPr>
      <w:r>
        <w:rPr>
          <w:rFonts w:hint="cs"/>
          <w:rtl/>
        </w:rPr>
        <w:t>ב</w:t>
      </w:r>
      <w:r w:rsidR="00FE6289" w:rsidRPr="00FE6289">
        <w:rPr>
          <w:rtl/>
        </w:rPr>
        <w:t>תכנון ישובים ו</w:t>
      </w:r>
      <w:r w:rsidR="003D78BE">
        <w:rPr>
          <w:rFonts w:hint="cs"/>
          <w:rtl/>
        </w:rPr>
        <w:t>ב</w:t>
      </w:r>
      <w:r w:rsidR="00FE6289" w:rsidRPr="00FE6289">
        <w:rPr>
          <w:rtl/>
        </w:rPr>
        <w:t>הקמתם.</w:t>
      </w:r>
    </w:p>
    <w:p w14:paraId="39B2F373" w14:textId="77777777" w:rsidR="00FE6289" w:rsidRPr="00FE6289" w:rsidRDefault="00955B57" w:rsidP="00955B57">
      <w:pPr>
        <w:pStyle w:val="HNormal"/>
        <w:numPr>
          <w:ilvl w:val="4"/>
          <w:numId w:val="9"/>
        </w:numPr>
        <w:tabs>
          <w:tab w:val="left" w:pos="1152"/>
          <w:tab w:val="left" w:pos="8312"/>
        </w:tabs>
        <w:spacing w:after="0" w:line="360" w:lineRule="auto"/>
      </w:pPr>
      <w:r>
        <w:rPr>
          <w:rFonts w:hint="cs"/>
          <w:rtl/>
        </w:rPr>
        <w:t>ב</w:t>
      </w:r>
      <w:r w:rsidR="00FE6289" w:rsidRPr="00FE6289">
        <w:rPr>
          <w:rtl/>
        </w:rPr>
        <w:t>אכלוס ו</w:t>
      </w:r>
      <w:r>
        <w:rPr>
          <w:rFonts w:hint="cs"/>
          <w:rtl/>
        </w:rPr>
        <w:t>ב</w:t>
      </w:r>
      <w:r w:rsidR="00FE6289" w:rsidRPr="00FE6289">
        <w:rPr>
          <w:rtl/>
        </w:rPr>
        <w:t>קליטה</w:t>
      </w:r>
      <w:r w:rsidR="00792B21">
        <w:rPr>
          <w:rFonts w:hint="cs"/>
          <w:rtl/>
        </w:rPr>
        <w:t xml:space="preserve"> בישובים, כחלק מתהליכי הצמיחה הדמוגרפית</w:t>
      </w:r>
      <w:r w:rsidR="00FE6289" w:rsidRPr="00FE6289">
        <w:rPr>
          <w:rtl/>
        </w:rPr>
        <w:t>.</w:t>
      </w:r>
    </w:p>
    <w:p w14:paraId="21325640" w14:textId="77777777" w:rsidR="00FE6289" w:rsidRPr="00FE6289" w:rsidRDefault="00955B57" w:rsidP="00955B57">
      <w:pPr>
        <w:pStyle w:val="HNormal"/>
        <w:numPr>
          <w:ilvl w:val="4"/>
          <w:numId w:val="9"/>
        </w:numPr>
        <w:tabs>
          <w:tab w:val="left" w:pos="1152"/>
          <w:tab w:val="left" w:pos="8312"/>
        </w:tabs>
        <w:spacing w:after="0" w:line="360" w:lineRule="auto"/>
      </w:pPr>
      <w:r>
        <w:rPr>
          <w:rFonts w:hint="cs"/>
          <w:rtl/>
        </w:rPr>
        <w:t>ב</w:t>
      </w:r>
      <w:r w:rsidR="00FE6289" w:rsidRPr="00FE6289">
        <w:rPr>
          <w:rtl/>
        </w:rPr>
        <w:t>שמירה על קרקעות המדינה.</w:t>
      </w:r>
    </w:p>
    <w:p w14:paraId="23239611" w14:textId="77777777" w:rsidR="00FE6289" w:rsidRPr="00FE6289" w:rsidRDefault="00955B57" w:rsidP="00955B57">
      <w:pPr>
        <w:pStyle w:val="HNormal"/>
        <w:numPr>
          <w:ilvl w:val="4"/>
          <w:numId w:val="9"/>
        </w:numPr>
        <w:tabs>
          <w:tab w:val="left" w:pos="1152"/>
          <w:tab w:val="left" w:pos="8312"/>
        </w:tabs>
        <w:spacing w:after="0" w:line="360" w:lineRule="auto"/>
      </w:pPr>
      <w:r>
        <w:rPr>
          <w:rFonts w:hint="cs"/>
          <w:rtl/>
        </w:rPr>
        <w:t>ב</w:t>
      </w:r>
      <w:r w:rsidR="00FE6289" w:rsidRPr="00FE6289">
        <w:rPr>
          <w:rtl/>
        </w:rPr>
        <w:t xml:space="preserve">פיתוח </w:t>
      </w:r>
      <w:r>
        <w:rPr>
          <w:rFonts w:hint="cs"/>
          <w:rtl/>
        </w:rPr>
        <w:t xml:space="preserve">של </w:t>
      </w:r>
      <w:r w:rsidR="00FE6289" w:rsidRPr="00FE6289">
        <w:rPr>
          <w:rtl/>
        </w:rPr>
        <w:t>ענפי ייצור, אזורים יצרניים ומוסדות מעודדי קליטה ותעסוקה.</w:t>
      </w:r>
    </w:p>
    <w:p w14:paraId="2740C239" w14:textId="77777777" w:rsidR="00FE6289" w:rsidRPr="00FE6289" w:rsidRDefault="00955B57" w:rsidP="00955B57">
      <w:pPr>
        <w:pStyle w:val="HNormal"/>
        <w:numPr>
          <w:ilvl w:val="4"/>
          <w:numId w:val="9"/>
        </w:numPr>
        <w:tabs>
          <w:tab w:val="left" w:pos="1152"/>
          <w:tab w:val="left" w:pos="8312"/>
        </w:tabs>
        <w:spacing w:after="0" w:line="360" w:lineRule="auto"/>
      </w:pPr>
      <w:r>
        <w:rPr>
          <w:rFonts w:hint="cs"/>
          <w:rtl/>
        </w:rPr>
        <w:t>ב</w:t>
      </w:r>
      <w:r w:rsidR="00FE6289" w:rsidRPr="00FE6289">
        <w:rPr>
          <w:rtl/>
        </w:rPr>
        <w:t>תכנון אזורי ו</w:t>
      </w:r>
      <w:r>
        <w:rPr>
          <w:rFonts w:hint="cs"/>
          <w:rtl/>
        </w:rPr>
        <w:t>ב</w:t>
      </w:r>
      <w:r w:rsidR="00FE6289" w:rsidRPr="00FE6289">
        <w:rPr>
          <w:rtl/>
        </w:rPr>
        <w:t>הכנ</w:t>
      </w:r>
      <w:r>
        <w:rPr>
          <w:rFonts w:hint="cs"/>
          <w:rtl/>
        </w:rPr>
        <w:t>ה של</w:t>
      </w:r>
      <w:r w:rsidR="00FE6289" w:rsidRPr="00FE6289">
        <w:rPr>
          <w:rtl/>
        </w:rPr>
        <w:t xml:space="preserve"> תכניות מתאר.</w:t>
      </w:r>
    </w:p>
    <w:p w14:paraId="7A67D973" w14:textId="77777777" w:rsidR="00FE6289" w:rsidRPr="00FE6289" w:rsidRDefault="00955B57" w:rsidP="00955B57">
      <w:pPr>
        <w:pStyle w:val="HNormal"/>
        <w:numPr>
          <w:ilvl w:val="4"/>
          <w:numId w:val="9"/>
        </w:numPr>
        <w:tabs>
          <w:tab w:val="left" w:pos="1152"/>
          <w:tab w:val="left" w:pos="8312"/>
        </w:tabs>
        <w:spacing w:line="360" w:lineRule="auto"/>
      </w:pPr>
      <w:r>
        <w:rPr>
          <w:rFonts w:hint="cs"/>
          <w:rtl/>
        </w:rPr>
        <w:t>ב</w:t>
      </w:r>
      <w:r w:rsidR="00FE6289" w:rsidRPr="00FE6289">
        <w:rPr>
          <w:rtl/>
        </w:rPr>
        <w:t>סיוע למו"פים חקלאיים אזוריים ולמערכות תומכות כלכליות.</w:t>
      </w:r>
    </w:p>
    <w:p w14:paraId="7D0DFB52" w14:textId="77777777" w:rsidR="00FE6289" w:rsidRPr="00FE6289" w:rsidRDefault="00FE6289" w:rsidP="00955B57">
      <w:pPr>
        <w:pStyle w:val="HNormal"/>
        <w:numPr>
          <w:ilvl w:val="3"/>
          <w:numId w:val="9"/>
        </w:numPr>
        <w:tabs>
          <w:tab w:val="left" w:pos="1152"/>
          <w:tab w:val="left" w:pos="8312"/>
        </w:tabs>
        <w:spacing w:after="360" w:line="360" w:lineRule="auto"/>
      </w:pPr>
      <w:r w:rsidRPr="00FE6289">
        <w:rPr>
          <w:rFonts w:hint="cs"/>
          <w:rtl/>
        </w:rPr>
        <w:lastRenderedPageBreak/>
        <w:t>להשלמת התמונה, המציע מוזמן להכנס לאתר האינטרנט של החטיבה ל</w:t>
      </w:r>
      <w:r w:rsidR="00DF0419">
        <w:rPr>
          <w:rFonts w:hint="cs"/>
          <w:rtl/>
        </w:rPr>
        <w:t>התיישבות</w:t>
      </w:r>
      <w:r w:rsidRPr="00FE6289">
        <w:rPr>
          <w:rFonts w:hint="cs"/>
          <w:rtl/>
        </w:rPr>
        <w:t xml:space="preserve">, בכתובת </w:t>
      </w:r>
      <w:hyperlink r:id="rId14" w:history="1">
        <w:r w:rsidRPr="00E37181">
          <w:rPr>
            <w:u w:val="single"/>
          </w:rPr>
          <w:t>http://www.hityashvut.org.il</w:t>
        </w:r>
      </w:hyperlink>
      <w:r w:rsidRPr="00E37181">
        <w:rPr>
          <w:rFonts w:hint="cs"/>
          <w:u w:val="single"/>
          <w:rtl/>
        </w:rPr>
        <w:t>.</w:t>
      </w:r>
    </w:p>
    <w:p w14:paraId="1C6F8462" w14:textId="77777777" w:rsidR="00FE6C91" w:rsidRDefault="00FE6C91" w:rsidP="00C33AED">
      <w:pPr>
        <w:pStyle w:val="2"/>
        <w:keepNext/>
        <w:numPr>
          <w:ilvl w:val="1"/>
          <w:numId w:val="8"/>
        </w:numPr>
        <w:tabs>
          <w:tab w:val="clear" w:pos="576"/>
          <w:tab w:val="num" w:pos="1508"/>
        </w:tabs>
        <w:ind w:right="0"/>
        <w:rPr>
          <w:rFonts w:ascii="Times New Roman Bold" w:hAnsi="Times New Roman Bold"/>
          <w:rtl/>
        </w:rPr>
      </w:pPr>
      <w:bookmarkStart w:id="56" w:name="_Toc273834899"/>
      <w:bookmarkStart w:id="57" w:name="_Toc501905051"/>
      <w:r w:rsidRPr="001E49D9">
        <w:rPr>
          <w:rFonts w:ascii="Times New Roman Bold" w:hAnsi="Times New Roman Bold" w:hint="cs"/>
          <w:rtl/>
        </w:rPr>
        <w:t>הגדרות</w:t>
      </w:r>
      <w:bookmarkEnd w:id="56"/>
      <w:bookmarkEnd w:id="57"/>
    </w:p>
    <w:tbl>
      <w:tblPr>
        <w:bidiVisual/>
        <w:tblW w:w="7920" w:type="dxa"/>
        <w:tblInd w:w="576" w:type="dxa"/>
        <w:tblLayout w:type="fixed"/>
        <w:tblCellMar>
          <w:left w:w="115" w:type="dxa"/>
          <w:right w:w="115" w:type="dxa"/>
        </w:tblCellMar>
        <w:tblLook w:val="0000" w:firstRow="0" w:lastRow="0" w:firstColumn="0" w:lastColumn="0" w:noHBand="0" w:noVBand="0"/>
      </w:tblPr>
      <w:tblGrid>
        <w:gridCol w:w="2016"/>
        <w:gridCol w:w="5904"/>
      </w:tblGrid>
      <w:tr w:rsidR="00663B94" w:rsidRPr="00FE6289" w14:paraId="7FD1116B" w14:textId="77777777" w:rsidTr="00EA38DD">
        <w:trPr>
          <w:cantSplit/>
        </w:trPr>
        <w:tc>
          <w:tcPr>
            <w:tcW w:w="2016" w:type="dxa"/>
          </w:tcPr>
          <w:p w14:paraId="7D36665C" w14:textId="77777777" w:rsidR="00663B94" w:rsidRPr="00FE6289" w:rsidRDefault="00FF122E" w:rsidP="00FF122E">
            <w:pPr>
              <w:pStyle w:val="HNormal"/>
              <w:spacing w:line="360" w:lineRule="auto"/>
              <w:jc w:val="left"/>
              <w:rPr>
                <w:rtl/>
              </w:rPr>
            </w:pPr>
            <w:r>
              <w:rPr>
                <w:rFonts w:hint="cs"/>
                <w:b/>
                <w:bCs/>
                <w:rtl/>
              </w:rPr>
              <w:t>היריד</w:t>
            </w:r>
          </w:p>
        </w:tc>
        <w:tc>
          <w:tcPr>
            <w:tcW w:w="5904" w:type="dxa"/>
          </w:tcPr>
          <w:p w14:paraId="2B01D18E" w14:textId="77777777" w:rsidR="00663B94" w:rsidRPr="00FE6289" w:rsidRDefault="0009073C" w:rsidP="0009073C">
            <w:pPr>
              <w:spacing w:after="120" w:line="360" w:lineRule="auto"/>
              <w:jc w:val="both"/>
              <w:rPr>
                <w:rtl/>
              </w:rPr>
            </w:pPr>
            <w:r>
              <w:rPr>
                <w:rFonts w:hint="cs"/>
                <w:rtl/>
              </w:rPr>
              <w:t xml:space="preserve">התכנסות אנשים בה יהיו לפחות ארבעים (40) מציגים, מציעים למכירה טובין ושירותים לקהל מבקרים העומד לפחות על </w:t>
            </w:r>
            <w:commentRangeStart w:id="58"/>
            <w:r>
              <w:rPr>
                <w:rFonts w:hint="cs"/>
                <w:rtl/>
              </w:rPr>
              <w:t xml:space="preserve">3,000 </w:t>
            </w:r>
            <w:commentRangeEnd w:id="58"/>
            <w:r w:rsidR="00312840">
              <w:rPr>
                <w:rStyle w:val="ad"/>
                <w:rtl/>
              </w:rPr>
              <w:commentReference w:id="58"/>
            </w:r>
            <w:r>
              <w:rPr>
                <w:rFonts w:hint="cs"/>
                <w:rtl/>
              </w:rPr>
              <w:t xml:space="preserve">איש. </w:t>
            </w:r>
          </w:p>
        </w:tc>
      </w:tr>
      <w:tr w:rsidR="0009073C" w:rsidRPr="00FE6289" w14:paraId="2C50F395" w14:textId="77777777" w:rsidTr="00EA38DD">
        <w:trPr>
          <w:cantSplit/>
        </w:trPr>
        <w:tc>
          <w:tcPr>
            <w:tcW w:w="2016" w:type="dxa"/>
          </w:tcPr>
          <w:p w14:paraId="12963819" w14:textId="77777777" w:rsidR="0009073C" w:rsidRPr="00E12945" w:rsidRDefault="0009073C" w:rsidP="00FF122E">
            <w:pPr>
              <w:pStyle w:val="HNormal"/>
              <w:spacing w:line="360" w:lineRule="auto"/>
              <w:jc w:val="left"/>
              <w:rPr>
                <w:b/>
                <w:bCs/>
                <w:rtl/>
              </w:rPr>
            </w:pPr>
            <w:r>
              <w:rPr>
                <w:rFonts w:hint="cs"/>
                <w:b/>
                <w:bCs/>
                <w:rtl/>
              </w:rPr>
              <w:t>אירוע</w:t>
            </w:r>
            <w:r w:rsidR="007D0065">
              <w:rPr>
                <w:rFonts w:hint="cs"/>
                <w:b/>
                <w:bCs/>
                <w:rtl/>
              </w:rPr>
              <w:t>/</w:t>
            </w:r>
            <w:r>
              <w:rPr>
                <w:rFonts w:hint="cs"/>
                <w:b/>
                <w:bCs/>
                <w:rtl/>
              </w:rPr>
              <w:t>ים</w:t>
            </w:r>
          </w:p>
        </w:tc>
        <w:tc>
          <w:tcPr>
            <w:tcW w:w="5904" w:type="dxa"/>
          </w:tcPr>
          <w:p w14:paraId="27F2E53C" w14:textId="77777777" w:rsidR="0009073C" w:rsidRDefault="0009073C" w:rsidP="0009073C">
            <w:pPr>
              <w:spacing w:after="120" w:line="360" w:lineRule="auto"/>
              <w:jc w:val="both"/>
              <w:rPr>
                <w:rtl/>
              </w:rPr>
            </w:pPr>
            <w:r>
              <w:rPr>
                <w:rFonts w:hint="cs"/>
                <w:rtl/>
              </w:rPr>
              <w:t>כנסים וועידות בהיקף של 600 מבקרים לפחות לאירוע, ירידים בהיקף של 3,000 מבקרים לפחות, ליריד, אשר עלות הפקתם עמדה על 500,000 ₪ לפחות לאירוע.</w:t>
            </w:r>
          </w:p>
        </w:tc>
      </w:tr>
      <w:tr w:rsidR="00C51202" w14:paraId="2616B5CF" w14:textId="77777777" w:rsidTr="00EA38DD">
        <w:trPr>
          <w:cantSplit/>
        </w:trPr>
        <w:tc>
          <w:tcPr>
            <w:tcW w:w="2016" w:type="dxa"/>
          </w:tcPr>
          <w:p w14:paraId="389D6B3A" w14:textId="77777777" w:rsidR="00C51202" w:rsidRPr="00E12945" w:rsidRDefault="00C51202" w:rsidP="00FF122E">
            <w:pPr>
              <w:pStyle w:val="HNormal"/>
              <w:spacing w:line="360" w:lineRule="auto"/>
              <w:jc w:val="left"/>
              <w:rPr>
                <w:b/>
                <w:bCs/>
                <w:rtl/>
              </w:rPr>
            </w:pPr>
            <w:r w:rsidRPr="00E12945">
              <w:rPr>
                <w:b/>
                <w:bCs/>
                <w:rtl/>
              </w:rPr>
              <w:t xml:space="preserve">נציג </w:t>
            </w:r>
            <w:r w:rsidR="00FF122E">
              <w:rPr>
                <w:rFonts w:hint="cs"/>
                <w:b/>
                <w:bCs/>
                <w:rtl/>
              </w:rPr>
              <w:t>החטיבה/</w:t>
            </w:r>
            <w:r w:rsidRPr="00E12945">
              <w:rPr>
                <w:rFonts w:hint="cs"/>
                <w:b/>
                <w:bCs/>
                <w:rtl/>
              </w:rPr>
              <w:t>מנהל</w:t>
            </w:r>
          </w:p>
        </w:tc>
        <w:tc>
          <w:tcPr>
            <w:tcW w:w="5904" w:type="dxa"/>
          </w:tcPr>
          <w:p w14:paraId="0A277095" w14:textId="77777777" w:rsidR="00C51202" w:rsidRPr="00FE6289" w:rsidRDefault="00C51202" w:rsidP="0009073C">
            <w:pPr>
              <w:pStyle w:val="HNormal"/>
              <w:spacing w:line="360" w:lineRule="auto"/>
              <w:rPr>
                <w:rtl/>
              </w:rPr>
            </w:pPr>
            <w:r>
              <w:rPr>
                <w:rFonts w:hint="cs"/>
                <w:rtl/>
              </w:rPr>
              <w:t>נציג החטיבה שיוסמך לטפל ולנהל את הפרויקט</w:t>
            </w:r>
            <w:r w:rsidRPr="00FE6289">
              <w:rPr>
                <w:rtl/>
              </w:rPr>
              <w:t xml:space="preserve"> </w:t>
            </w:r>
            <w:r>
              <w:rPr>
                <w:rFonts w:hint="cs"/>
                <w:rtl/>
              </w:rPr>
              <w:t>ו</w:t>
            </w:r>
            <w:r w:rsidR="0009073C">
              <w:rPr>
                <w:rFonts w:hint="cs"/>
                <w:rtl/>
              </w:rPr>
              <w:t xml:space="preserve">יהיה אחראי </w:t>
            </w:r>
            <w:r w:rsidRPr="00FE6289">
              <w:rPr>
                <w:rtl/>
              </w:rPr>
              <w:t xml:space="preserve">על </w:t>
            </w:r>
            <w:r w:rsidRPr="00FE6289">
              <w:rPr>
                <w:rFonts w:hint="cs"/>
                <w:rtl/>
              </w:rPr>
              <w:t xml:space="preserve">קבלת </w:t>
            </w:r>
            <w:r w:rsidRPr="00FE6289">
              <w:rPr>
                <w:rtl/>
              </w:rPr>
              <w:t>השירות</w:t>
            </w:r>
            <w:r w:rsidRPr="00FE6289">
              <w:rPr>
                <w:rFonts w:hint="cs"/>
                <w:rtl/>
              </w:rPr>
              <w:t>, בהתאם ל</w:t>
            </w:r>
            <w:r w:rsidR="008650BF">
              <w:rPr>
                <w:rFonts w:hint="cs"/>
                <w:rtl/>
              </w:rPr>
              <w:t>עניין</w:t>
            </w:r>
            <w:r w:rsidRPr="00FE6289">
              <w:rPr>
                <w:rFonts w:hint="cs"/>
                <w:rtl/>
              </w:rPr>
              <w:t xml:space="preserve"> (בשלבי המכרז או בשלבי המימוש של </w:t>
            </w:r>
            <w:r w:rsidR="00663B94">
              <w:rPr>
                <w:rFonts w:hint="cs"/>
                <w:rtl/>
              </w:rPr>
              <w:t>ה</w:t>
            </w:r>
            <w:r w:rsidR="00FF122E">
              <w:rPr>
                <w:rFonts w:hint="cs"/>
                <w:rtl/>
              </w:rPr>
              <w:t>יריד</w:t>
            </w:r>
            <w:r w:rsidRPr="00FE6289">
              <w:rPr>
                <w:rFonts w:hint="cs"/>
                <w:rtl/>
              </w:rPr>
              <w:t>).</w:t>
            </w:r>
          </w:p>
        </w:tc>
      </w:tr>
      <w:tr w:rsidR="0009073C" w14:paraId="1DA964C3" w14:textId="77777777" w:rsidTr="00EA38DD">
        <w:trPr>
          <w:cantSplit/>
        </w:trPr>
        <w:tc>
          <w:tcPr>
            <w:tcW w:w="2016" w:type="dxa"/>
          </w:tcPr>
          <w:p w14:paraId="50498A15" w14:textId="77777777" w:rsidR="0009073C" w:rsidRPr="00E12945" w:rsidRDefault="0009073C" w:rsidP="00FF122E">
            <w:pPr>
              <w:pStyle w:val="HNormal"/>
              <w:spacing w:line="360" w:lineRule="auto"/>
              <w:jc w:val="left"/>
              <w:rPr>
                <w:b/>
                <w:bCs/>
                <w:rtl/>
              </w:rPr>
            </w:pPr>
            <w:r>
              <w:rPr>
                <w:rFonts w:hint="cs"/>
                <w:b/>
                <w:bCs/>
                <w:rtl/>
              </w:rPr>
              <w:t>צוות היגוי</w:t>
            </w:r>
          </w:p>
        </w:tc>
        <w:tc>
          <w:tcPr>
            <w:tcW w:w="5904" w:type="dxa"/>
          </w:tcPr>
          <w:p w14:paraId="30433733" w14:textId="77777777" w:rsidR="0009073C" w:rsidRDefault="0009073C" w:rsidP="0009073C">
            <w:pPr>
              <w:pStyle w:val="HNormal"/>
              <w:spacing w:line="360" w:lineRule="auto"/>
              <w:rPr>
                <w:rtl/>
              </w:rPr>
            </w:pPr>
            <w:r>
              <w:rPr>
                <w:rFonts w:hint="cs"/>
                <w:rtl/>
              </w:rPr>
              <w:t>צוות היגוי מטעם החטיבה אשר ילווה,יגבש וינחה את תהליך הפקת היריד וביצועו.</w:t>
            </w:r>
          </w:p>
        </w:tc>
      </w:tr>
      <w:tr w:rsidR="00FE6289" w:rsidRPr="00FE6289" w14:paraId="36CDE2AD" w14:textId="77777777" w:rsidTr="00EA38DD">
        <w:trPr>
          <w:cantSplit/>
        </w:trPr>
        <w:tc>
          <w:tcPr>
            <w:tcW w:w="2016" w:type="dxa"/>
          </w:tcPr>
          <w:p w14:paraId="068B6064" w14:textId="77777777" w:rsidR="00FE6289" w:rsidRPr="00FE6289" w:rsidRDefault="00CE2612" w:rsidP="00515D41">
            <w:pPr>
              <w:pStyle w:val="HNormal"/>
              <w:spacing w:line="360" w:lineRule="auto"/>
              <w:jc w:val="left"/>
            </w:pPr>
            <w:r w:rsidRPr="00E12945">
              <w:rPr>
                <w:rFonts w:hint="cs"/>
                <w:b/>
                <w:bCs/>
                <w:rtl/>
              </w:rPr>
              <w:t>המזמין</w:t>
            </w:r>
            <w:r w:rsidR="00FF122E">
              <w:rPr>
                <w:rFonts w:hint="cs"/>
                <w:b/>
                <w:bCs/>
                <w:rtl/>
              </w:rPr>
              <w:t>/</w:t>
            </w:r>
            <w:r w:rsidR="00FE6289" w:rsidRPr="00E12945">
              <w:rPr>
                <w:rFonts w:hint="cs"/>
                <w:b/>
                <w:bCs/>
                <w:rtl/>
              </w:rPr>
              <w:t>החטיבה</w:t>
            </w:r>
            <w:r w:rsidR="00C51202" w:rsidRPr="00E12945">
              <w:rPr>
                <w:rFonts w:hint="cs"/>
                <w:b/>
                <w:bCs/>
                <w:rtl/>
              </w:rPr>
              <w:t>/ הלקוח</w:t>
            </w:r>
          </w:p>
        </w:tc>
        <w:tc>
          <w:tcPr>
            <w:tcW w:w="5904" w:type="dxa"/>
          </w:tcPr>
          <w:p w14:paraId="2BFD7DBF" w14:textId="77777777" w:rsidR="00FE6289" w:rsidRPr="00FE6289" w:rsidRDefault="00FE6289" w:rsidP="00515D41">
            <w:pPr>
              <w:pStyle w:val="HNormal"/>
              <w:spacing w:line="360" w:lineRule="auto"/>
            </w:pPr>
            <w:r>
              <w:rPr>
                <w:rFonts w:hint="cs"/>
                <w:rtl/>
              </w:rPr>
              <w:t>ה</w:t>
            </w:r>
            <w:r w:rsidRPr="00FE6289">
              <w:rPr>
                <w:rFonts w:hint="cs"/>
                <w:rtl/>
              </w:rPr>
              <w:t>הסתדרות הציונית העולמית</w:t>
            </w:r>
            <w:r w:rsidR="00C51202">
              <w:rPr>
                <w:rFonts w:hint="cs"/>
                <w:rtl/>
              </w:rPr>
              <w:t>, החטיבה ל</w:t>
            </w:r>
            <w:r w:rsidR="00DF0419">
              <w:rPr>
                <w:rFonts w:hint="cs"/>
                <w:rtl/>
              </w:rPr>
              <w:t>התיישבות</w:t>
            </w:r>
            <w:r w:rsidRPr="00FE6289">
              <w:rPr>
                <w:rFonts w:hint="cs"/>
                <w:rtl/>
              </w:rPr>
              <w:t>.</w:t>
            </w:r>
          </w:p>
        </w:tc>
      </w:tr>
      <w:tr w:rsidR="00FE6289" w:rsidRPr="00FE6289" w14:paraId="0287D7F4" w14:textId="77777777" w:rsidTr="00EA38DD">
        <w:trPr>
          <w:cantSplit/>
        </w:trPr>
        <w:tc>
          <w:tcPr>
            <w:tcW w:w="2016" w:type="dxa"/>
          </w:tcPr>
          <w:p w14:paraId="137DDBF8" w14:textId="77777777" w:rsidR="00FE6289" w:rsidRPr="00FE6289" w:rsidRDefault="00476C17" w:rsidP="00515D41">
            <w:pPr>
              <w:pStyle w:val="HNormal"/>
              <w:spacing w:line="360" w:lineRule="auto"/>
              <w:jc w:val="left"/>
            </w:pPr>
            <w:r w:rsidRPr="00E12945">
              <w:rPr>
                <w:rFonts w:hint="cs"/>
                <w:b/>
                <w:bCs/>
                <w:rtl/>
              </w:rPr>
              <w:t>המכרז</w:t>
            </w:r>
            <w:r w:rsidR="00FF122E">
              <w:rPr>
                <w:rFonts w:hint="cs"/>
                <w:b/>
                <w:bCs/>
                <w:rtl/>
              </w:rPr>
              <w:t>/</w:t>
            </w:r>
            <w:r w:rsidR="00FE6289" w:rsidRPr="00E12945">
              <w:rPr>
                <w:b/>
                <w:bCs/>
                <w:rtl/>
              </w:rPr>
              <w:t>המפרט</w:t>
            </w:r>
            <w:r w:rsidR="00BE5AE6">
              <w:rPr>
                <w:rFonts w:hint="cs"/>
                <w:b/>
                <w:bCs/>
                <w:rtl/>
              </w:rPr>
              <w:t xml:space="preserve"> </w:t>
            </w:r>
          </w:p>
        </w:tc>
        <w:tc>
          <w:tcPr>
            <w:tcW w:w="5904" w:type="dxa"/>
          </w:tcPr>
          <w:p w14:paraId="5E6C79C1" w14:textId="77777777" w:rsidR="00FE6289" w:rsidRPr="00FE6289" w:rsidRDefault="00FE6289" w:rsidP="00515D41">
            <w:pPr>
              <w:pStyle w:val="HNormal"/>
              <w:spacing w:line="360" w:lineRule="auto"/>
            </w:pPr>
            <w:r w:rsidRPr="00FE6289">
              <w:rPr>
                <w:rFonts w:hint="cs"/>
                <w:rtl/>
              </w:rPr>
              <w:t xml:space="preserve">מסמך </w:t>
            </w:r>
            <w:r w:rsidRPr="00FE6289">
              <w:rPr>
                <w:rtl/>
              </w:rPr>
              <w:t>בקשה ז</w:t>
            </w:r>
            <w:r w:rsidRPr="00FE6289">
              <w:rPr>
                <w:rFonts w:hint="cs"/>
                <w:rtl/>
              </w:rPr>
              <w:t>ה</w:t>
            </w:r>
            <w:r w:rsidRPr="00FE6289">
              <w:rPr>
                <w:rtl/>
              </w:rPr>
              <w:t xml:space="preserve"> ל</w:t>
            </w:r>
            <w:r w:rsidRPr="00FE6289">
              <w:rPr>
                <w:rFonts w:hint="cs"/>
                <w:rtl/>
              </w:rPr>
              <w:t xml:space="preserve">קבלת </w:t>
            </w:r>
            <w:r w:rsidRPr="00FE6289">
              <w:rPr>
                <w:rtl/>
              </w:rPr>
              <w:t>הצעות</w:t>
            </w:r>
            <w:r w:rsidRPr="00FE6289">
              <w:rPr>
                <w:rFonts w:hint="cs"/>
                <w:rtl/>
              </w:rPr>
              <w:t xml:space="preserve"> </w:t>
            </w:r>
            <w:r w:rsidRPr="00FE6289">
              <w:rPr>
                <w:rtl/>
              </w:rPr>
              <w:t>וכל חומר נלווה</w:t>
            </w:r>
            <w:r w:rsidRPr="00FE6289">
              <w:rPr>
                <w:rFonts w:hint="cs"/>
                <w:rtl/>
              </w:rPr>
              <w:t>,</w:t>
            </w:r>
            <w:r w:rsidRPr="00FE6289">
              <w:rPr>
                <w:rtl/>
              </w:rPr>
              <w:t xml:space="preserve"> שיועבר ל</w:t>
            </w:r>
            <w:r w:rsidRPr="00FE6289">
              <w:rPr>
                <w:rFonts w:hint="cs"/>
                <w:rtl/>
              </w:rPr>
              <w:t>רוכשי המכרז</w:t>
            </w:r>
            <w:r w:rsidRPr="00FE6289">
              <w:rPr>
                <w:rtl/>
              </w:rPr>
              <w:t xml:space="preserve"> כדין</w:t>
            </w:r>
            <w:r w:rsidR="00476C17">
              <w:rPr>
                <w:rFonts w:hint="cs"/>
                <w:rtl/>
              </w:rPr>
              <w:t xml:space="preserve"> ויצורף כנספח ל</w:t>
            </w:r>
            <w:r w:rsidR="00A26800">
              <w:rPr>
                <w:rFonts w:hint="cs"/>
                <w:rtl/>
              </w:rPr>
              <w:t>הסכם</w:t>
            </w:r>
            <w:r w:rsidR="00663B94">
              <w:rPr>
                <w:rFonts w:hint="cs"/>
                <w:rtl/>
              </w:rPr>
              <w:t xml:space="preserve"> (כולל מסמך האפיון המפורט)</w:t>
            </w:r>
            <w:r w:rsidRPr="00FE6289">
              <w:rPr>
                <w:rFonts w:hint="cs"/>
                <w:rtl/>
              </w:rPr>
              <w:t>.</w:t>
            </w:r>
          </w:p>
        </w:tc>
      </w:tr>
      <w:tr w:rsidR="00FE6289" w:rsidRPr="00FE6289" w14:paraId="2530E7C0" w14:textId="77777777" w:rsidTr="00EA38DD">
        <w:trPr>
          <w:cantSplit/>
        </w:trPr>
        <w:tc>
          <w:tcPr>
            <w:tcW w:w="2016" w:type="dxa"/>
          </w:tcPr>
          <w:p w14:paraId="30746244" w14:textId="77777777" w:rsidR="00FE6289" w:rsidRPr="00FE6289" w:rsidRDefault="00FF122E" w:rsidP="00515D41">
            <w:pPr>
              <w:pStyle w:val="HNormal"/>
              <w:spacing w:line="360" w:lineRule="auto"/>
              <w:jc w:val="left"/>
            </w:pPr>
            <w:r>
              <w:rPr>
                <w:b/>
                <w:bCs/>
                <w:rtl/>
              </w:rPr>
              <w:t>שירות</w:t>
            </w:r>
            <w:r>
              <w:rPr>
                <w:rFonts w:hint="cs"/>
                <w:b/>
                <w:bCs/>
                <w:rtl/>
              </w:rPr>
              <w:t>/</w:t>
            </w:r>
            <w:r w:rsidR="00FE6289" w:rsidRPr="00E12945">
              <w:rPr>
                <w:b/>
                <w:bCs/>
                <w:rtl/>
              </w:rPr>
              <w:t>שירותים</w:t>
            </w:r>
          </w:p>
        </w:tc>
        <w:tc>
          <w:tcPr>
            <w:tcW w:w="5904" w:type="dxa"/>
          </w:tcPr>
          <w:p w14:paraId="7BEA8E23" w14:textId="77777777" w:rsidR="00FE6289" w:rsidRPr="00FE6289" w:rsidRDefault="00A57898" w:rsidP="00A57898">
            <w:pPr>
              <w:pStyle w:val="Hnormal1"/>
              <w:spacing w:line="360" w:lineRule="auto"/>
              <w:rPr>
                <w:sz w:val="22"/>
                <w:rtl/>
                <w:lang w:eastAsia="en-US"/>
              </w:rPr>
            </w:pPr>
            <w:r>
              <w:rPr>
                <w:rFonts w:hint="cs"/>
                <w:sz w:val="22"/>
                <w:rtl/>
                <w:lang w:eastAsia="en-US"/>
              </w:rPr>
              <w:t xml:space="preserve">גיבוש הקונספט, בחירת מקום לביצוע היריד, קביעת מועד, הקמת היריד וניהולו כולל כנס לציון 50 שנות פעילות של החטיבה, ארוח, הסעדה, פינות משחקים ופעילויות לילדים בשעות היריד. </w:t>
            </w:r>
          </w:p>
          <w:p w14:paraId="705BD7D6" w14:textId="77777777" w:rsidR="00A57898" w:rsidRDefault="00FE6289" w:rsidP="00515D41">
            <w:pPr>
              <w:pStyle w:val="HNormal"/>
              <w:spacing w:after="0" w:line="360" w:lineRule="auto"/>
              <w:rPr>
                <w:rtl/>
              </w:rPr>
            </w:pPr>
            <w:r w:rsidRPr="00FE6289">
              <w:rPr>
                <w:rFonts w:hint="cs"/>
                <w:rtl/>
              </w:rPr>
              <w:t xml:space="preserve">בשלב ראשון: </w:t>
            </w:r>
            <w:r w:rsidR="00A57898">
              <w:rPr>
                <w:rFonts w:hint="cs"/>
                <w:rtl/>
              </w:rPr>
              <w:t>גיבוש קונספט, בחירת מקום, קביעת מועד.</w:t>
            </w:r>
          </w:p>
          <w:p w14:paraId="0E742827" w14:textId="77777777" w:rsidR="00A57898" w:rsidRDefault="00A57898" w:rsidP="00515D41">
            <w:pPr>
              <w:pStyle w:val="HNormal"/>
              <w:spacing w:after="0" w:line="360" w:lineRule="auto"/>
              <w:rPr>
                <w:rtl/>
              </w:rPr>
            </w:pPr>
            <w:r>
              <w:rPr>
                <w:rFonts w:hint="cs"/>
                <w:rtl/>
              </w:rPr>
              <w:t xml:space="preserve">בשלבי ההמשך: הקמת היריד, דוכנים, מיצגים וכד'. ניהול היריד, </w:t>
            </w:r>
            <w:r w:rsidR="001A1003">
              <w:rPr>
                <w:rFonts w:hint="cs"/>
                <w:rtl/>
              </w:rPr>
              <w:t xml:space="preserve">תיעוד הפעילות, </w:t>
            </w:r>
            <w:r>
              <w:rPr>
                <w:rFonts w:hint="cs"/>
                <w:rtl/>
              </w:rPr>
              <w:t xml:space="preserve">כולל </w:t>
            </w:r>
            <w:r w:rsidR="001A1003">
              <w:rPr>
                <w:rFonts w:hint="cs"/>
                <w:rtl/>
              </w:rPr>
              <w:t xml:space="preserve">עריכת </w:t>
            </w:r>
            <w:r>
              <w:rPr>
                <w:rFonts w:hint="cs"/>
                <w:rtl/>
              </w:rPr>
              <w:t>כנס לציון 50 שנות פעילות</w:t>
            </w:r>
            <w:r w:rsidR="00D4311E">
              <w:rPr>
                <w:rFonts w:hint="cs"/>
                <w:rtl/>
              </w:rPr>
              <w:t xml:space="preserve"> החטיבה (להלן </w:t>
            </w:r>
            <w:r w:rsidR="00D4311E" w:rsidRPr="00D4311E">
              <w:rPr>
                <w:rFonts w:hint="cs"/>
                <w:b/>
                <w:bCs/>
                <w:rtl/>
              </w:rPr>
              <w:t>-"פרויקט ההקמה"</w:t>
            </w:r>
            <w:r w:rsidR="00D4311E">
              <w:rPr>
                <w:rFonts w:hint="cs"/>
                <w:rtl/>
              </w:rPr>
              <w:t>)</w:t>
            </w:r>
            <w:r>
              <w:rPr>
                <w:rFonts w:hint="cs"/>
                <w:rtl/>
              </w:rPr>
              <w:t>.</w:t>
            </w:r>
          </w:p>
          <w:p w14:paraId="193519F1" w14:textId="77777777" w:rsidR="00FE6289" w:rsidRPr="00FE6289" w:rsidRDefault="00A57898" w:rsidP="001A1003">
            <w:pPr>
              <w:pStyle w:val="HNormal"/>
              <w:spacing w:after="0" w:line="360" w:lineRule="auto"/>
            </w:pPr>
            <w:r>
              <w:rPr>
                <w:rFonts w:hint="cs"/>
                <w:rtl/>
              </w:rPr>
              <w:t xml:space="preserve">בשלב האחרון: פרוק היריד, </w:t>
            </w:r>
            <w:r w:rsidR="001A1003">
              <w:rPr>
                <w:rFonts w:hint="cs"/>
                <w:rtl/>
              </w:rPr>
              <w:t xml:space="preserve">הגשת תיעוד האירוע, הפקת לקחים. </w:t>
            </w:r>
          </w:p>
        </w:tc>
      </w:tr>
      <w:tr w:rsidR="00F96D89" w:rsidRPr="00FE6289" w14:paraId="7B776666" w14:textId="77777777" w:rsidTr="00EA38DD">
        <w:trPr>
          <w:cantSplit/>
        </w:trPr>
        <w:tc>
          <w:tcPr>
            <w:tcW w:w="2016" w:type="dxa"/>
          </w:tcPr>
          <w:p w14:paraId="6037893D" w14:textId="77777777" w:rsidR="00F96D89" w:rsidRDefault="00F96D89" w:rsidP="00515D41">
            <w:pPr>
              <w:pStyle w:val="HNormal"/>
              <w:spacing w:line="360" w:lineRule="auto"/>
              <w:jc w:val="left"/>
              <w:rPr>
                <w:rtl/>
              </w:rPr>
            </w:pPr>
            <w:r w:rsidRPr="00E12945">
              <w:rPr>
                <w:rFonts w:hint="cs"/>
                <w:b/>
                <w:bCs/>
                <w:rtl/>
              </w:rPr>
              <w:t>פרויקט</w:t>
            </w:r>
          </w:p>
        </w:tc>
        <w:tc>
          <w:tcPr>
            <w:tcW w:w="5904" w:type="dxa"/>
          </w:tcPr>
          <w:p w14:paraId="4D98D6DB" w14:textId="77777777" w:rsidR="00F96D89" w:rsidRPr="00FE6289" w:rsidRDefault="00F96D89" w:rsidP="0009073C">
            <w:pPr>
              <w:pStyle w:val="HNormal"/>
              <w:spacing w:line="360" w:lineRule="auto"/>
              <w:rPr>
                <w:rtl/>
              </w:rPr>
            </w:pPr>
            <w:r w:rsidRPr="00CC288F">
              <w:rPr>
                <w:rFonts w:hint="cs"/>
                <w:rtl/>
              </w:rPr>
              <w:t>כל</w:t>
            </w:r>
            <w:r w:rsidRPr="00CC288F">
              <w:rPr>
                <w:rtl/>
              </w:rPr>
              <w:t xml:space="preserve"> </w:t>
            </w:r>
            <w:r w:rsidRPr="00CC288F">
              <w:rPr>
                <w:rFonts w:hint="cs"/>
                <w:rtl/>
              </w:rPr>
              <w:t>העבודות</w:t>
            </w:r>
            <w:r>
              <w:rPr>
                <w:rFonts w:hint="cs"/>
                <w:rtl/>
              </w:rPr>
              <w:t>,</w:t>
            </w:r>
            <w:r w:rsidRPr="00CC288F">
              <w:rPr>
                <w:rtl/>
              </w:rPr>
              <w:t xml:space="preserve"> </w:t>
            </w:r>
            <w:r w:rsidRPr="00CC288F">
              <w:rPr>
                <w:rFonts w:hint="cs"/>
                <w:rtl/>
              </w:rPr>
              <w:t>הנחוצות</w:t>
            </w:r>
            <w:r w:rsidRPr="00CC288F">
              <w:rPr>
                <w:rtl/>
              </w:rPr>
              <w:t xml:space="preserve"> </w:t>
            </w:r>
            <w:r w:rsidRPr="00CC288F">
              <w:rPr>
                <w:rFonts w:hint="cs"/>
                <w:rtl/>
              </w:rPr>
              <w:t>להשגת</w:t>
            </w:r>
            <w:r w:rsidRPr="00CC288F">
              <w:rPr>
                <w:rtl/>
              </w:rPr>
              <w:t xml:space="preserve"> </w:t>
            </w:r>
            <w:r w:rsidRPr="00CC288F">
              <w:rPr>
                <w:rFonts w:hint="cs"/>
                <w:rtl/>
              </w:rPr>
              <w:t>הדרישות</w:t>
            </w:r>
            <w:r w:rsidRPr="00CC288F">
              <w:rPr>
                <w:rtl/>
              </w:rPr>
              <w:t xml:space="preserve"> </w:t>
            </w:r>
            <w:r w:rsidRPr="00CC288F">
              <w:rPr>
                <w:rFonts w:hint="cs"/>
                <w:rtl/>
              </w:rPr>
              <w:t>ולמימוש</w:t>
            </w:r>
            <w:r w:rsidRPr="00CC288F">
              <w:rPr>
                <w:rtl/>
              </w:rPr>
              <w:t xml:space="preserve"> </w:t>
            </w:r>
            <w:r w:rsidR="0009073C">
              <w:rPr>
                <w:rFonts w:hint="cs"/>
                <w:rtl/>
              </w:rPr>
              <w:t xml:space="preserve">היריד בהתאם ללוח הזמנים שייקבע. </w:t>
            </w:r>
          </w:p>
        </w:tc>
      </w:tr>
      <w:tr w:rsidR="00F96D89" w:rsidRPr="00FE6289" w14:paraId="2D053239" w14:textId="77777777" w:rsidTr="00EA38DD">
        <w:trPr>
          <w:cantSplit/>
        </w:trPr>
        <w:tc>
          <w:tcPr>
            <w:tcW w:w="2016" w:type="dxa"/>
          </w:tcPr>
          <w:p w14:paraId="2EA044E7" w14:textId="77777777" w:rsidR="00F96D89" w:rsidRPr="00FE6289" w:rsidRDefault="00F96D89" w:rsidP="00515D41">
            <w:pPr>
              <w:pStyle w:val="HNormal"/>
              <w:spacing w:line="360" w:lineRule="auto"/>
              <w:jc w:val="left"/>
            </w:pPr>
            <w:r>
              <w:rPr>
                <w:rFonts w:hint="cs"/>
                <w:b/>
                <w:bCs/>
                <w:rtl/>
              </w:rPr>
              <w:lastRenderedPageBreak/>
              <w:t>פרויקט ההקמה</w:t>
            </w:r>
          </w:p>
        </w:tc>
        <w:tc>
          <w:tcPr>
            <w:tcW w:w="5904" w:type="dxa"/>
          </w:tcPr>
          <w:p w14:paraId="5580107B" w14:textId="77777777" w:rsidR="00F96D89" w:rsidRPr="00FE6289" w:rsidRDefault="00D4311E" w:rsidP="00D4311E">
            <w:pPr>
              <w:pStyle w:val="Hnormal1"/>
              <w:spacing w:after="120" w:line="360" w:lineRule="auto"/>
            </w:pPr>
            <w:r>
              <w:rPr>
                <w:rFonts w:hint="cs"/>
                <w:sz w:val="22"/>
                <w:rtl/>
                <w:lang w:eastAsia="en-US"/>
              </w:rPr>
              <w:t xml:space="preserve">כל הכלול בשירותים, עד סופם של כל שלבי המשך השירותים </w:t>
            </w:r>
            <w:r w:rsidR="00F96D89">
              <w:rPr>
                <w:rFonts w:hint="cs"/>
                <w:sz w:val="22"/>
                <w:rtl/>
                <w:lang w:eastAsia="en-US"/>
              </w:rPr>
              <w:t>(ועד בכלל, היינו - עד לאחר סיומ</w:t>
            </w:r>
            <w:r>
              <w:rPr>
                <w:rFonts w:hint="cs"/>
                <w:sz w:val="22"/>
                <w:rtl/>
                <w:lang w:eastAsia="en-US"/>
              </w:rPr>
              <w:t xml:space="preserve">ו </w:t>
            </w:r>
            <w:r w:rsidR="00F96D89">
              <w:rPr>
                <w:rFonts w:hint="cs"/>
                <w:sz w:val="22"/>
                <w:rtl/>
                <w:lang w:eastAsia="en-US"/>
              </w:rPr>
              <w:t>של</w:t>
            </w:r>
            <w:r>
              <w:rPr>
                <w:rFonts w:hint="cs"/>
                <w:sz w:val="22"/>
                <w:rtl/>
                <w:lang w:eastAsia="en-US"/>
              </w:rPr>
              <w:t xml:space="preserve"> הקמת היריד וניהולו לרבות הכנס לציון 50 שנות פעילות החטיבה</w:t>
            </w:r>
            <w:r w:rsidR="00F96D89">
              <w:rPr>
                <w:rFonts w:hint="cs"/>
                <w:sz w:val="22"/>
                <w:rtl/>
                <w:lang w:eastAsia="en-US"/>
              </w:rPr>
              <w:t>)</w:t>
            </w:r>
            <w:r w:rsidR="00F96D89" w:rsidRPr="00FE6289">
              <w:rPr>
                <w:rFonts w:hint="cs"/>
                <w:rtl/>
              </w:rPr>
              <w:t>.</w:t>
            </w:r>
          </w:p>
        </w:tc>
      </w:tr>
      <w:tr w:rsidR="00E12945" w:rsidRPr="00FE6289" w14:paraId="1C20DBC5" w14:textId="77777777" w:rsidTr="00EA38DD">
        <w:trPr>
          <w:cantSplit/>
        </w:trPr>
        <w:tc>
          <w:tcPr>
            <w:tcW w:w="2016" w:type="dxa"/>
          </w:tcPr>
          <w:p w14:paraId="3B6491FE" w14:textId="77777777" w:rsidR="00E12945" w:rsidRDefault="00E12945" w:rsidP="009923C7">
            <w:pPr>
              <w:pStyle w:val="HNormal"/>
              <w:spacing w:line="360" w:lineRule="auto"/>
              <w:jc w:val="left"/>
              <w:rPr>
                <w:rtl/>
              </w:rPr>
            </w:pPr>
            <w:r w:rsidRPr="00E12945">
              <w:rPr>
                <w:rFonts w:hint="cs"/>
                <w:b/>
                <w:bCs/>
                <w:rtl/>
              </w:rPr>
              <w:t xml:space="preserve">תקופת </w:t>
            </w:r>
            <w:r w:rsidR="009923C7">
              <w:rPr>
                <w:rFonts w:hint="cs"/>
                <w:b/>
                <w:bCs/>
                <w:rtl/>
              </w:rPr>
              <w:t>ההתקשרות</w:t>
            </w:r>
          </w:p>
        </w:tc>
        <w:tc>
          <w:tcPr>
            <w:tcW w:w="5904" w:type="dxa"/>
          </w:tcPr>
          <w:p w14:paraId="1C419C96" w14:textId="77777777" w:rsidR="00E12945" w:rsidRPr="00CC288F" w:rsidRDefault="00E12945" w:rsidP="00515D41">
            <w:pPr>
              <w:pStyle w:val="HNormal"/>
              <w:spacing w:line="360" w:lineRule="auto"/>
              <w:rPr>
                <w:rtl/>
              </w:rPr>
            </w:pPr>
            <w:r w:rsidRPr="00CC288F">
              <w:rPr>
                <w:rFonts w:hint="cs"/>
                <w:rtl/>
              </w:rPr>
              <w:t>התקופה</w:t>
            </w:r>
            <w:r w:rsidRPr="00CC288F">
              <w:rPr>
                <w:rtl/>
              </w:rPr>
              <w:t xml:space="preserve"> </w:t>
            </w:r>
            <w:r w:rsidRPr="00CC288F">
              <w:rPr>
                <w:rFonts w:hint="cs"/>
                <w:rtl/>
              </w:rPr>
              <w:t>כהגדרתה</w:t>
            </w:r>
            <w:r w:rsidRPr="00CC288F">
              <w:rPr>
                <w:rtl/>
              </w:rPr>
              <w:t xml:space="preserve"> </w:t>
            </w:r>
            <w:r w:rsidR="00A26800">
              <w:rPr>
                <w:rFonts w:hint="cs"/>
                <w:rtl/>
              </w:rPr>
              <w:t>בהסכם</w:t>
            </w:r>
            <w:r>
              <w:rPr>
                <w:rFonts w:hint="cs"/>
                <w:rtl/>
              </w:rPr>
              <w:t xml:space="preserve"> ה</w:t>
            </w:r>
            <w:r w:rsidR="00A556F1">
              <w:rPr>
                <w:rFonts w:hint="cs"/>
                <w:rtl/>
              </w:rPr>
              <w:t>ה</w:t>
            </w:r>
            <w:r>
              <w:rPr>
                <w:rFonts w:hint="cs"/>
                <w:rtl/>
              </w:rPr>
              <w:t>תקשרות</w:t>
            </w:r>
            <w:r w:rsidRPr="00CC288F">
              <w:t>.</w:t>
            </w:r>
          </w:p>
        </w:tc>
      </w:tr>
      <w:tr w:rsidR="00372E45" w:rsidRPr="00FE6289" w14:paraId="23AAC250" w14:textId="77777777" w:rsidTr="00EA38DD">
        <w:trPr>
          <w:cantSplit/>
        </w:trPr>
        <w:tc>
          <w:tcPr>
            <w:tcW w:w="2016" w:type="dxa"/>
          </w:tcPr>
          <w:p w14:paraId="339BCDAA" w14:textId="77777777" w:rsidR="00372E45" w:rsidRDefault="00372E45" w:rsidP="00515D41">
            <w:pPr>
              <w:pStyle w:val="HNormal"/>
              <w:spacing w:line="360" w:lineRule="auto"/>
              <w:jc w:val="left"/>
              <w:rPr>
                <w:rtl/>
              </w:rPr>
            </w:pPr>
            <w:r w:rsidRPr="00E12945">
              <w:rPr>
                <w:rFonts w:hint="cs"/>
                <w:b/>
                <w:bCs/>
                <w:rtl/>
              </w:rPr>
              <w:t>תעוד</w:t>
            </w:r>
          </w:p>
        </w:tc>
        <w:tc>
          <w:tcPr>
            <w:tcW w:w="5904" w:type="dxa"/>
          </w:tcPr>
          <w:p w14:paraId="7B2DB5F7" w14:textId="77777777" w:rsidR="00372E45" w:rsidRPr="00FE6289" w:rsidRDefault="00005BC9" w:rsidP="000A78B2">
            <w:pPr>
              <w:pStyle w:val="HNormal"/>
              <w:spacing w:line="360" w:lineRule="auto"/>
              <w:rPr>
                <w:rtl/>
              </w:rPr>
            </w:pPr>
            <w:r w:rsidRPr="000A78B2">
              <w:rPr>
                <w:rFonts w:hint="cs"/>
                <w:rtl/>
              </w:rPr>
              <w:t xml:space="preserve">במהלך היריד </w:t>
            </w:r>
            <w:r w:rsidR="000A78B2" w:rsidRPr="000A78B2">
              <w:rPr>
                <w:rFonts w:hint="cs"/>
                <w:rtl/>
              </w:rPr>
              <w:t>והאירועים הנלווים לו יבוצע תיעוד מלא על ידחי צילומי סטילס ווידאו. יערך סרטון לסיכום היריד והאירועים. כל התיעוד לרבות הסרטון יועבר לחטיבה וזכויות היוצרים של התיעוד ימסרו לחטיבה (ברשיון שינוסח בהתאם)</w:t>
            </w:r>
            <w:r w:rsidR="000A78B2">
              <w:rPr>
                <w:rFonts w:hint="cs"/>
                <w:rtl/>
              </w:rPr>
              <w:t>.</w:t>
            </w:r>
            <w:r w:rsidR="000A78B2" w:rsidRPr="000A78B2">
              <w:rPr>
                <w:rFonts w:hint="cs"/>
                <w:rtl/>
              </w:rPr>
              <w:t xml:space="preserve">   </w:t>
            </w:r>
          </w:p>
        </w:tc>
      </w:tr>
      <w:tr w:rsidR="00FE6289" w:rsidRPr="00FE6289" w14:paraId="03EBD52D" w14:textId="77777777" w:rsidTr="00EA38DD">
        <w:trPr>
          <w:cantSplit/>
        </w:trPr>
        <w:tc>
          <w:tcPr>
            <w:tcW w:w="2016" w:type="dxa"/>
          </w:tcPr>
          <w:p w14:paraId="68ED3B05" w14:textId="77777777" w:rsidR="00FE6289" w:rsidRPr="00FE6289" w:rsidRDefault="00FE6289" w:rsidP="00515D41">
            <w:pPr>
              <w:pStyle w:val="HNormal"/>
              <w:spacing w:line="360" w:lineRule="auto"/>
              <w:jc w:val="left"/>
              <w:rPr>
                <w:rtl/>
              </w:rPr>
            </w:pPr>
            <w:r w:rsidRPr="00E12945">
              <w:rPr>
                <w:rFonts w:hint="cs"/>
                <w:b/>
                <w:bCs/>
                <w:rtl/>
              </w:rPr>
              <w:t>מציע</w:t>
            </w:r>
          </w:p>
        </w:tc>
        <w:tc>
          <w:tcPr>
            <w:tcW w:w="5904" w:type="dxa"/>
          </w:tcPr>
          <w:p w14:paraId="6FFE255A" w14:textId="77777777" w:rsidR="00FE6289" w:rsidRPr="00FE6289" w:rsidRDefault="00FE6289" w:rsidP="00515D41">
            <w:pPr>
              <w:pStyle w:val="HNormal"/>
              <w:spacing w:line="360" w:lineRule="auto"/>
              <w:rPr>
                <w:rtl/>
              </w:rPr>
            </w:pPr>
            <w:r w:rsidRPr="00FE6289">
              <w:rPr>
                <w:rFonts w:hint="cs"/>
                <w:rtl/>
              </w:rPr>
              <w:t>תאגיד,</w:t>
            </w:r>
            <w:r w:rsidRPr="00FE6289">
              <w:rPr>
                <w:rtl/>
              </w:rPr>
              <w:t xml:space="preserve"> המגיש הצעה למכרז זה</w:t>
            </w:r>
            <w:r w:rsidRPr="00FE6289">
              <w:rPr>
                <w:rFonts w:hint="cs"/>
                <w:rtl/>
              </w:rPr>
              <w:t>.</w:t>
            </w:r>
          </w:p>
        </w:tc>
      </w:tr>
      <w:tr w:rsidR="00FE6289" w:rsidRPr="00FE6289" w14:paraId="461D9812" w14:textId="77777777" w:rsidTr="00EA38DD">
        <w:trPr>
          <w:cantSplit/>
        </w:trPr>
        <w:tc>
          <w:tcPr>
            <w:tcW w:w="2016" w:type="dxa"/>
          </w:tcPr>
          <w:p w14:paraId="095DCCFC" w14:textId="77777777" w:rsidR="00FE6289" w:rsidRPr="00FE6289" w:rsidRDefault="00FE6289" w:rsidP="00515D41">
            <w:pPr>
              <w:pStyle w:val="HNormal"/>
              <w:spacing w:line="360" w:lineRule="auto"/>
              <w:jc w:val="left"/>
            </w:pPr>
            <w:r w:rsidRPr="00E12945">
              <w:rPr>
                <w:b/>
                <w:bCs/>
                <w:rtl/>
              </w:rPr>
              <w:t>ספק</w:t>
            </w:r>
          </w:p>
        </w:tc>
        <w:tc>
          <w:tcPr>
            <w:tcW w:w="5904" w:type="dxa"/>
          </w:tcPr>
          <w:p w14:paraId="6E8D8469" w14:textId="77777777" w:rsidR="00FE6289" w:rsidRPr="00FE6289" w:rsidRDefault="00FE6289" w:rsidP="00FF122E">
            <w:pPr>
              <w:pStyle w:val="HNormal"/>
              <w:spacing w:line="360" w:lineRule="auto"/>
            </w:pPr>
            <w:r w:rsidRPr="00FE6289">
              <w:rPr>
                <w:rFonts w:hint="cs"/>
                <w:rtl/>
              </w:rPr>
              <w:t xml:space="preserve">מציע, אשר נבחר </w:t>
            </w:r>
            <w:r w:rsidR="00384E27">
              <w:rPr>
                <w:rFonts w:hint="cs"/>
                <w:rtl/>
              </w:rPr>
              <w:t>על ידי</w:t>
            </w:r>
            <w:r w:rsidRPr="00FE6289">
              <w:rPr>
                <w:rFonts w:hint="cs"/>
                <w:rtl/>
              </w:rPr>
              <w:t xml:space="preserve"> </w:t>
            </w:r>
            <w:r w:rsidR="00B63647">
              <w:rPr>
                <w:rFonts w:hint="cs"/>
                <w:rtl/>
              </w:rPr>
              <w:t xml:space="preserve">ועדת המכרזים, של </w:t>
            </w:r>
            <w:r w:rsidRPr="00FE6289">
              <w:rPr>
                <w:rFonts w:hint="cs"/>
                <w:rtl/>
              </w:rPr>
              <w:t>החטיבה כ</w:t>
            </w:r>
            <w:r w:rsidRPr="00FE6289">
              <w:rPr>
                <w:rtl/>
              </w:rPr>
              <w:t>זוכה במכרז</w:t>
            </w:r>
            <w:r w:rsidRPr="00FE6289">
              <w:rPr>
                <w:rFonts w:hint="cs"/>
                <w:rtl/>
              </w:rPr>
              <w:t>.</w:t>
            </w:r>
          </w:p>
        </w:tc>
      </w:tr>
      <w:tr w:rsidR="00FE6289" w:rsidRPr="00FE6289" w14:paraId="2D931DAF" w14:textId="77777777" w:rsidTr="00EA38DD">
        <w:trPr>
          <w:cantSplit/>
        </w:trPr>
        <w:tc>
          <w:tcPr>
            <w:tcW w:w="2016" w:type="dxa"/>
          </w:tcPr>
          <w:p w14:paraId="785FC1FA" w14:textId="77777777" w:rsidR="00FE6289" w:rsidRPr="00FE6289" w:rsidRDefault="00FE6289" w:rsidP="00515D41">
            <w:pPr>
              <w:pStyle w:val="HNormal"/>
              <w:spacing w:line="360" w:lineRule="auto"/>
              <w:jc w:val="left"/>
              <w:rPr>
                <w:rtl/>
              </w:rPr>
            </w:pPr>
            <w:r w:rsidRPr="00E12945">
              <w:rPr>
                <w:b/>
                <w:bCs/>
                <w:rtl/>
              </w:rPr>
              <w:t>נותן</w:t>
            </w:r>
            <w:r w:rsidR="00FF122E">
              <w:rPr>
                <w:rFonts w:hint="cs"/>
                <w:b/>
                <w:bCs/>
                <w:rtl/>
              </w:rPr>
              <w:t xml:space="preserve"> </w:t>
            </w:r>
            <w:r w:rsidRPr="00E12945">
              <w:rPr>
                <w:rFonts w:hint="cs"/>
                <w:b/>
                <w:bCs/>
                <w:rtl/>
              </w:rPr>
              <w:t>שירות</w:t>
            </w:r>
          </w:p>
        </w:tc>
        <w:tc>
          <w:tcPr>
            <w:tcW w:w="5904" w:type="dxa"/>
          </w:tcPr>
          <w:p w14:paraId="0CA1930D" w14:textId="77777777" w:rsidR="00FE6289" w:rsidRPr="00FE6289" w:rsidRDefault="00FE6289" w:rsidP="000A5B23">
            <w:pPr>
              <w:pStyle w:val="HNormal"/>
              <w:spacing w:line="360" w:lineRule="auto"/>
              <w:rPr>
                <w:rtl/>
              </w:rPr>
            </w:pPr>
            <w:r w:rsidRPr="00FE6289">
              <w:rPr>
                <w:rtl/>
              </w:rPr>
              <w:t>אדם</w:t>
            </w:r>
            <w:r w:rsidRPr="00FE6289">
              <w:rPr>
                <w:rFonts w:hint="cs"/>
                <w:rtl/>
              </w:rPr>
              <w:t>,</w:t>
            </w:r>
            <w:r w:rsidRPr="00FE6289">
              <w:rPr>
                <w:rtl/>
              </w:rPr>
              <w:t xml:space="preserve"> הנותן</w:t>
            </w:r>
            <w:r w:rsidRPr="00FE6289">
              <w:rPr>
                <w:rFonts w:hint="cs"/>
                <w:rtl/>
              </w:rPr>
              <w:t xml:space="preserve"> </w:t>
            </w:r>
            <w:r w:rsidRPr="00FE6289">
              <w:rPr>
                <w:rtl/>
              </w:rPr>
              <w:t>שירות</w:t>
            </w:r>
            <w:r w:rsidR="00A929F8">
              <w:rPr>
                <w:rFonts w:hint="cs"/>
                <w:rtl/>
              </w:rPr>
              <w:t>ים</w:t>
            </w:r>
            <w:r w:rsidRPr="00FE6289">
              <w:rPr>
                <w:rtl/>
              </w:rPr>
              <w:t xml:space="preserve"> </w:t>
            </w:r>
            <w:r w:rsidRPr="00FE6289">
              <w:rPr>
                <w:rFonts w:hint="cs"/>
                <w:rtl/>
              </w:rPr>
              <w:t xml:space="preserve">לחטיבה </w:t>
            </w:r>
            <w:r w:rsidRPr="00FE6289">
              <w:rPr>
                <w:rtl/>
              </w:rPr>
              <w:t xml:space="preserve">מטעם הספק </w:t>
            </w:r>
            <w:r w:rsidRPr="00FE6289">
              <w:rPr>
                <w:rFonts w:hint="cs"/>
                <w:rtl/>
              </w:rPr>
              <w:t>לפי</w:t>
            </w:r>
            <w:r w:rsidRPr="00FE6289">
              <w:rPr>
                <w:rtl/>
              </w:rPr>
              <w:t xml:space="preserve"> מכרז זה.</w:t>
            </w:r>
          </w:p>
        </w:tc>
      </w:tr>
      <w:tr w:rsidR="00E12945" w:rsidRPr="00FE6289" w14:paraId="36FA4248" w14:textId="77777777" w:rsidTr="00EA38DD">
        <w:trPr>
          <w:cantSplit/>
        </w:trPr>
        <w:tc>
          <w:tcPr>
            <w:tcW w:w="2016" w:type="dxa"/>
          </w:tcPr>
          <w:p w14:paraId="7FE692BE" w14:textId="77777777" w:rsidR="00E12945" w:rsidRDefault="00E12945" w:rsidP="00515D41">
            <w:pPr>
              <w:pStyle w:val="HNormal"/>
              <w:spacing w:line="360" w:lineRule="auto"/>
              <w:jc w:val="left"/>
              <w:rPr>
                <w:rtl/>
              </w:rPr>
            </w:pPr>
            <w:r w:rsidRPr="00E12945">
              <w:rPr>
                <w:rFonts w:hint="cs"/>
                <w:b/>
                <w:bCs/>
                <w:rtl/>
              </w:rPr>
              <w:t>תמורה</w:t>
            </w:r>
          </w:p>
        </w:tc>
        <w:tc>
          <w:tcPr>
            <w:tcW w:w="5904" w:type="dxa"/>
          </w:tcPr>
          <w:p w14:paraId="4B9890DD" w14:textId="77777777" w:rsidR="00E12945" w:rsidRPr="00FE6289" w:rsidRDefault="00E12945" w:rsidP="00515D41">
            <w:pPr>
              <w:pStyle w:val="HNormal"/>
              <w:spacing w:line="360" w:lineRule="auto"/>
              <w:rPr>
                <w:rtl/>
              </w:rPr>
            </w:pPr>
            <w:r w:rsidRPr="00CC288F">
              <w:rPr>
                <w:rFonts w:hint="cs"/>
                <w:rtl/>
              </w:rPr>
              <w:t>מכלול המרכיבים בכסף או שווה כסף</w:t>
            </w:r>
            <w:r w:rsidR="007E5D81">
              <w:rPr>
                <w:rFonts w:hint="cs"/>
                <w:rtl/>
              </w:rPr>
              <w:t>, שה</w:t>
            </w:r>
            <w:r w:rsidR="00032EBE">
              <w:rPr>
                <w:rFonts w:hint="cs"/>
                <w:rtl/>
              </w:rPr>
              <w:t xml:space="preserve">חטיבה תשלם </w:t>
            </w:r>
            <w:r w:rsidRPr="00CC288F">
              <w:rPr>
                <w:rFonts w:hint="cs"/>
                <w:rtl/>
              </w:rPr>
              <w:t>לספק עבור השירותים הניתנים</w:t>
            </w:r>
            <w:r w:rsidR="007E5D81">
              <w:rPr>
                <w:rFonts w:hint="cs"/>
                <w:rtl/>
              </w:rPr>
              <w:t>,</w:t>
            </w:r>
            <w:r w:rsidRPr="00CC288F">
              <w:rPr>
                <w:rFonts w:hint="cs"/>
                <w:rtl/>
              </w:rPr>
              <w:t xml:space="preserve"> כמפורט בהורא</w:t>
            </w:r>
            <w:r>
              <w:rPr>
                <w:rFonts w:hint="cs"/>
                <w:rtl/>
              </w:rPr>
              <w:t>ו</w:t>
            </w:r>
            <w:r w:rsidRPr="00CC288F">
              <w:rPr>
                <w:rFonts w:hint="cs"/>
                <w:rtl/>
              </w:rPr>
              <w:t xml:space="preserve">ת </w:t>
            </w:r>
            <w:r>
              <w:rPr>
                <w:rFonts w:hint="cs"/>
                <w:rtl/>
              </w:rPr>
              <w:t>מכרז זה</w:t>
            </w:r>
            <w:r w:rsidRPr="00CC288F">
              <w:rPr>
                <w:rFonts w:hint="cs"/>
                <w:rtl/>
              </w:rPr>
              <w:t>.</w:t>
            </w:r>
          </w:p>
        </w:tc>
      </w:tr>
    </w:tbl>
    <w:p w14:paraId="39CD8F63" w14:textId="77777777" w:rsidR="007E5D81" w:rsidRPr="007E5D81" w:rsidRDefault="007E5D81" w:rsidP="007E5D81">
      <w:pPr>
        <w:pStyle w:val="HNormal"/>
        <w:tabs>
          <w:tab w:val="left" w:pos="1152"/>
          <w:tab w:val="left" w:pos="8312"/>
        </w:tabs>
        <w:spacing w:line="360" w:lineRule="auto"/>
        <w:ind w:left="576"/>
      </w:pPr>
      <w:bookmarkStart w:id="59" w:name="_Toc273834900"/>
    </w:p>
    <w:p w14:paraId="1E028A88" w14:textId="77777777" w:rsidR="00FE6C91" w:rsidRPr="00EA38DD" w:rsidRDefault="00FE6C91" w:rsidP="00667324">
      <w:pPr>
        <w:pStyle w:val="2"/>
        <w:keepNext/>
        <w:numPr>
          <w:ilvl w:val="1"/>
          <w:numId w:val="8"/>
        </w:numPr>
        <w:tabs>
          <w:tab w:val="clear" w:pos="576"/>
          <w:tab w:val="num" w:pos="1508"/>
        </w:tabs>
        <w:ind w:right="0"/>
        <w:rPr>
          <w:rFonts w:ascii="Times New Roman Bold" w:hAnsi="Times New Roman Bold"/>
          <w:highlight w:val="yellow"/>
        </w:rPr>
      </w:pPr>
      <w:bookmarkStart w:id="60" w:name="_Toc501905052"/>
      <w:r w:rsidRPr="00EA38DD">
        <w:rPr>
          <w:rFonts w:ascii="Times New Roman Bold" w:hAnsi="Times New Roman Bold" w:hint="cs"/>
          <w:highlight w:val="yellow"/>
          <w:rtl/>
        </w:rPr>
        <w:t>תנאי-סף</w:t>
      </w:r>
      <w:bookmarkEnd w:id="59"/>
      <w:bookmarkEnd w:id="60"/>
    </w:p>
    <w:p w14:paraId="62893468" w14:textId="77777777" w:rsidR="007707A0" w:rsidRPr="00421D85" w:rsidRDefault="00FE6C91" w:rsidP="003E44A5">
      <w:pPr>
        <w:pStyle w:val="HNormal"/>
        <w:tabs>
          <w:tab w:val="left" w:pos="8312"/>
        </w:tabs>
        <w:spacing w:line="360" w:lineRule="auto"/>
        <w:ind w:left="576"/>
        <w:rPr>
          <w:rFonts w:ascii="Times New Roman Bold" w:hAnsi="Times New Roman Bold"/>
          <w:color w:val="000000"/>
        </w:rPr>
      </w:pPr>
      <w:r>
        <w:rPr>
          <w:rFonts w:ascii="Times New Roman Bold" w:hAnsi="Times New Roman Bold" w:hint="cs"/>
          <w:color w:val="000000"/>
          <w:rtl/>
        </w:rPr>
        <w:t>המציע נדרש לעמוד בכל תנאי</w:t>
      </w:r>
      <w:r w:rsidR="003E44A5">
        <w:rPr>
          <w:rFonts w:ascii="Times New Roman Bold" w:hAnsi="Times New Roman Bold" w:hint="cs"/>
          <w:color w:val="000000"/>
          <w:rtl/>
        </w:rPr>
        <w:t xml:space="preserve"> </w:t>
      </w:r>
      <w:r w:rsidRPr="007515BC">
        <w:rPr>
          <w:rFonts w:ascii="Times New Roman Bold" w:hAnsi="Times New Roman Bold" w:hint="cs"/>
          <w:color w:val="000000"/>
          <w:rtl/>
        </w:rPr>
        <w:t>הסף הבאים (במצטבר)</w:t>
      </w:r>
      <w:r w:rsidR="007707A0">
        <w:rPr>
          <w:rFonts w:ascii="Times New Roman Bold" w:hAnsi="Times New Roman Bold" w:hint="cs"/>
          <w:color w:val="000000"/>
          <w:rtl/>
        </w:rPr>
        <w:t xml:space="preserve">. </w:t>
      </w:r>
      <w:r w:rsidR="007707A0" w:rsidRPr="00421D85">
        <w:rPr>
          <w:rFonts w:ascii="Times New Roman Bold" w:hAnsi="Times New Roman Bold" w:hint="cs"/>
          <w:color w:val="000000"/>
          <w:rtl/>
        </w:rPr>
        <w:t>כל הצהרות</w:t>
      </w:r>
      <w:r w:rsidR="007707A0">
        <w:rPr>
          <w:rFonts w:ascii="Times New Roman Bold" w:hAnsi="Times New Roman Bold" w:hint="cs"/>
          <w:color w:val="000000"/>
          <w:rtl/>
        </w:rPr>
        <w:t>יו של</w:t>
      </w:r>
      <w:r w:rsidR="007707A0" w:rsidRPr="00421D85">
        <w:rPr>
          <w:rFonts w:ascii="Times New Roman Bold" w:hAnsi="Times New Roman Bold" w:hint="cs"/>
          <w:color w:val="000000"/>
          <w:rtl/>
        </w:rPr>
        <w:t xml:space="preserve"> המציע, הנדרשות בסעיף זה (כל סעיף </w:t>
      </w:r>
      <w:r w:rsidR="007707A0">
        <w:rPr>
          <w:rFonts w:ascii="Times New Roman Bold" w:hAnsi="Times New Roman Bold" w:hint="cs"/>
          <w:color w:val="000000"/>
          <w:rtl/>
        </w:rPr>
        <w:t>1</w:t>
      </w:r>
      <w:r w:rsidR="007707A0" w:rsidRPr="00421D85">
        <w:rPr>
          <w:rFonts w:ascii="Times New Roman Bold" w:hAnsi="Times New Roman Bold" w:hint="cs"/>
          <w:color w:val="000000"/>
          <w:rtl/>
        </w:rPr>
        <w:t>.</w:t>
      </w:r>
      <w:r w:rsidR="007707A0">
        <w:rPr>
          <w:rFonts w:ascii="Times New Roman Bold" w:hAnsi="Times New Roman Bold" w:hint="cs"/>
          <w:color w:val="000000"/>
          <w:rtl/>
        </w:rPr>
        <w:t>3</w:t>
      </w:r>
      <w:r w:rsidR="00345615">
        <w:rPr>
          <w:rFonts w:ascii="Times New Roman Bold" w:hAnsi="Times New Roman Bold" w:hint="cs"/>
          <w:color w:val="000000"/>
          <w:rtl/>
        </w:rPr>
        <w:t>)</w:t>
      </w:r>
      <w:r w:rsidR="007707A0" w:rsidRPr="00421D85">
        <w:rPr>
          <w:rFonts w:ascii="Times New Roman Bold" w:hAnsi="Times New Roman Bold" w:hint="cs"/>
          <w:color w:val="000000"/>
          <w:rtl/>
        </w:rPr>
        <w:t>, הן בגדר חובה והן יינתנו רק אם המציע אכן עומד בדרישות, לגביהן ההצהרות נדרשות.</w:t>
      </w:r>
    </w:p>
    <w:p w14:paraId="44AC720B" w14:textId="77777777" w:rsidR="00FE6C91" w:rsidRPr="00291703" w:rsidRDefault="00FE6C91" w:rsidP="004B79E1">
      <w:pPr>
        <w:pStyle w:val="HNormal"/>
        <w:numPr>
          <w:ilvl w:val="2"/>
          <w:numId w:val="22"/>
        </w:numPr>
        <w:tabs>
          <w:tab w:val="left" w:pos="1152"/>
          <w:tab w:val="left" w:pos="8312"/>
        </w:tabs>
        <w:spacing w:after="240" w:line="360" w:lineRule="auto"/>
      </w:pPr>
      <w:r w:rsidRPr="00291703">
        <w:rPr>
          <w:rFonts w:hint="cs"/>
          <w:rtl/>
        </w:rPr>
        <w:t xml:space="preserve">על המציע להגיש הצעה </w:t>
      </w:r>
      <w:r w:rsidR="00C42F4B">
        <w:rPr>
          <w:rFonts w:hint="cs"/>
          <w:rtl/>
        </w:rPr>
        <w:t xml:space="preserve">של תכנית היערכות מוצעת ליריד, </w:t>
      </w:r>
      <w:r w:rsidRPr="00291703">
        <w:rPr>
          <w:rFonts w:hint="cs"/>
          <w:rtl/>
        </w:rPr>
        <w:t>מלאה וחתומה כנדרש, כמפורט בתת</w:t>
      </w:r>
      <w:r w:rsidR="003E44A5">
        <w:rPr>
          <w:rFonts w:hint="cs"/>
          <w:rtl/>
        </w:rPr>
        <w:t xml:space="preserve"> </w:t>
      </w:r>
      <w:r w:rsidRPr="00291703">
        <w:rPr>
          <w:rFonts w:hint="cs"/>
          <w:rtl/>
        </w:rPr>
        <w:t xml:space="preserve">סעיף </w:t>
      </w:r>
      <w:r w:rsidRPr="00596474">
        <w:rPr>
          <w:rFonts w:hint="cs"/>
          <w:highlight w:val="yellow"/>
          <w:rtl/>
        </w:rPr>
        <w:t>1.5.</w:t>
      </w:r>
      <w:r w:rsidR="00291703" w:rsidRPr="00596474">
        <w:rPr>
          <w:rFonts w:hint="cs"/>
          <w:highlight w:val="yellow"/>
          <w:rtl/>
        </w:rPr>
        <w:t>6</w:t>
      </w:r>
      <w:r w:rsidR="00291703" w:rsidRPr="00291703">
        <w:rPr>
          <w:rFonts w:hint="cs"/>
          <w:rtl/>
        </w:rPr>
        <w:t xml:space="preserve"> </w:t>
      </w:r>
      <w:r w:rsidRPr="00291703">
        <w:rPr>
          <w:rFonts w:hint="cs"/>
          <w:rtl/>
        </w:rPr>
        <w:t>להלן ובשאר הסעיפים הרלבנטיים במפרט זה.</w:t>
      </w:r>
    </w:p>
    <w:p w14:paraId="269FD7EE" w14:textId="77777777" w:rsidR="004D74E5" w:rsidRDefault="00014011" w:rsidP="004B79E1">
      <w:pPr>
        <w:pStyle w:val="HNormal"/>
        <w:numPr>
          <w:ilvl w:val="2"/>
          <w:numId w:val="22"/>
        </w:numPr>
        <w:tabs>
          <w:tab w:val="left" w:pos="1152"/>
          <w:tab w:val="left" w:pos="8312"/>
        </w:tabs>
        <w:spacing w:after="0" w:line="360" w:lineRule="auto"/>
        <w:rPr>
          <w:b/>
          <w:bCs/>
        </w:rPr>
      </w:pPr>
      <w:r w:rsidRPr="0015666C">
        <w:rPr>
          <w:rFonts w:hint="cs"/>
          <w:b/>
          <w:bCs/>
          <w:rtl/>
        </w:rPr>
        <w:t>ותק ו</w:t>
      </w:r>
      <w:r w:rsidR="00A24DD1" w:rsidRPr="0015666C">
        <w:rPr>
          <w:rFonts w:hint="cs"/>
          <w:b/>
          <w:bCs/>
          <w:rtl/>
        </w:rPr>
        <w:t>נסיון</w:t>
      </w:r>
      <w:r w:rsidR="002656B0" w:rsidRPr="0015666C">
        <w:rPr>
          <w:rFonts w:hint="cs"/>
          <w:b/>
          <w:bCs/>
          <w:rtl/>
        </w:rPr>
        <w:t xml:space="preserve"> </w:t>
      </w:r>
      <w:r w:rsidR="005428AA" w:rsidRPr="0015666C">
        <w:rPr>
          <w:rFonts w:hint="cs"/>
          <w:b/>
          <w:bCs/>
          <w:rtl/>
        </w:rPr>
        <w:t>של המציע</w:t>
      </w:r>
    </w:p>
    <w:p w14:paraId="5D2B8752" w14:textId="77777777" w:rsidR="00C42F4B" w:rsidRDefault="00476C17" w:rsidP="00312840">
      <w:pPr>
        <w:pStyle w:val="HNormal"/>
        <w:numPr>
          <w:ilvl w:val="3"/>
          <w:numId w:val="22"/>
        </w:numPr>
        <w:tabs>
          <w:tab w:val="clear" w:pos="1854"/>
          <w:tab w:val="num" w:pos="1788"/>
          <w:tab w:val="left" w:pos="8312"/>
        </w:tabs>
        <w:spacing w:line="360" w:lineRule="auto"/>
        <w:ind w:left="1788" w:hanging="709"/>
        <w:rPr>
          <w:rFonts w:ascii="Times New Roman Bold" w:hAnsi="Times New Roman Bold"/>
          <w:color w:val="000000"/>
        </w:rPr>
      </w:pPr>
      <w:r w:rsidRPr="00417082">
        <w:rPr>
          <w:rFonts w:hint="cs"/>
          <w:rtl/>
        </w:rPr>
        <w:t xml:space="preserve">על המציע להיות בעל </w:t>
      </w:r>
      <w:r w:rsidR="007E5D81">
        <w:rPr>
          <w:rFonts w:hint="cs"/>
          <w:rtl/>
        </w:rPr>
        <w:t>נסיון</w:t>
      </w:r>
      <w:r w:rsidRPr="00417082">
        <w:rPr>
          <w:rFonts w:hint="cs"/>
          <w:rtl/>
        </w:rPr>
        <w:t xml:space="preserve"> </w:t>
      </w:r>
      <w:r w:rsidRPr="00417082">
        <w:rPr>
          <w:rFonts w:ascii="Times New Roman Bold" w:hAnsi="Times New Roman Bold" w:hint="cs"/>
          <w:color w:val="000000"/>
          <w:rtl/>
        </w:rPr>
        <w:t>מוכח</w:t>
      </w:r>
      <w:r w:rsidR="00C33AED">
        <w:rPr>
          <w:rFonts w:ascii="Times New Roman Bold" w:hAnsi="Times New Roman Bold" w:hint="cs"/>
          <w:color w:val="000000"/>
          <w:rtl/>
        </w:rPr>
        <w:t>,</w:t>
      </w:r>
      <w:r w:rsidRPr="00417082">
        <w:rPr>
          <w:rFonts w:ascii="Times New Roman Bold" w:hAnsi="Times New Roman Bold" w:hint="cs"/>
          <w:color w:val="000000"/>
          <w:rtl/>
        </w:rPr>
        <w:t xml:space="preserve"> </w:t>
      </w:r>
      <w:r w:rsidR="00C42F4B">
        <w:rPr>
          <w:rFonts w:ascii="Times New Roman Bold" w:hAnsi="Times New Roman Bold" w:hint="cs"/>
          <w:color w:val="000000"/>
          <w:rtl/>
        </w:rPr>
        <w:t xml:space="preserve">כקבלן ראשי מבצע, של הפקת </w:t>
      </w:r>
      <w:del w:id="61" w:author="רחל ירום  [RacheliYarom]" w:date="2018-04-16T11:37:00Z">
        <w:r w:rsidR="00C42F4B" w:rsidDel="00312840">
          <w:rPr>
            <w:rFonts w:ascii="Times New Roman Bold" w:hAnsi="Times New Roman Bold" w:hint="cs"/>
            <w:color w:val="000000"/>
            <w:rtl/>
          </w:rPr>
          <w:delText>ארבעה (4)</w:delText>
        </w:r>
      </w:del>
      <w:ins w:id="62" w:author="רחל ירום  [RacheliYarom]" w:date="2018-04-16T11:37:00Z">
        <w:r w:rsidR="00312840">
          <w:rPr>
            <w:rFonts w:ascii="Times New Roman Bold" w:hAnsi="Times New Roman Bold" w:hint="cs"/>
            <w:color w:val="000000"/>
            <w:rtl/>
          </w:rPr>
          <w:t>שני</w:t>
        </w:r>
      </w:ins>
      <w:r w:rsidR="00C42F4B">
        <w:rPr>
          <w:rFonts w:ascii="Times New Roman Bold" w:hAnsi="Times New Roman Bold" w:hint="cs"/>
          <w:color w:val="000000"/>
          <w:rtl/>
        </w:rPr>
        <w:t xml:space="preserve"> אירועים לפחות, בהם לפחות יריד אחד. </w:t>
      </w:r>
    </w:p>
    <w:p w14:paraId="69F34807" w14:textId="77777777" w:rsidR="00ED0BBD" w:rsidRPr="00ED0BBD" w:rsidRDefault="00C42F4B" w:rsidP="004B79E1">
      <w:pPr>
        <w:pStyle w:val="HNormal"/>
        <w:numPr>
          <w:ilvl w:val="3"/>
          <w:numId w:val="22"/>
        </w:numPr>
        <w:tabs>
          <w:tab w:val="clear" w:pos="1854"/>
          <w:tab w:val="left" w:pos="1079"/>
          <w:tab w:val="num" w:pos="1788"/>
          <w:tab w:val="left" w:pos="8312"/>
        </w:tabs>
        <w:spacing w:after="240" w:line="360" w:lineRule="auto"/>
        <w:ind w:left="1788"/>
        <w:rPr>
          <w:rFonts w:ascii="Times New Roman Bold" w:hAnsi="Times New Roman Bold"/>
          <w:color w:val="000000"/>
        </w:rPr>
      </w:pPr>
      <w:del w:id="63" w:author="רחל ירום  [RacheliYarom]" w:date="2018-04-16T11:37:00Z">
        <w:r w:rsidRPr="00ED0BBD" w:rsidDel="00312840">
          <w:rPr>
            <w:rFonts w:ascii="Times New Roman Bold" w:hAnsi="Times New Roman Bold" w:hint="cs"/>
            <w:color w:val="000000"/>
            <w:rtl/>
          </w:rPr>
          <w:delText>ארבעת (4)</w:delText>
        </w:r>
      </w:del>
      <w:ins w:id="64" w:author="רחל ירום  [RacheliYarom]" w:date="2018-04-16T11:37:00Z">
        <w:r w:rsidR="00312840">
          <w:rPr>
            <w:rFonts w:ascii="Times New Roman Bold" w:hAnsi="Times New Roman Bold" w:hint="cs"/>
            <w:color w:val="000000"/>
            <w:rtl/>
          </w:rPr>
          <w:t>שני</w:t>
        </w:r>
      </w:ins>
      <w:r w:rsidRPr="00ED0BBD">
        <w:rPr>
          <w:rFonts w:ascii="Times New Roman Bold" w:hAnsi="Times New Roman Bold" w:hint="cs"/>
          <w:color w:val="000000"/>
          <w:rtl/>
        </w:rPr>
        <w:t xml:space="preserve"> האירועים נערכו בישראל במהלך חמש (5) השנים האחרונות, שקדמו למועד האחרון להגשת הצעות לפי מכרז זה (היינו- מחודש </w:t>
      </w:r>
      <w:r w:rsidRPr="00ED0BBD">
        <w:rPr>
          <w:rFonts w:ascii="Times New Roman Bold" w:hAnsi="Times New Roman Bold" w:hint="cs"/>
          <w:color w:val="000000"/>
          <w:highlight w:val="green"/>
          <w:rtl/>
        </w:rPr>
        <w:t>00</w:t>
      </w:r>
      <w:r w:rsidRPr="00ED0BBD">
        <w:rPr>
          <w:rFonts w:ascii="Times New Roman Bold" w:hAnsi="Times New Roman Bold" w:hint="cs"/>
          <w:color w:val="000000"/>
          <w:rtl/>
        </w:rPr>
        <w:t xml:space="preserve"> בשנת 2013), והיקף</w:t>
      </w:r>
      <w:ins w:id="65" w:author="רחל ירום  [RacheliYarom]" w:date="2018-04-16T11:38:00Z">
        <w:r w:rsidR="00312840">
          <w:rPr>
            <w:rFonts w:ascii="Times New Roman Bold" w:hAnsi="Times New Roman Bold" w:hint="cs"/>
            <w:color w:val="000000"/>
            <w:rtl/>
          </w:rPr>
          <w:t xml:space="preserve"> ההפקה של</w:t>
        </w:r>
      </w:ins>
      <w:r w:rsidRPr="00ED0BBD">
        <w:rPr>
          <w:rFonts w:ascii="Times New Roman Bold" w:hAnsi="Times New Roman Bold" w:hint="cs"/>
          <w:color w:val="000000"/>
          <w:rtl/>
        </w:rPr>
        <w:t xml:space="preserve"> כל אירוע עמד על 500,000 ₪ לפחות. </w:t>
      </w:r>
    </w:p>
    <w:p w14:paraId="351F1C52" w14:textId="77777777" w:rsidR="00F05A84" w:rsidRPr="00ED0BBD" w:rsidRDefault="00F05A84" w:rsidP="00ED0BBD">
      <w:pPr>
        <w:pStyle w:val="HNormal"/>
        <w:tabs>
          <w:tab w:val="left" w:pos="8312"/>
        </w:tabs>
        <w:spacing w:after="240" w:line="360" w:lineRule="auto"/>
        <w:ind w:left="1152"/>
        <w:rPr>
          <w:rFonts w:ascii="Times New Roman Bold" w:hAnsi="Times New Roman Bold"/>
          <w:color w:val="000000"/>
          <w:rtl/>
        </w:rPr>
      </w:pPr>
      <w:r>
        <w:rPr>
          <w:rFonts w:hint="cs"/>
          <w:rtl/>
        </w:rPr>
        <w:t>להוכח</w:t>
      </w:r>
      <w:r w:rsidR="00676AF4">
        <w:rPr>
          <w:rFonts w:hint="cs"/>
          <w:rtl/>
        </w:rPr>
        <w:t>ה של</w:t>
      </w:r>
      <w:r>
        <w:rPr>
          <w:rFonts w:hint="cs"/>
          <w:rtl/>
        </w:rPr>
        <w:t xml:space="preserve"> עמידתו בדרישה זו, המציע יצהיר </w:t>
      </w:r>
      <w:r w:rsidRPr="009A27C1">
        <w:rPr>
          <w:rFonts w:hint="cs"/>
          <w:rtl/>
        </w:rPr>
        <w:t xml:space="preserve">זאת </w:t>
      </w:r>
      <w:r w:rsidRPr="00ED0BBD">
        <w:rPr>
          <w:rFonts w:hint="cs"/>
          <w:highlight w:val="yellow"/>
          <w:rtl/>
        </w:rPr>
        <w:t>בנספח 1.3.2</w:t>
      </w:r>
      <w:r w:rsidRPr="00B078E1">
        <w:rPr>
          <w:rFonts w:hint="cs"/>
          <w:rtl/>
        </w:rPr>
        <w:t>, בחוברת ההצעה</w:t>
      </w:r>
      <w:r w:rsidR="003571EF">
        <w:rPr>
          <w:rFonts w:hint="cs"/>
          <w:rtl/>
        </w:rPr>
        <w:t xml:space="preserve">, </w:t>
      </w:r>
      <w:r>
        <w:rPr>
          <w:rFonts w:hint="cs"/>
          <w:rtl/>
        </w:rPr>
        <w:t xml:space="preserve">יפרט את נסיונו הרלבנטי </w:t>
      </w:r>
      <w:r w:rsidR="009A27C1">
        <w:rPr>
          <w:rFonts w:hint="cs"/>
          <w:rtl/>
        </w:rPr>
        <w:t>ו</w:t>
      </w:r>
      <w:r w:rsidR="003571EF">
        <w:rPr>
          <w:rFonts w:hint="cs"/>
          <w:rtl/>
        </w:rPr>
        <w:t xml:space="preserve">יתאר את </w:t>
      </w:r>
      <w:r w:rsidR="009A27C1">
        <w:rPr>
          <w:rFonts w:hint="cs"/>
          <w:rtl/>
        </w:rPr>
        <w:t xml:space="preserve">מערך השירות, </w:t>
      </w:r>
      <w:r>
        <w:rPr>
          <w:rFonts w:hint="cs"/>
          <w:rtl/>
        </w:rPr>
        <w:t xml:space="preserve">במתכונת הנדרשת </w:t>
      </w:r>
      <w:r w:rsidRPr="00ED0BBD">
        <w:rPr>
          <w:rFonts w:hint="cs"/>
          <w:highlight w:val="yellow"/>
          <w:rtl/>
        </w:rPr>
        <w:t>בנספח.</w:t>
      </w:r>
    </w:p>
    <w:p w14:paraId="058E3F39" w14:textId="77777777" w:rsidR="00505A2F" w:rsidRDefault="00505A2F" w:rsidP="004B79E1">
      <w:pPr>
        <w:pStyle w:val="HNormal"/>
        <w:numPr>
          <w:ilvl w:val="2"/>
          <w:numId w:val="22"/>
        </w:numPr>
        <w:tabs>
          <w:tab w:val="left" w:pos="1152"/>
          <w:tab w:val="left" w:pos="8312"/>
        </w:tabs>
        <w:spacing w:after="0" w:line="360" w:lineRule="auto"/>
        <w:rPr>
          <w:b/>
          <w:bCs/>
        </w:rPr>
      </w:pPr>
      <w:r w:rsidRPr="00204523">
        <w:rPr>
          <w:rFonts w:hint="cs"/>
          <w:b/>
          <w:bCs/>
          <w:rtl/>
        </w:rPr>
        <w:t>מספר עובדים ומחזור כספי</w:t>
      </w:r>
    </w:p>
    <w:p w14:paraId="3D1C217C" w14:textId="77777777" w:rsidR="00505A2F" w:rsidRDefault="00505A2F" w:rsidP="004B79E1">
      <w:pPr>
        <w:pStyle w:val="HNormal"/>
        <w:numPr>
          <w:ilvl w:val="3"/>
          <w:numId w:val="22"/>
        </w:numPr>
        <w:tabs>
          <w:tab w:val="left" w:pos="1152"/>
          <w:tab w:val="left" w:pos="8312"/>
        </w:tabs>
        <w:spacing w:after="0" w:line="276" w:lineRule="auto"/>
      </w:pPr>
      <w:r w:rsidRPr="00676AF4">
        <w:rPr>
          <w:rtl/>
        </w:rPr>
        <w:lastRenderedPageBreak/>
        <w:t>בעת הגשת ההצעה</w:t>
      </w:r>
      <w:r w:rsidRPr="00676AF4">
        <w:rPr>
          <w:rFonts w:hint="cs"/>
          <w:rtl/>
        </w:rPr>
        <w:t>,</w:t>
      </w:r>
      <w:r w:rsidRPr="00676AF4">
        <w:rPr>
          <w:rtl/>
        </w:rPr>
        <w:t xml:space="preserve"> </w:t>
      </w:r>
      <w:r w:rsidRPr="00676AF4">
        <w:rPr>
          <w:rFonts w:hint="cs"/>
          <w:rtl/>
        </w:rPr>
        <w:t>על המציע</w:t>
      </w:r>
      <w:r w:rsidRPr="00676AF4">
        <w:rPr>
          <w:rtl/>
        </w:rPr>
        <w:t xml:space="preserve"> </w:t>
      </w:r>
      <w:r w:rsidRPr="00676AF4">
        <w:rPr>
          <w:rFonts w:hint="cs"/>
          <w:rtl/>
        </w:rPr>
        <w:t>לה</w:t>
      </w:r>
      <w:r w:rsidRPr="00676AF4">
        <w:rPr>
          <w:rtl/>
        </w:rPr>
        <w:t>עסיק לפחו</w:t>
      </w:r>
      <w:r w:rsidRPr="00676AF4">
        <w:rPr>
          <w:rFonts w:hint="cs"/>
          <w:rtl/>
        </w:rPr>
        <w:t xml:space="preserve">ת </w:t>
      </w:r>
      <w:r w:rsidR="00D4311E" w:rsidRPr="000A78B2">
        <w:rPr>
          <w:rFonts w:hint="cs"/>
          <w:highlight w:val="yellow"/>
          <w:rtl/>
        </w:rPr>
        <w:t>עשרה (10)</w:t>
      </w:r>
      <w:r w:rsidR="00D4311E">
        <w:rPr>
          <w:rFonts w:hint="cs"/>
          <w:rtl/>
        </w:rPr>
        <w:t xml:space="preserve"> </w:t>
      </w:r>
      <w:r w:rsidRPr="00676AF4">
        <w:rPr>
          <w:rFonts w:hint="cs"/>
          <w:rtl/>
        </w:rPr>
        <w:t xml:space="preserve">עובדים </w:t>
      </w:r>
      <w:r>
        <w:rPr>
          <w:rFonts w:hint="cs"/>
          <w:rtl/>
        </w:rPr>
        <w:t>מקצועיים, המתמחים בתחום</w:t>
      </w:r>
      <w:r w:rsidR="00D4311E">
        <w:rPr>
          <w:rFonts w:hint="cs"/>
          <w:rtl/>
        </w:rPr>
        <w:t xml:space="preserve"> עריכת אירועים וירידים מהסוג המבוקש במכרז זה</w:t>
      </w:r>
      <w:r>
        <w:rPr>
          <w:rFonts w:hint="cs"/>
          <w:rtl/>
        </w:rPr>
        <w:t>.</w:t>
      </w:r>
    </w:p>
    <w:p w14:paraId="7B3D593A" w14:textId="77777777" w:rsidR="00ED0BBD" w:rsidRDefault="00ED0BBD" w:rsidP="00ED0BBD">
      <w:pPr>
        <w:pStyle w:val="HNormal"/>
        <w:tabs>
          <w:tab w:val="left" w:pos="8312"/>
        </w:tabs>
        <w:spacing w:line="276" w:lineRule="auto"/>
        <w:ind w:left="1079"/>
        <w:rPr>
          <w:rtl/>
        </w:rPr>
      </w:pPr>
    </w:p>
    <w:p w14:paraId="7B94F556" w14:textId="77777777" w:rsidR="00505A2F" w:rsidRPr="00676AF4" w:rsidRDefault="00ED0BBD" w:rsidP="00ED0BBD">
      <w:pPr>
        <w:pStyle w:val="HNormal"/>
        <w:tabs>
          <w:tab w:val="left" w:pos="8312"/>
        </w:tabs>
        <w:spacing w:line="276" w:lineRule="auto"/>
        <w:ind w:left="1079"/>
        <w:rPr>
          <w:rFonts w:ascii="Times New Roman Bold" w:hAnsi="Times New Roman Bold"/>
          <w:color w:val="000000"/>
          <w:rtl/>
        </w:rPr>
      </w:pPr>
      <w:r>
        <w:rPr>
          <w:rFonts w:hint="cs"/>
          <w:rtl/>
        </w:rPr>
        <w:t>ל</w:t>
      </w:r>
      <w:r w:rsidR="00505A2F">
        <w:rPr>
          <w:rFonts w:hint="cs"/>
          <w:rtl/>
        </w:rPr>
        <w:t xml:space="preserve">הוכחה של עמידתו בדרישה זו, המציע יצרף אישור </w:t>
      </w:r>
      <w:r w:rsidR="003571EF">
        <w:rPr>
          <w:rFonts w:hint="cs"/>
          <w:rtl/>
        </w:rPr>
        <w:t xml:space="preserve">עדכני בכתב </w:t>
      </w:r>
      <w:r w:rsidR="00505A2F">
        <w:rPr>
          <w:rFonts w:hint="cs"/>
          <w:rtl/>
        </w:rPr>
        <w:t>מרואה</w:t>
      </w:r>
      <w:r w:rsidR="00D4311E">
        <w:rPr>
          <w:rFonts w:hint="cs"/>
          <w:rtl/>
        </w:rPr>
        <w:t xml:space="preserve"> </w:t>
      </w:r>
      <w:r w:rsidR="00505A2F">
        <w:rPr>
          <w:rFonts w:hint="cs"/>
          <w:rtl/>
        </w:rPr>
        <w:t>החשבון</w:t>
      </w:r>
      <w:r w:rsidR="00D4311E">
        <w:rPr>
          <w:rFonts w:hint="cs"/>
          <w:rtl/>
        </w:rPr>
        <w:t xml:space="preserve">, </w:t>
      </w:r>
      <w:r w:rsidR="00505A2F">
        <w:rPr>
          <w:rFonts w:hint="cs"/>
          <w:rtl/>
        </w:rPr>
        <w:t>של המציע</w:t>
      </w:r>
      <w:r w:rsidR="00D4311E">
        <w:rPr>
          <w:rFonts w:hint="cs"/>
          <w:rtl/>
        </w:rPr>
        <w:t xml:space="preserve">, </w:t>
      </w:r>
      <w:r w:rsidR="00505A2F">
        <w:rPr>
          <w:rFonts w:hint="cs"/>
          <w:rtl/>
        </w:rPr>
        <w:t>על עמידתו בתנאי</w:t>
      </w:r>
      <w:r w:rsidR="00D4311E">
        <w:rPr>
          <w:rFonts w:hint="cs"/>
          <w:rtl/>
        </w:rPr>
        <w:t xml:space="preserve"> </w:t>
      </w:r>
      <w:r w:rsidR="00505A2F">
        <w:rPr>
          <w:rFonts w:hint="cs"/>
          <w:rtl/>
        </w:rPr>
        <w:t xml:space="preserve">סף זה. האישור יצורף, </w:t>
      </w:r>
      <w:r w:rsidR="00505A2F" w:rsidRPr="00D4311E">
        <w:rPr>
          <w:rFonts w:hint="cs"/>
          <w:highlight w:val="yellow"/>
          <w:rtl/>
        </w:rPr>
        <w:t>לטבלה א' בחוברת ההצעה.</w:t>
      </w:r>
    </w:p>
    <w:p w14:paraId="1C94DA68" w14:textId="77777777" w:rsidR="00955302" w:rsidRDefault="00505A2F" w:rsidP="004B79E1">
      <w:pPr>
        <w:pStyle w:val="HNormal"/>
        <w:numPr>
          <w:ilvl w:val="3"/>
          <w:numId w:val="22"/>
        </w:numPr>
        <w:tabs>
          <w:tab w:val="left" w:pos="1152"/>
          <w:tab w:val="left" w:pos="8312"/>
        </w:tabs>
        <w:spacing w:after="0" w:line="360" w:lineRule="auto"/>
      </w:pPr>
      <w:r w:rsidRPr="00676AF4">
        <w:rPr>
          <w:rFonts w:hint="cs"/>
          <w:rtl/>
        </w:rPr>
        <w:t>המחזור הכספי השנתי של המציע, בכל אחת מהשנים</w:t>
      </w:r>
      <w:r>
        <w:rPr>
          <w:rFonts w:hint="cs"/>
          <w:rtl/>
        </w:rPr>
        <w:t xml:space="preserve"> 201</w:t>
      </w:r>
      <w:r w:rsidR="003571EF">
        <w:rPr>
          <w:rFonts w:hint="cs"/>
          <w:rtl/>
        </w:rPr>
        <w:t>4</w:t>
      </w:r>
      <w:r>
        <w:rPr>
          <w:rFonts w:hint="cs"/>
          <w:rtl/>
        </w:rPr>
        <w:t>, 201</w:t>
      </w:r>
      <w:r w:rsidR="003571EF">
        <w:rPr>
          <w:rFonts w:hint="cs"/>
          <w:rtl/>
        </w:rPr>
        <w:t>5</w:t>
      </w:r>
      <w:r>
        <w:rPr>
          <w:rFonts w:hint="cs"/>
          <w:rtl/>
        </w:rPr>
        <w:t xml:space="preserve"> ו-201</w:t>
      </w:r>
      <w:r w:rsidR="003571EF">
        <w:rPr>
          <w:rFonts w:hint="cs"/>
          <w:rtl/>
        </w:rPr>
        <w:t>6</w:t>
      </w:r>
      <w:r>
        <w:rPr>
          <w:rFonts w:hint="cs"/>
          <w:rtl/>
        </w:rPr>
        <w:t xml:space="preserve">, </w:t>
      </w:r>
      <w:r w:rsidRPr="00676AF4">
        <w:rPr>
          <w:rFonts w:hint="cs"/>
          <w:rtl/>
        </w:rPr>
        <w:t>היה</w:t>
      </w:r>
      <w:r>
        <w:rPr>
          <w:rFonts w:hint="cs"/>
          <w:rtl/>
        </w:rPr>
        <w:t xml:space="preserve"> בסך</w:t>
      </w:r>
      <w:r w:rsidR="00D4311E" w:rsidRPr="00676AF4">
        <w:rPr>
          <w:rFonts w:hint="cs"/>
          <w:rtl/>
        </w:rPr>
        <w:t xml:space="preserve"> </w:t>
      </w:r>
      <w:r w:rsidR="00D4311E" w:rsidRPr="000A78B2">
        <w:rPr>
          <w:rFonts w:hint="cs"/>
          <w:highlight w:val="yellow"/>
          <w:rtl/>
        </w:rPr>
        <w:t xml:space="preserve">שלושה </w:t>
      </w:r>
      <w:r w:rsidR="00D4311E" w:rsidRPr="000A78B2">
        <w:rPr>
          <w:highlight w:val="yellow"/>
          <w:rtl/>
        </w:rPr>
        <w:t>מ</w:t>
      </w:r>
      <w:r w:rsidR="00D4311E" w:rsidRPr="000A78B2">
        <w:rPr>
          <w:rFonts w:hint="cs"/>
          <w:highlight w:val="yellow"/>
          <w:rtl/>
        </w:rPr>
        <w:t>י</w:t>
      </w:r>
      <w:r w:rsidR="00D4311E" w:rsidRPr="000A78B2">
        <w:rPr>
          <w:highlight w:val="yellow"/>
          <w:rtl/>
        </w:rPr>
        <w:t>ליון</w:t>
      </w:r>
      <w:r w:rsidR="00D4311E" w:rsidRPr="000A78B2">
        <w:rPr>
          <w:rFonts w:hint="cs"/>
          <w:highlight w:val="yellow"/>
          <w:rtl/>
        </w:rPr>
        <w:t xml:space="preserve"> (3,000,000</w:t>
      </w:r>
      <w:r w:rsidR="00D4311E">
        <w:rPr>
          <w:rFonts w:hint="cs"/>
          <w:rtl/>
        </w:rPr>
        <w:t>)</w:t>
      </w:r>
      <w:r w:rsidRPr="00676AF4">
        <w:rPr>
          <w:rFonts w:hint="cs"/>
          <w:rtl/>
        </w:rPr>
        <w:t xml:space="preserve"> </w:t>
      </w:r>
      <w:r w:rsidR="00D4311E">
        <w:rPr>
          <w:rFonts w:hint="cs"/>
          <w:rtl/>
        </w:rPr>
        <w:t xml:space="preserve">₪, </w:t>
      </w:r>
      <w:r w:rsidRPr="00676AF4">
        <w:rPr>
          <w:rFonts w:hint="cs"/>
          <w:rtl/>
        </w:rPr>
        <w:t>לפחות</w:t>
      </w:r>
      <w:r w:rsidRPr="00676AF4">
        <w:rPr>
          <w:rtl/>
        </w:rPr>
        <w:t>.</w:t>
      </w:r>
    </w:p>
    <w:p w14:paraId="158B8C7E" w14:textId="77777777" w:rsidR="00955302" w:rsidRPr="00676AF4" w:rsidRDefault="00955302" w:rsidP="00955302">
      <w:pPr>
        <w:pStyle w:val="HNormal"/>
        <w:tabs>
          <w:tab w:val="left" w:pos="1152"/>
          <w:tab w:val="left" w:pos="8312"/>
        </w:tabs>
        <w:spacing w:after="0" w:line="360" w:lineRule="auto"/>
        <w:ind w:left="1872"/>
      </w:pPr>
    </w:p>
    <w:p w14:paraId="259986E8" w14:textId="77777777" w:rsidR="00505A2F" w:rsidRDefault="00505A2F" w:rsidP="00955302">
      <w:pPr>
        <w:spacing w:after="240" w:line="360" w:lineRule="auto"/>
        <w:ind w:left="1079"/>
        <w:jc w:val="both"/>
        <w:rPr>
          <w:rtl/>
        </w:rPr>
      </w:pPr>
      <w:r>
        <w:rPr>
          <w:rFonts w:hint="cs"/>
          <w:rtl/>
        </w:rPr>
        <w:t>להוכחה של עמידתו בתנאי</w:t>
      </w:r>
      <w:r w:rsidR="008D2213">
        <w:rPr>
          <w:rFonts w:hint="cs"/>
          <w:rtl/>
        </w:rPr>
        <w:t xml:space="preserve"> </w:t>
      </w:r>
      <w:r>
        <w:rPr>
          <w:rFonts w:hint="cs"/>
          <w:rtl/>
        </w:rPr>
        <w:t xml:space="preserve">סף זה, </w:t>
      </w:r>
      <w:r w:rsidRPr="0095326D">
        <w:rPr>
          <w:rFonts w:hint="cs"/>
          <w:rtl/>
        </w:rPr>
        <w:t xml:space="preserve">המציע </w:t>
      </w:r>
      <w:r>
        <w:rPr>
          <w:rFonts w:hint="cs"/>
          <w:rtl/>
        </w:rPr>
        <w:t xml:space="preserve">יצרף </w:t>
      </w:r>
      <w:r w:rsidRPr="0095326D">
        <w:rPr>
          <w:rFonts w:hint="cs"/>
          <w:rtl/>
        </w:rPr>
        <w:t xml:space="preserve">אישור </w:t>
      </w:r>
      <w:r w:rsidR="00073EE9">
        <w:rPr>
          <w:rFonts w:hint="cs"/>
          <w:rtl/>
        </w:rPr>
        <w:t xml:space="preserve">בכתב </w:t>
      </w:r>
      <w:r>
        <w:rPr>
          <w:rFonts w:hint="cs"/>
          <w:rtl/>
        </w:rPr>
        <w:t>מרואה</w:t>
      </w:r>
      <w:r w:rsidR="00D4311E">
        <w:rPr>
          <w:rFonts w:hint="cs"/>
          <w:rtl/>
        </w:rPr>
        <w:t xml:space="preserve"> </w:t>
      </w:r>
      <w:r w:rsidRPr="0095326D">
        <w:rPr>
          <w:rFonts w:hint="cs"/>
          <w:rtl/>
        </w:rPr>
        <w:t>החשבון</w:t>
      </w:r>
      <w:r w:rsidR="00D4311E">
        <w:rPr>
          <w:rFonts w:hint="cs"/>
          <w:rtl/>
        </w:rPr>
        <w:t xml:space="preserve">, של המציע, </w:t>
      </w:r>
      <w:r w:rsidRPr="0095326D">
        <w:rPr>
          <w:rFonts w:hint="cs"/>
          <w:rtl/>
        </w:rPr>
        <w:t>בדבר היק</w:t>
      </w:r>
      <w:r>
        <w:rPr>
          <w:rFonts w:hint="cs"/>
          <w:rtl/>
        </w:rPr>
        <w:t>פו של</w:t>
      </w:r>
      <w:r w:rsidRPr="0095326D">
        <w:rPr>
          <w:rFonts w:hint="cs"/>
          <w:rtl/>
        </w:rPr>
        <w:t xml:space="preserve"> המחזור הכספי של המציע, כנדרש </w:t>
      </w:r>
      <w:r>
        <w:rPr>
          <w:rFonts w:hint="cs"/>
          <w:rtl/>
        </w:rPr>
        <w:t xml:space="preserve">בחוברת </w:t>
      </w:r>
      <w:r w:rsidRPr="00D4311E">
        <w:rPr>
          <w:rFonts w:hint="cs"/>
          <w:highlight w:val="yellow"/>
          <w:rtl/>
        </w:rPr>
        <w:t xml:space="preserve">ההצעה, </w:t>
      </w:r>
      <w:r w:rsidR="003571EF" w:rsidRPr="00D4311E">
        <w:rPr>
          <w:rFonts w:hint="cs"/>
          <w:highlight w:val="yellow"/>
          <w:rtl/>
        </w:rPr>
        <w:t>ב</w:t>
      </w:r>
      <w:r w:rsidRPr="00D4311E">
        <w:rPr>
          <w:rFonts w:hint="cs"/>
          <w:highlight w:val="yellow"/>
          <w:rtl/>
        </w:rPr>
        <w:t>טבלה א'</w:t>
      </w:r>
      <w:r w:rsidRPr="00072502">
        <w:rPr>
          <w:rFonts w:hint="cs"/>
          <w:rtl/>
        </w:rPr>
        <w:t>.</w:t>
      </w:r>
    </w:p>
    <w:p w14:paraId="0DD9308D" w14:textId="77777777" w:rsidR="007800ED" w:rsidRDefault="000A78B2" w:rsidP="004B79E1">
      <w:pPr>
        <w:pStyle w:val="HNormal"/>
        <w:numPr>
          <w:ilvl w:val="2"/>
          <w:numId w:val="22"/>
        </w:numPr>
        <w:tabs>
          <w:tab w:val="left" w:pos="1152"/>
          <w:tab w:val="left" w:pos="8312"/>
        </w:tabs>
        <w:spacing w:after="0" w:line="360" w:lineRule="auto"/>
        <w:rPr>
          <w:b/>
          <w:bCs/>
        </w:rPr>
      </w:pPr>
      <w:r>
        <w:rPr>
          <w:rFonts w:hint="cs"/>
          <w:b/>
          <w:bCs/>
          <w:rtl/>
        </w:rPr>
        <w:t xml:space="preserve">צוות המציע </w:t>
      </w:r>
    </w:p>
    <w:p w14:paraId="60284286" w14:textId="77777777" w:rsidR="00505A2F" w:rsidRDefault="00C33AED" w:rsidP="00F37DC5">
      <w:pPr>
        <w:pStyle w:val="HNormal"/>
        <w:spacing w:after="0" w:line="360" w:lineRule="auto"/>
        <w:ind w:left="1152"/>
        <w:rPr>
          <w:rtl/>
          <w:lang w:eastAsia="en-US"/>
        </w:rPr>
      </w:pPr>
      <w:r>
        <w:rPr>
          <w:rFonts w:hint="cs"/>
          <w:rtl/>
          <w:lang w:eastAsia="en-US"/>
        </w:rPr>
        <w:t xml:space="preserve">על המציע להציג בהצעתו </w:t>
      </w:r>
      <w:r w:rsidR="000A78B2">
        <w:rPr>
          <w:rFonts w:hint="cs"/>
          <w:rtl/>
          <w:lang w:eastAsia="en-US"/>
        </w:rPr>
        <w:t xml:space="preserve">את הצוות </w:t>
      </w:r>
      <w:r w:rsidR="00ED0BBD">
        <w:rPr>
          <w:rFonts w:hint="cs"/>
          <w:rtl/>
          <w:lang w:eastAsia="en-US"/>
        </w:rPr>
        <w:t xml:space="preserve">כולל </w:t>
      </w:r>
      <w:r>
        <w:rPr>
          <w:rFonts w:hint="cs"/>
          <w:rtl/>
          <w:lang w:eastAsia="en-US"/>
        </w:rPr>
        <w:t>מנהל פרויקט</w:t>
      </w:r>
      <w:r w:rsidR="00F37DC5">
        <w:rPr>
          <w:rFonts w:hint="cs"/>
          <w:rtl/>
          <w:lang w:eastAsia="en-US"/>
        </w:rPr>
        <w:t xml:space="preserve"> (להלן - </w:t>
      </w:r>
      <w:r w:rsidR="00F37DC5" w:rsidRPr="00F37DC5">
        <w:rPr>
          <w:rFonts w:hint="cs"/>
          <w:b/>
          <w:bCs/>
          <w:rtl/>
          <w:lang w:eastAsia="en-US"/>
        </w:rPr>
        <w:t>"מפיק היריד"</w:t>
      </w:r>
      <w:r w:rsidR="00F37DC5">
        <w:rPr>
          <w:rFonts w:hint="cs"/>
          <w:rtl/>
          <w:lang w:eastAsia="en-US"/>
        </w:rPr>
        <w:t>)</w:t>
      </w:r>
      <w:r>
        <w:rPr>
          <w:rFonts w:hint="cs"/>
          <w:rtl/>
          <w:lang w:eastAsia="en-US"/>
        </w:rPr>
        <w:t xml:space="preserve">, </w:t>
      </w:r>
      <w:r w:rsidR="00F37DC5">
        <w:rPr>
          <w:rFonts w:hint="cs"/>
          <w:rtl/>
          <w:lang w:eastAsia="en-US"/>
        </w:rPr>
        <w:t xml:space="preserve">אשר יעמדו </w:t>
      </w:r>
      <w:r>
        <w:rPr>
          <w:rFonts w:hint="cs"/>
          <w:rtl/>
          <w:lang w:eastAsia="en-US"/>
        </w:rPr>
        <w:t>בכל הדרישות הבאות</w:t>
      </w:r>
      <w:r w:rsidR="00505A2F">
        <w:rPr>
          <w:rFonts w:hint="cs"/>
          <w:rtl/>
          <w:lang w:eastAsia="en-US"/>
        </w:rPr>
        <w:t>:</w:t>
      </w:r>
    </w:p>
    <w:p w14:paraId="038CFC74" w14:textId="77777777" w:rsidR="00F37DC5" w:rsidRDefault="00F37DC5" w:rsidP="004B79E1">
      <w:pPr>
        <w:pStyle w:val="HNormal"/>
        <w:numPr>
          <w:ilvl w:val="3"/>
          <w:numId w:val="22"/>
        </w:numPr>
        <w:tabs>
          <w:tab w:val="left" w:pos="1152"/>
          <w:tab w:val="left" w:pos="8312"/>
        </w:tabs>
        <w:spacing w:line="360" w:lineRule="auto"/>
      </w:pPr>
      <w:r>
        <w:rPr>
          <w:rFonts w:hint="cs"/>
          <w:rtl/>
        </w:rPr>
        <w:t xml:space="preserve">מפיק היריד יהיה עובד בכיר, של המציע, בעל ניסיון בהפקה של לפחות שני (2) אירועים. </w:t>
      </w:r>
    </w:p>
    <w:p w14:paraId="52BDA596" w14:textId="77777777" w:rsidR="00505A2F" w:rsidRDefault="00F37DC5" w:rsidP="004B79E1">
      <w:pPr>
        <w:pStyle w:val="HNormal"/>
        <w:numPr>
          <w:ilvl w:val="3"/>
          <w:numId w:val="22"/>
        </w:numPr>
        <w:tabs>
          <w:tab w:val="left" w:pos="1152"/>
          <w:tab w:val="left" w:pos="8312"/>
        </w:tabs>
        <w:spacing w:line="360" w:lineRule="auto"/>
      </w:pPr>
      <w:r>
        <w:rPr>
          <w:rFonts w:hint="cs"/>
          <w:rtl/>
        </w:rPr>
        <w:t>מפיק היריד יהיה אחראי לצוות העובדים של המציע, אשר יהיה בעל כישורים ונתונים אישיים כנדרשאספקת השירותים המפורטים במסמכי המכרז, באיכות, במקצועיות ובמיומנות גבוהים ביותר</w:t>
      </w:r>
      <w:r w:rsidR="00505A2F">
        <w:rPr>
          <w:rFonts w:hint="cs"/>
          <w:rtl/>
        </w:rPr>
        <w:t>.</w:t>
      </w:r>
    </w:p>
    <w:p w14:paraId="50865537" w14:textId="77777777" w:rsidR="0056387E" w:rsidRPr="0056387E" w:rsidRDefault="0056387E" w:rsidP="004B79E1">
      <w:pPr>
        <w:pStyle w:val="HNormal"/>
        <w:numPr>
          <w:ilvl w:val="3"/>
          <w:numId w:val="22"/>
        </w:numPr>
        <w:tabs>
          <w:tab w:val="left" w:pos="1152"/>
          <w:tab w:val="left" w:pos="8312"/>
        </w:tabs>
        <w:spacing w:before="120" w:line="360" w:lineRule="auto"/>
        <w:outlineLvl w:val="0"/>
        <w:rPr>
          <w:rFonts w:ascii="David" w:hAnsi="David"/>
          <w:b/>
          <w:bCs/>
        </w:rPr>
      </w:pPr>
      <w:r>
        <w:rPr>
          <w:rFonts w:hint="cs"/>
          <w:rtl/>
        </w:rPr>
        <w:t xml:space="preserve">מפיק היריד יהיה בעל הסמכות להחליט בשם המציע בכל הנוגע להפקת וארגון היריד, הזמנת חומרים, טיפול בתקלות דחופות, ביצוע עבודות חריגות וכד', בכפוף להוראות הסכם ההתקשרות ומכרז זה. </w:t>
      </w:r>
    </w:p>
    <w:p w14:paraId="4C800422" w14:textId="77777777" w:rsidR="0056387E" w:rsidRDefault="0056387E" w:rsidP="004B79E1">
      <w:pPr>
        <w:pStyle w:val="HNormal"/>
        <w:numPr>
          <w:ilvl w:val="3"/>
          <w:numId w:val="22"/>
        </w:numPr>
        <w:tabs>
          <w:tab w:val="left" w:pos="1152"/>
          <w:tab w:val="left" w:pos="8312"/>
        </w:tabs>
        <w:spacing w:line="360" w:lineRule="auto"/>
      </w:pPr>
      <w:r>
        <w:rPr>
          <w:rFonts w:hint="cs"/>
          <w:rtl/>
        </w:rPr>
        <w:t xml:space="preserve">מפיק היריד יבדוק ויבקר את אופן התהליכים והעמידה במטלות, ידאג לתיאום עובדים ומנהלים מטעם המציע. </w:t>
      </w:r>
    </w:p>
    <w:p w14:paraId="662B6E6E" w14:textId="77777777" w:rsidR="0056387E" w:rsidRPr="0056387E" w:rsidRDefault="0056387E" w:rsidP="004B79E1">
      <w:pPr>
        <w:pStyle w:val="HNormal"/>
        <w:numPr>
          <w:ilvl w:val="3"/>
          <w:numId w:val="22"/>
        </w:numPr>
        <w:tabs>
          <w:tab w:val="left" w:pos="1152"/>
          <w:tab w:val="left" w:pos="8312"/>
        </w:tabs>
        <w:spacing w:before="120" w:line="360" w:lineRule="auto"/>
        <w:outlineLvl w:val="0"/>
      </w:pPr>
      <w:r>
        <w:rPr>
          <w:rFonts w:ascii="Arial" w:hAnsi="Arial" w:hint="cs"/>
          <w:rtl/>
        </w:rPr>
        <w:t xml:space="preserve">מפיק היריד </w:t>
      </w:r>
      <w:r w:rsidR="00F71C0A">
        <w:rPr>
          <w:rFonts w:ascii="Arial" w:hAnsi="Arial" w:hint="cs"/>
          <w:rtl/>
        </w:rPr>
        <w:t xml:space="preserve">יהיה אחראי, </w:t>
      </w:r>
      <w:r w:rsidRPr="000F34B4">
        <w:rPr>
          <w:rFonts w:ascii="Arial" w:hAnsi="Arial" w:hint="cs"/>
          <w:rtl/>
        </w:rPr>
        <w:t>תוך</w:t>
      </w:r>
      <w:r>
        <w:rPr>
          <w:rFonts w:ascii="Arial" w:hAnsi="Arial" w:hint="cs"/>
          <w:rtl/>
        </w:rPr>
        <w:t xml:space="preserve"> </w:t>
      </w:r>
      <w:r w:rsidRPr="0056387E">
        <w:rPr>
          <w:rFonts w:hint="cs"/>
          <w:rtl/>
        </w:rPr>
        <w:t>שבעה (7) ימים מיום ועדת ההיגוי הראשונה, להכין תוכנית עבודה כוללת ("</w:t>
      </w:r>
      <w:r w:rsidR="00F71C0A">
        <w:rPr>
          <w:rFonts w:hint="cs"/>
          <w:rtl/>
        </w:rPr>
        <w:t xml:space="preserve">לוח </w:t>
      </w:r>
      <w:r w:rsidRPr="0056387E">
        <w:rPr>
          <w:rFonts w:hint="cs"/>
          <w:rtl/>
        </w:rPr>
        <w:t>גאנט"), לוח זמנים וחלוקת אחריות בין עובדיו ולהפיצם בין כל חברי ועדת ההיגוי.</w:t>
      </w:r>
    </w:p>
    <w:p w14:paraId="2B386940" w14:textId="77777777" w:rsidR="0056387E" w:rsidRPr="0056387E" w:rsidRDefault="0056387E" w:rsidP="004B79E1">
      <w:pPr>
        <w:pStyle w:val="HNormal"/>
        <w:numPr>
          <w:ilvl w:val="3"/>
          <w:numId w:val="22"/>
        </w:numPr>
        <w:tabs>
          <w:tab w:val="left" w:pos="1152"/>
          <w:tab w:val="left" w:pos="8312"/>
        </w:tabs>
        <w:spacing w:before="120" w:line="360" w:lineRule="auto"/>
        <w:outlineLvl w:val="0"/>
      </w:pPr>
      <w:r w:rsidRPr="0056387E">
        <w:rPr>
          <w:rtl/>
        </w:rPr>
        <w:t>מפיק היריד יהיה בקשר עם נציג ה</w:t>
      </w:r>
      <w:r w:rsidRPr="0056387E">
        <w:rPr>
          <w:rFonts w:hint="cs"/>
          <w:rtl/>
        </w:rPr>
        <w:t>חטיבה או מי מטעמ</w:t>
      </w:r>
      <w:r w:rsidR="00F71C0A">
        <w:rPr>
          <w:rFonts w:hint="cs"/>
          <w:rtl/>
        </w:rPr>
        <w:t>ו</w:t>
      </w:r>
      <w:r w:rsidRPr="0056387E">
        <w:rPr>
          <w:rtl/>
        </w:rPr>
        <w:t xml:space="preserve"> וכל גורם רלוונטי אחר  ויהיה זמין </w:t>
      </w:r>
      <w:r w:rsidR="00F71C0A">
        <w:rPr>
          <w:rFonts w:hint="cs"/>
          <w:rtl/>
        </w:rPr>
        <w:t xml:space="preserve">באמצעות </w:t>
      </w:r>
      <w:r w:rsidRPr="0056387E">
        <w:rPr>
          <w:rtl/>
        </w:rPr>
        <w:t>אמצעי קשר ותחבורה מתאימים באופן מידי ורציף, כל אימת שיידרש.</w:t>
      </w:r>
    </w:p>
    <w:p w14:paraId="2E2A7652" w14:textId="77777777" w:rsidR="0056387E" w:rsidRPr="0056387E" w:rsidRDefault="0056387E" w:rsidP="004B79E1">
      <w:pPr>
        <w:pStyle w:val="HNormal"/>
        <w:numPr>
          <w:ilvl w:val="3"/>
          <w:numId w:val="22"/>
        </w:numPr>
        <w:tabs>
          <w:tab w:val="left" w:pos="1152"/>
          <w:tab w:val="left" w:pos="8312"/>
        </w:tabs>
        <w:spacing w:before="120" w:line="360" w:lineRule="auto"/>
        <w:outlineLvl w:val="0"/>
      </w:pPr>
      <w:r w:rsidRPr="0056387E">
        <w:rPr>
          <w:rtl/>
        </w:rPr>
        <w:t xml:space="preserve">מפיק היריד יוקצה על ידי </w:t>
      </w:r>
      <w:r w:rsidR="00F71C0A">
        <w:rPr>
          <w:rFonts w:hint="cs"/>
          <w:rtl/>
        </w:rPr>
        <w:t xml:space="preserve">המציע </w:t>
      </w:r>
      <w:r w:rsidRPr="0056387E">
        <w:rPr>
          <w:rtl/>
        </w:rPr>
        <w:t>למשימת ארגון היריד והפקת</w:t>
      </w:r>
      <w:r w:rsidRPr="0056387E">
        <w:rPr>
          <w:rFonts w:hint="cs"/>
          <w:rtl/>
        </w:rPr>
        <w:t>ו</w:t>
      </w:r>
      <w:r w:rsidRPr="0056387E">
        <w:rPr>
          <w:rtl/>
        </w:rPr>
        <w:t xml:space="preserve">, בעדיפות ראשונה וככל שיידרש. במהלך כל תקופת ההתקשרות </w:t>
      </w:r>
      <w:r w:rsidR="00F71C0A">
        <w:rPr>
          <w:rFonts w:hint="cs"/>
          <w:rtl/>
        </w:rPr>
        <w:t xml:space="preserve">המציע </w:t>
      </w:r>
      <w:r w:rsidRPr="0056387E">
        <w:rPr>
          <w:rtl/>
        </w:rPr>
        <w:t xml:space="preserve">לא </w:t>
      </w:r>
      <w:r w:rsidR="00F71C0A">
        <w:rPr>
          <w:rFonts w:hint="cs"/>
          <w:rtl/>
        </w:rPr>
        <w:t>י</w:t>
      </w:r>
      <w:r w:rsidRPr="0056387E">
        <w:rPr>
          <w:rtl/>
        </w:rPr>
        <w:t xml:space="preserve">טיל על </w:t>
      </w:r>
      <w:r w:rsidRPr="0056387E">
        <w:rPr>
          <w:rtl/>
        </w:rPr>
        <w:lastRenderedPageBreak/>
        <w:t>מפיק היריד כל משימה אשר עלולה לפגוע ביכולתו לספק את השירותים הנדרשים במסגרת מכרז זה. במהלך כל ימי היריד</w:t>
      </w:r>
      <w:r w:rsidRPr="0056387E" w:rsidDel="00582EBF">
        <w:rPr>
          <w:rtl/>
        </w:rPr>
        <w:t xml:space="preserve"> </w:t>
      </w:r>
      <w:r w:rsidRPr="0056387E">
        <w:rPr>
          <w:rFonts w:hint="cs"/>
          <w:rtl/>
        </w:rPr>
        <w:t xml:space="preserve">(הקמה והפעלה) </w:t>
      </w:r>
      <w:r w:rsidRPr="0056387E">
        <w:rPr>
          <w:rtl/>
        </w:rPr>
        <w:t>יהיה מפיק היריד</w:t>
      </w:r>
      <w:r w:rsidRPr="0056387E" w:rsidDel="00582EBF">
        <w:rPr>
          <w:rtl/>
        </w:rPr>
        <w:t xml:space="preserve"> </w:t>
      </w:r>
      <w:r w:rsidRPr="0056387E">
        <w:rPr>
          <w:rtl/>
        </w:rPr>
        <w:t>זמין באופן בלעדי לטיפול בענייני היריד</w:t>
      </w:r>
      <w:r w:rsidRPr="0056387E" w:rsidDel="00582EBF">
        <w:rPr>
          <w:rtl/>
        </w:rPr>
        <w:t xml:space="preserve"> </w:t>
      </w:r>
      <w:r w:rsidRPr="0056387E">
        <w:rPr>
          <w:rtl/>
        </w:rPr>
        <w:t>ולא יעסוק בכל פעילות אחרת.</w:t>
      </w:r>
    </w:p>
    <w:p w14:paraId="2E09F8DD" w14:textId="77777777" w:rsidR="0056387E" w:rsidRPr="001B796B" w:rsidRDefault="0056387E" w:rsidP="004B79E1">
      <w:pPr>
        <w:pStyle w:val="HNormal"/>
        <w:numPr>
          <w:ilvl w:val="3"/>
          <w:numId w:val="22"/>
        </w:numPr>
        <w:tabs>
          <w:tab w:val="left" w:pos="1152"/>
          <w:tab w:val="left" w:pos="8312"/>
        </w:tabs>
        <w:spacing w:before="120" w:line="360" w:lineRule="auto"/>
        <w:outlineLvl w:val="0"/>
        <w:rPr>
          <w:rFonts w:ascii="Arial" w:hAnsi="Arial"/>
          <w:b/>
          <w:bCs/>
        </w:rPr>
      </w:pPr>
      <w:r w:rsidRPr="0056387E">
        <w:rPr>
          <w:rtl/>
        </w:rPr>
        <w:t>מפיק היריד</w:t>
      </w:r>
      <w:r w:rsidRPr="0056387E" w:rsidDel="00582EBF">
        <w:rPr>
          <w:rtl/>
        </w:rPr>
        <w:t xml:space="preserve"> </w:t>
      </w:r>
      <w:r w:rsidRPr="0056387E">
        <w:rPr>
          <w:rtl/>
        </w:rPr>
        <w:t xml:space="preserve">יפעל ברציפות במהלך כל תקופת ההתקשרות, ולא יוחלף עד תום ביצוע כל השירותים של </w:t>
      </w:r>
      <w:r w:rsidR="00F71C0A">
        <w:rPr>
          <w:rFonts w:hint="cs"/>
          <w:rtl/>
        </w:rPr>
        <w:t xml:space="preserve">המציע </w:t>
      </w:r>
      <w:r w:rsidR="00F71C0A">
        <w:rPr>
          <w:rtl/>
        </w:rPr>
        <w:t>בהתאם למכרז זה ולהסכם שייחתם עמ</w:t>
      </w:r>
      <w:r w:rsidR="00F71C0A">
        <w:rPr>
          <w:rFonts w:hint="cs"/>
          <w:rtl/>
        </w:rPr>
        <w:t>ו</w:t>
      </w:r>
      <w:r w:rsidRPr="0056387E">
        <w:rPr>
          <w:rtl/>
        </w:rPr>
        <w:t xml:space="preserve">. אם וככל </w:t>
      </w:r>
      <w:r w:rsidR="00F71C0A">
        <w:rPr>
          <w:rFonts w:hint="cs"/>
          <w:rtl/>
        </w:rPr>
        <w:t xml:space="preserve">שהמציע יאלץ </w:t>
      </w:r>
      <w:r w:rsidRPr="006D6AD6">
        <w:rPr>
          <w:rFonts w:ascii="Arial" w:hAnsi="Arial"/>
          <w:rtl/>
        </w:rPr>
        <w:t>להחליף את מפיק ה</w:t>
      </w:r>
      <w:r>
        <w:rPr>
          <w:rFonts w:ascii="Arial" w:hAnsi="Arial"/>
          <w:rtl/>
        </w:rPr>
        <w:t>יריד</w:t>
      </w:r>
      <w:r w:rsidRPr="006D6AD6" w:rsidDel="00582EBF">
        <w:rPr>
          <w:rFonts w:ascii="Arial" w:hAnsi="Arial"/>
          <w:rtl/>
        </w:rPr>
        <w:t xml:space="preserve"> </w:t>
      </w:r>
      <w:r w:rsidRPr="006D6AD6">
        <w:rPr>
          <w:rFonts w:ascii="Arial" w:hAnsi="Arial"/>
          <w:rtl/>
        </w:rPr>
        <w:t>במהלך מתן השירותים ה</w:t>
      </w:r>
      <w:r w:rsidR="00F71C0A">
        <w:rPr>
          <w:rFonts w:ascii="Arial" w:hAnsi="Arial" w:hint="cs"/>
          <w:rtl/>
        </w:rPr>
        <w:t>ו</w:t>
      </w:r>
      <w:r w:rsidRPr="006D6AD6">
        <w:rPr>
          <w:rFonts w:ascii="Arial" w:hAnsi="Arial"/>
          <w:rtl/>
        </w:rPr>
        <w:t xml:space="preserve">א </w:t>
      </w:r>
      <w:r w:rsidR="00F71C0A">
        <w:rPr>
          <w:rFonts w:ascii="Arial" w:hAnsi="Arial" w:hint="cs"/>
          <w:rtl/>
        </w:rPr>
        <w:t xml:space="preserve">יעשה </w:t>
      </w:r>
      <w:r w:rsidR="00F71C0A">
        <w:rPr>
          <w:rFonts w:ascii="Arial" w:hAnsi="Arial"/>
          <w:rtl/>
        </w:rPr>
        <w:t>זאת לאחר ש</w:t>
      </w:r>
      <w:r w:rsidR="00F71C0A">
        <w:rPr>
          <w:rFonts w:ascii="Arial" w:hAnsi="Arial" w:hint="cs"/>
          <w:rtl/>
        </w:rPr>
        <w:t>י</w:t>
      </w:r>
      <w:r w:rsidRPr="006D6AD6">
        <w:rPr>
          <w:rFonts w:ascii="Arial" w:hAnsi="Arial"/>
          <w:rtl/>
        </w:rPr>
        <w:t>נמק את סיבת ההחלפה להנחת דעת</w:t>
      </w:r>
      <w:r w:rsidRPr="006D6AD6">
        <w:rPr>
          <w:rFonts w:ascii="Arial" w:hAnsi="Arial" w:hint="cs"/>
          <w:rtl/>
        </w:rPr>
        <w:t>ה</w:t>
      </w:r>
      <w:r w:rsidRPr="006D6AD6">
        <w:rPr>
          <w:rFonts w:ascii="Arial" w:hAnsi="Arial"/>
          <w:rtl/>
        </w:rPr>
        <w:t xml:space="preserve"> של </w:t>
      </w:r>
      <w:r>
        <w:rPr>
          <w:rFonts w:ascii="Arial" w:hAnsi="Arial" w:hint="cs"/>
          <w:rtl/>
        </w:rPr>
        <w:t>החטיבה</w:t>
      </w:r>
      <w:r w:rsidRPr="006D6AD6">
        <w:rPr>
          <w:rFonts w:ascii="Arial" w:hAnsi="Arial"/>
          <w:rtl/>
        </w:rPr>
        <w:t xml:space="preserve">, ולאחר קבלת אישור נציג </w:t>
      </w:r>
      <w:r>
        <w:rPr>
          <w:rFonts w:ascii="Arial" w:hAnsi="Arial"/>
          <w:rtl/>
        </w:rPr>
        <w:t>ה</w:t>
      </w:r>
      <w:r>
        <w:rPr>
          <w:rFonts w:ascii="Arial" w:hAnsi="Arial" w:hint="cs"/>
          <w:rtl/>
        </w:rPr>
        <w:t>חטיבה</w:t>
      </w:r>
      <w:r w:rsidRPr="006D6AD6">
        <w:rPr>
          <w:rFonts w:ascii="Arial" w:hAnsi="Arial"/>
          <w:rtl/>
        </w:rPr>
        <w:t xml:space="preserve"> בכתב ומראש להחלפה. </w:t>
      </w:r>
    </w:p>
    <w:p w14:paraId="4F9CFE4A" w14:textId="77777777" w:rsidR="0056387E" w:rsidRPr="00203974" w:rsidRDefault="0056387E" w:rsidP="004B79E1">
      <w:pPr>
        <w:pStyle w:val="HNormal"/>
        <w:numPr>
          <w:ilvl w:val="3"/>
          <w:numId w:val="22"/>
        </w:numPr>
        <w:tabs>
          <w:tab w:val="left" w:pos="1152"/>
          <w:tab w:val="left" w:pos="8312"/>
        </w:tabs>
        <w:spacing w:before="120" w:line="360" w:lineRule="auto"/>
        <w:outlineLvl w:val="0"/>
        <w:rPr>
          <w:rFonts w:ascii="Arial" w:hAnsi="Arial"/>
          <w:b/>
          <w:bCs/>
        </w:rPr>
      </w:pPr>
      <w:r w:rsidRPr="00F71C0A">
        <w:rPr>
          <w:rtl/>
        </w:rPr>
        <w:t>מבלי</w:t>
      </w:r>
      <w:r w:rsidRPr="006D6AD6">
        <w:rPr>
          <w:rFonts w:ascii="Arial" w:hAnsi="Arial"/>
          <w:rtl/>
        </w:rPr>
        <w:t xml:space="preserve"> לגרוע מהאמור לעיל, נציג </w:t>
      </w:r>
      <w:r>
        <w:rPr>
          <w:rFonts w:ascii="Arial" w:hAnsi="Arial"/>
          <w:rtl/>
        </w:rPr>
        <w:t>ה</w:t>
      </w:r>
      <w:r>
        <w:rPr>
          <w:rFonts w:ascii="Arial" w:hAnsi="Arial" w:hint="cs"/>
          <w:rtl/>
        </w:rPr>
        <w:t>חטיבה</w:t>
      </w:r>
      <w:r w:rsidR="00F71C0A">
        <w:rPr>
          <w:rFonts w:ascii="Arial" w:hAnsi="Arial"/>
          <w:rtl/>
        </w:rPr>
        <w:t xml:space="preserve"> יהא רשאי לדרוש מה</w:t>
      </w:r>
      <w:r w:rsidR="00F71C0A">
        <w:rPr>
          <w:rFonts w:ascii="Arial" w:hAnsi="Arial" w:hint="cs"/>
          <w:rtl/>
        </w:rPr>
        <w:t xml:space="preserve">מציע </w:t>
      </w:r>
      <w:r w:rsidRPr="006D6AD6">
        <w:rPr>
          <w:rFonts w:ascii="Arial" w:hAnsi="Arial"/>
          <w:rtl/>
        </w:rPr>
        <w:t xml:space="preserve"> להחליף את מפיק ה</w:t>
      </w:r>
      <w:r>
        <w:rPr>
          <w:rFonts w:ascii="Arial" w:hAnsi="Arial"/>
          <w:rtl/>
        </w:rPr>
        <w:t>יריד</w:t>
      </w:r>
      <w:r w:rsidRPr="006D6AD6">
        <w:rPr>
          <w:rFonts w:ascii="Arial" w:hAnsi="Arial"/>
          <w:rtl/>
        </w:rPr>
        <w:t xml:space="preserve"> בכל עת על פי שיקול דעתו. במקרה זה יהיה על ה</w:t>
      </w:r>
      <w:r w:rsidR="00F71C0A">
        <w:rPr>
          <w:rFonts w:ascii="Arial" w:hAnsi="Arial" w:hint="cs"/>
          <w:rtl/>
        </w:rPr>
        <w:t xml:space="preserve">מציע </w:t>
      </w:r>
      <w:r w:rsidRPr="006D6AD6">
        <w:rPr>
          <w:rFonts w:ascii="Arial" w:hAnsi="Arial"/>
          <w:rtl/>
        </w:rPr>
        <w:t xml:space="preserve">להעמיד מפיק </w:t>
      </w:r>
      <w:r>
        <w:rPr>
          <w:rFonts w:ascii="Arial" w:hAnsi="Arial"/>
          <w:rtl/>
        </w:rPr>
        <w:t>יריד</w:t>
      </w:r>
      <w:r w:rsidRPr="006D6AD6">
        <w:rPr>
          <w:rFonts w:ascii="Arial" w:hAnsi="Arial"/>
          <w:rtl/>
        </w:rPr>
        <w:t xml:space="preserve"> חלופי העומד בתנאי הסף של המכרז, אשר יאושר על ידי נציג </w:t>
      </w:r>
      <w:r>
        <w:rPr>
          <w:rFonts w:ascii="Arial" w:hAnsi="Arial"/>
          <w:rtl/>
        </w:rPr>
        <w:t>ה</w:t>
      </w:r>
      <w:r>
        <w:rPr>
          <w:rFonts w:ascii="Arial" w:hAnsi="Arial" w:hint="cs"/>
          <w:rtl/>
        </w:rPr>
        <w:t>חטיבה</w:t>
      </w:r>
      <w:r w:rsidRPr="006D6AD6">
        <w:rPr>
          <w:rFonts w:ascii="Arial" w:hAnsi="Arial"/>
          <w:rtl/>
        </w:rPr>
        <w:t>.</w:t>
      </w:r>
    </w:p>
    <w:p w14:paraId="54D44C13" w14:textId="77777777" w:rsidR="008A4813" w:rsidRPr="00505A2F" w:rsidRDefault="008A4813" w:rsidP="00F71C0A">
      <w:pPr>
        <w:pStyle w:val="HNormal"/>
        <w:tabs>
          <w:tab w:val="left" w:pos="8312"/>
        </w:tabs>
        <w:spacing w:after="240" w:line="360" w:lineRule="auto"/>
        <w:ind w:left="1152"/>
        <w:rPr>
          <w:rtl/>
        </w:rPr>
      </w:pPr>
      <w:r w:rsidRPr="00505A2F">
        <w:rPr>
          <w:rFonts w:hint="cs"/>
          <w:rtl/>
        </w:rPr>
        <w:t xml:space="preserve">להוכחת עמידתו בתנאי סף זה, המציע יפרט את נסיונו הרלבנטי של </w:t>
      </w:r>
      <w:r w:rsidR="00F71C0A">
        <w:rPr>
          <w:rFonts w:hint="cs"/>
          <w:rtl/>
        </w:rPr>
        <w:t>מפיק היריד (</w:t>
      </w:r>
      <w:r w:rsidRPr="00505A2F">
        <w:rPr>
          <w:rFonts w:hint="cs"/>
          <w:rtl/>
        </w:rPr>
        <w:t>מנהל הפרויקט</w:t>
      </w:r>
      <w:r w:rsidR="00F71C0A">
        <w:rPr>
          <w:rFonts w:hint="cs"/>
          <w:rtl/>
        </w:rPr>
        <w:t>)</w:t>
      </w:r>
      <w:r w:rsidRPr="00505A2F">
        <w:rPr>
          <w:rFonts w:hint="cs"/>
          <w:rtl/>
        </w:rPr>
        <w:t xml:space="preserve"> המוצע, יצרף קורות חיים ות</w:t>
      </w:r>
      <w:r w:rsidR="00F71C0A">
        <w:rPr>
          <w:rFonts w:hint="cs"/>
          <w:rtl/>
        </w:rPr>
        <w:t>יעוד המעיד על ניסיון מוכח</w:t>
      </w:r>
      <w:r w:rsidR="00505A2F">
        <w:rPr>
          <w:rFonts w:hint="cs"/>
          <w:rtl/>
        </w:rPr>
        <w:t>,</w:t>
      </w:r>
      <w:r w:rsidRPr="00505A2F">
        <w:rPr>
          <w:rFonts w:hint="cs"/>
          <w:rtl/>
        </w:rPr>
        <w:t xml:space="preserve"> כנדרש בחוברת ההצעה, </w:t>
      </w:r>
      <w:r w:rsidRPr="00F71C0A">
        <w:rPr>
          <w:rFonts w:hint="cs"/>
          <w:highlight w:val="yellow"/>
          <w:rtl/>
        </w:rPr>
        <w:t xml:space="preserve">בנספח </w:t>
      </w:r>
      <w:r w:rsidR="0016782D" w:rsidRPr="00F71C0A">
        <w:rPr>
          <w:rFonts w:hint="cs"/>
          <w:highlight w:val="yellow"/>
          <w:rtl/>
        </w:rPr>
        <w:t>1.3.2</w:t>
      </w:r>
      <w:r w:rsidRPr="00F71C0A">
        <w:rPr>
          <w:rFonts w:hint="cs"/>
          <w:highlight w:val="yellow"/>
          <w:rtl/>
        </w:rPr>
        <w:t>.</w:t>
      </w:r>
    </w:p>
    <w:p w14:paraId="6F776405" w14:textId="77777777" w:rsidR="00706988" w:rsidRPr="00204523" w:rsidRDefault="00706988" w:rsidP="004B79E1">
      <w:pPr>
        <w:pStyle w:val="HNormal"/>
        <w:numPr>
          <w:ilvl w:val="2"/>
          <w:numId w:val="22"/>
        </w:numPr>
        <w:tabs>
          <w:tab w:val="left" w:pos="1152"/>
          <w:tab w:val="left" w:pos="8312"/>
        </w:tabs>
        <w:spacing w:after="0" w:line="360" w:lineRule="auto"/>
        <w:rPr>
          <w:b/>
          <w:bCs/>
        </w:rPr>
      </w:pPr>
      <w:r w:rsidRPr="00204523">
        <w:rPr>
          <w:rFonts w:hint="cs"/>
          <w:b/>
          <w:bCs/>
          <w:rtl/>
        </w:rPr>
        <w:t>אישורים פורמליים, לפי כל חוק</w:t>
      </w:r>
    </w:p>
    <w:p w14:paraId="5244FBF7" w14:textId="77777777" w:rsidR="00701376" w:rsidRDefault="00701376" w:rsidP="00F71C0A">
      <w:pPr>
        <w:pStyle w:val="HNormal"/>
        <w:tabs>
          <w:tab w:val="left" w:pos="8312"/>
        </w:tabs>
        <w:spacing w:line="360" w:lineRule="auto"/>
        <w:ind w:left="1152"/>
        <w:rPr>
          <w:color w:val="000000"/>
        </w:rPr>
      </w:pPr>
      <w:r w:rsidRPr="003B2FF7">
        <w:rPr>
          <w:rFonts w:hint="cs"/>
          <w:color w:val="000000"/>
          <w:u w:val="single"/>
          <w:rtl/>
        </w:rPr>
        <w:t>יודגש:</w:t>
      </w:r>
      <w:r>
        <w:rPr>
          <w:rFonts w:hint="cs"/>
          <w:color w:val="000000"/>
          <w:rtl/>
        </w:rPr>
        <w:t xml:space="preserve"> </w:t>
      </w:r>
      <w:r w:rsidRPr="009F647D">
        <w:rPr>
          <w:rFonts w:hint="cs"/>
          <w:color w:val="000000"/>
          <w:rtl/>
        </w:rPr>
        <w:t xml:space="preserve">כל האישורים </w:t>
      </w:r>
      <w:r>
        <w:rPr>
          <w:rFonts w:hint="cs"/>
          <w:color w:val="000000"/>
          <w:rtl/>
        </w:rPr>
        <w:t xml:space="preserve">להלן </w:t>
      </w:r>
      <w:r w:rsidRPr="009F647D">
        <w:rPr>
          <w:rFonts w:hint="cs"/>
          <w:color w:val="000000"/>
          <w:rtl/>
        </w:rPr>
        <w:t>חייבים להיות</w:t>
      </w:r>
      <w:r w:rsidR="00F27EAE">
        <w:rPr>
          <w:rFonts w:hint="cs"/>
          <w:color w:val="000000"/>
          <w:rtl/>
        </w:rPr>
        <w:t xml:space="preserve"> עדכניים ו</w:t>
      </w:r>
      <w:r w:rsidRPr="009F647D">
        <w:rPr>
          <w:rFonts w:hint="cs"/>
          <w:color w:val="000000"/>
          <w:rtl/>
        </w:rPr>
        <w:t>על שמו של המציע בלבד</w:t>
      </w:r>
      <w:r w:rsidR="00F71C0A">
        <w:rPr>
          <w:rFonts w:hint="cs"/>
          <w:color w:val="000000"/>
          <w:rtl/>
        </w:rPr>
        <w:t xml:space="preserve">. </w:t>
      </w:r>
    </w:p>
    <w:p w14:paraId="3B831F27" w14:textId="77777777" w:rsidR="00701376" w:rsidRPr="00B312F0" w:rsidRDefault="00701376" w:rsidP="004B79E1">
      <w:pPr>
        <w:pStyle w:val="HNormal"/>
        <w:numPr>
          <w:ilvl w:val="3"/>
          <w:numId w:val="22"/>
        </w:numPr>
        <w:tabs>
          <w:tab w:val="left" w:pos="1152"/>
          <w:tab w:val="left" w:pos="8312"/>
        </w:tabs>
        <w:spacing w:line="360" w:lineRule="auto"/>
      </w:pPr>
      <w:r w:rsidRPr="00B312F0">
        <w:rPr>
          <w:rFonts w:hint="cs"/>
          <w:rtl/>
        </w:rPr>
        <w:t>על המציע להמציא אישורים עדכניים ותקפים על נהול ספרים</w:t>
      </w:r>
      <w:r w:rsidR="00D62C7B">
        <w:rPr>
          <w:rFonts w:hint="cs"/>
          <w:rtl/>
        </w:rPr>
        <w:t xml:space="preserve"> ועל נכוי מס במקור</w:t>
      </w:r>
      <w:r w:rsidRPr="00B312F0">
        <w:rPr>
          <w:rFonts w:hint="cs"/>
          <w:rtl/>
        </w:rPr>
        <w:t xml:space="preserve">, </w:t>
      </w:r>
      <w:r w:rsidR="00D62C7B">
        <w:rPr>
          <w:rFonts w:hint="cs"/>
          <w:rtl/>
        </w:rPr>
        <w:t>כ</w:t>
      </w:r>
      <w:r w:rsidRPr="00B312F0">
        <w:rPr>
          <w:rFonts w:hint="cs"/>
          <w:rtl/>
        </w:rPr>
        <w:t>נדרש לפי חוק עסקאות גופים ציבוריים (אכיפת נהול חשבונות ותשלום חובות מס), התשל"ו - 1976.</w:t>
      </w:r>
    </w:p>
    <w:p w14:paraId="304EEEA4" w14:textId="77777777" w:rsidR="00701376" w:rsidRDefault="00701376" w:rsidP="004B79E1">
      <w:pPr>
        <w:pStyle w:val="HNormal"/>
        <w:numPr>
          <w:ilvl w:val="3"/>
          <w:numId w:val="22"/>
        </w:numPr>
        <w:tabs>
          <w:tab w:val="left" w:pos="1152"/>
          <w:tab w:val="left" w:pos="8312"/>
        </w:tabs>
        <w:spacing w:after="0" w:line="360" w:lineRule="auto"/>
      </w:pPr>
      <w:r w:rsidRPr="00B312F0">
        <w:rPr>
          <w:rFonts w:hint="cs"/>
          <w:rtl/>
        </w:rPr>
        <w:t>אם המציע ה</w:t>
      </w:r>
      <w:r w:rsidR="003571EF">
        <w:rPr>
          <w:rFonts w:hint="cs"/>
          <w:rtl/>
        </w:rPr>
        <w:t>וא</w:t>
      </w:r>
      <w:r w:rsidRPr="00B312F0">
        <w:rPr>
          <w:rFonts w:hint="cs"/>
          <w:rtl/>
        </w:rPr>
        <w:t xml:space="preserve"> תאגיד</w:t>
      </w:r>
      <w:r w:rsidR="00204523">
        <w:rPr>
          <w:rFonts w:hint="cs"/>
          <w:rtl/>
        </w:rPr>
        <w:t>,</w:t>
      </w:r>
      <w:r w:rsidRPr="00B312F0">
        <w:rPr>
          <w:rFonts w:hint="cs"/>
          <w:rtl/>
        </w:rPr>
        <w:t xml:space="preserve"> עליו לצרף:</w:t>
      </w:r>
    </w:p>
    <w:p w14:paraId="5F25CA64" w14:textId="77777777" w:rsidR="00701376" w:rsidRPr="00D62C7B" w:rsidRDefault="00701376" w:rsidP="004B79E1">
      <w:pPr>
        <w:pStyle w:val="HNormal"/>
        <w:numPr>
          <w:ilvl w:val="4"/>
          <w:numId w:val="22"/>
        </w:numPr>
        <w:tabs>
          <w:tab w:val="left" w:pos="1152"/>
          <w:tab w:val="left" w:pos="8312"/>
        </w:tabs>
        <w:spacing w:after="0" w:line="360" w:lineRule="auto"/>
      </w:pPr>
      <w:r w:rsidRPr="00D62C7B">
        <w:rPr>
          <w:rtl/>
        </w:rPr>
        <w:t xml:space="preserve">תעודת רישום </w:t>
      </w:r>
      <w:r w:rsidRPr="00D62C7B">
        <w:rPr>
          <w:rFonts w:hint="cs"/>
          <w:rtl/>
        </w:rPr>
        <w:t>של ה</w:t>
      </w:r>
      <w:r w:rsidRPr="00D62C7B">
        <w:rPr>
          <w:rtl/>
        </w:rPr>
        <w:t>תאגיד</w:t>
      </w:r>
      <w:r w:rsidRPr="00D62C7B">
        <w:rPr>
          <w:rFonts w:hint="cs"/>
          <w:rtl/>
        </w:rPr>
        <w:t xml:space="preserve"> ותדפיס מרשם החברות בדבר בעלי המניות ומנהליו של התאגיד, כשהם מאומתים </w:t>
      </w:r>
      <w:r w:rsidR="00384E27">
        <w:rPr>
          <w:rFonts w:hint="cs"/>
          <w:rtl/>
        </w:rPr>
        <w:t>על ידי</w:t>
      </w:r>
      <w:r w:rsidRPr="00D62C7B">
        <w:rPr>
          <w:rFonts w:hint="cs"/>
          <w:rtl/>
        </w:rPr>
        <w:t xml:space="preserve"> עורך</w:t>
      </w:r>
      <w:r w:rsidR="00F71C0A">
        <w:rPr>
          <w:rFonts w:hint="cs"/>
          <w:rtl/>
        </w:rPr>
        <w:t xml:space="preserve"> </w:t>
      </w:r>
      <w:r w:rsidRPr="00D62C7B">
        <w:rPr>
          <w:rFonts w:hint="cs"/>
          <w:rtl/>
        </w:rPr>
        <w:t>דין.</w:t>
      </w:r>
    </w:p>
    <w:p w14:paraId="47D23CBD" w14:textId="77777777" w:rsidR="00701376" w:rsidRPr="00D62C7B" w:rsidRDefault="00701376" w:rsidP="004B79E1">
      <w:pPr>
        <w:pStyle w:val="HNormal"/>
        <w:numPr>
          <w:ilvl w:val="4"/>
          <w:numId w:val="22"/>
        </w:numPr>
        <w:tabs>
          <w:tab w:val="left" w:pos="1152"/>
          <w:tab w:val="left" w:pos="8312"/>
        </w:tabs>
        <w:spacing w:after="0" w:line="360" w:lineRule="auto"/>
      </w:pPr>
      <w:r w:rsidRPr="00D62C7B">
        <w:rPr>
          <w:rFonts w:hint="cs"/>
          <w:rtl/>
        </w:rPr>
        <w:t>נסח עדכני של ה</w:t>
      </w:r>
      <w:r w:rsidR="006559A0">
        <w:rPr>
          <w:rFonts w:hint="cs"/>
          <w:rtl/>
        </w:rPr>
        <w:t>תאגיד</w:t>
      </w:r>
      <w:r w:rsidRPr="00D62C7B">
        <w:rPr>
          <w:rFonts w:hint="cs"/>
          <w:rtl/>
        </w:rPr>
        <w:t xml:space="preserve"> מרשות התאגידים, המעיד על העדר חובות לרשם החברות</w:t>
      </w:r>
      <w:r w:rsidRPr="00D62C7B">
        <w:rPr>
          <w:rtl/>
        </w:rPr>
        <w:t xml:space="preserve"> בהתאם להוראות</w:t>
      </w:r>
      <w:r w:rsidRPr="00D62C7B">
        <w:rPr>
          <w:rFonts w:hint="cs"/>
          <w:rtl/>
        </w:rPr>
        <w:t>,</w:t>
      </w:r>
      <w:r w:rsidRPr="00D62C7B">
        <w:rPr>
          <w:rtl/>
        </w:rPr>
        <w:t xml:space="preserve"> הקבועות</w:t>
      </w:r>
      <w:r w:rsidRPr="00D62C7B">
        <w:rPr>
          <w:rFonts w:hint="cs"/>
          <w:rtl/>
        </w:rPr>
        <w:t xml:space="preserve"> </w:t>
      </w:r>
      <w:r w:rsidRPr="00D62C7B">
        <w:rPr>
          <w:rtl/>
        </w:rPr>
        <w:t>בהוראת תכ"מ 7.4.6.1 "העדר חובות לרשם החברות כתנאי להשתתפות במכרז"</w:t>
      </w:r>
      <w:r w:rsidRPr="00D62C7B">
        <w:rPr>
          <w:rFonts w:hint="cs"/>
          <w:rtl/>
        </w:rPr>
        <w:t>.</w:t>
      </w:r>
    </w:p>
    <w:p w14:paraId="6770F367" w14:textId="77777777" w:rsidR="00701376" w:rsidRPr="00D62C7B" w:rsidRDefault="00701376" w:rsidP="004B79E1">
      <w:pPr>
        <w:pStyle w:val="HNormal"/>
        <w:numPr>
          <w:ilvl w:val="4"/>
          <w:numId w:val="22"/>
        </w:numPr>
        <w:tabs>
          <w:tab w:val="left" w:pos="1152"/>
          <w:tab w:val="left" w:pos="8312"/>
        </w:tabs>
        <w:spacing w:after="240" w:line="360" w:lineRule="auto"/>
      </w:pPr>
      <w:r w:rsidRPr="00D62C7B">
        <w:rPr>
          <w:rtl/>
        </w:rPr>
        <w:t>יש לצרף אישור מעורך</w:t>
      </w:r>
      <w:r w:rsidR="00F71C0A">
        <w:rPr>
          <w:rFonts w:hint="cs"/>
          <w:rtl/>
        </w:rPr>
        <w:t xml:space="preserve"> </w:t>
      </w:r>
      <w:r w:rsidRPr="00D62C7B">
        <w:rPr>
          <w:rtl/>
        </w:rPr>
        <w:t>דין על שמות</w:t>
      </w:r>
      <w:r w:rsidRPr="00D62C7B">
        <w:rPr>
          <w:rFonts w:hint="cs"/>
          <w:rtl/>
        </w:rPr>
        <w:t>יהם של</w:t>
      </w:r>
      <w:r w:rsidRPr="00D62C7B">
        <w:rPr>
          <w:rtl/>
        </w:rPr>
        <w:t xml:space="preserve"> </w:t>
      </w:r>
      <w:r w:rsidRPr="00D62C7B">
        <w:rPr>
          <w:rFonts w:hint="cs"/>
          <w:rtl/>
        </w:rPr>
        <w:t xml:space="preserve">מורשי החתימה של </w:t>
      </w:r>
      <w:r w:rsidRPr="00D62C7B">
        <w:rPr>
          <w:rtl/>
        </w:rPr>
        <w:t>המציע.</w:t>
      </w:r>
    </w:p>
    <w:p w14:paraId="7336A0F7" w14:textId="77777777" w:rsidR="00706988" w:rsidRDefault="00706988" w:rsidP="004B79E1">
      <w:pPr>
        <w:pStyle w:val="HNormal"/>
        <w:numPr>
          <w:ilvl w:val="2"/>
          <w:numId w:val="22"/>
        </w:numPr>
        <w:tabs>
          <w:tab w:val="left" w:pos="1152"/>
          <w:tab w:val="left" w:pos="8312"/>
        </w:tabs>
        <w:spacing w:after="0" w:line="360" w:lineRule="auto"/>
        <w:rPr>
          <w:b/>
          <w:bCs/>
        </w:rPr>
      </w:pPr>
      <w:r w:rsidRPr="00FF5833">
        <w:rPr>
          <w:rFonts w:hint="cs"/>
          <w:b/>
          <w:bCs/>
          <w:rtl/>
        </w:rPr>
        <w:t>ערבות הצע</w:t>
      </w:r>
      <w:r w:rsidR="00FF5833">
        <w:rPr>
          <w:rFonts w:hint="cs"/>
          <w:b/>
          <w:bCs/>
          <w:rtl/>
        </w:rPr>
        <w:t>ה</w:t>
      </w:r>
    </w:p>
    <w:p w14:paraId="11CA08D0" w14:textId="77777777" w:rsidR="00413E34" w:rsidRPr="00FF5833" w:rsidRDefault="00413E34" w:rsidP="00F37DC5">
      <w:pPr>
        <w:pStyle w:val="HNormal"/>
        <w:tabs>
          <w:tab w:val="left" w:pos="1152"/>
          <w:tab w:val="left" w:pos="8312"/>
        </w:tabs>
        <w:spacing w:line="360" w:lineRule="auto"/>
        <w:ind w:left="1152"/>
      </w:pPr>
      <w:r w:rsidRPr="006F6724">
        <w:rPr>
          <w:rFonts w:hint="cs"/>
          <w:rtl/>
        </w:rPr>
        <w:lastRenderedPageBreak/>
        <w:t xml:space="preserve">על </w:t>
      </w:r>
      <w:r w:rsidRPr="006F6724">
        <w:rPr>
          <w:rtl/>
        </w:rPr>
        <w:t xml:space="preserve">המציע </w:t>
      </w:r>
      <w:r w:rsidRPr="006F6724">
        <w:rPr>
          <w:rFonts w:hint="cs"/>
          <w:rtl/>
        </w:rPr>
        <w:t>ל</w:t>
      </w:r>
      <w:r w:rsidRPr="006F6724">
        <w:rPr>
          <w:rtl/>
        </w:rPr>
        <w:t xml:space="preserve">צרף </w:t>
      </w:r>
      <w:r w:rsidRPr="006F6724">
        <w:rPr>
          <w:rFonts w:hint="cs"/>
          <w:rtl/>
        </w:rPr>
        <w:t xml:space="preserve">כתב </w:t>
      </w:r>
      <w:r w:rsidRPr="006F6724">
        <w:rPr>
          <w:rtl/>
        </w:rPr>
        <w:t>ערבות</w:t>
      </w:r>
      <w:r w:rsidRPr="006F6724">
        <w:rPr>
          <w:rFonts w:hint="cs"/>
          <w:rtl/>
        </w:rPr>
        <w:t xml:space="preserve"> מקורי ו</w:t>
      </w:r>
      <w:r w:rsidRPr="006F6724">
        <w:rPr>
          <w:rtl/>
        </w:rPr>
        <w:t>בלתי מותנ</w:t>
      </w:r>
      <w:r w:rsidRPr="006F6724">
        <w:rPr>
          <w:rFonts w:hint="cs"/>
          <w:rtl/>
        </w:rPr>
        <w:t>ה</w:t>
      </w:r>
      <w:r w:rsidRPr="006F6724">
        <w:rPr>
          <w:rtl/>
        </w:rPr>
        <w:t xml:space="preserve"> </w:t>
      </w:r>
      <w:r>
        <w:rPr>
          <w:rFonts w:hint="cs"/>
          <w:rtl/>
        </w:rPr>
        <w:t>ל</w:t>
      </w:r>
      <w:r w:rsidRPr="006F6724">
        <w:rPr>
          <w:rtl/>
        </w:rPr>
        <w:t xml:space="preserve">הבטחת </w:t>
      </w:r>
      <w:r w:rsidRPr="00245D3B">
        <w:rPr>
          <w:rtl/>
        </w:rPr>
        <w:t>ההתקשרות עמו</w:t>
      </w:r>
      <w:r w:rsidR="00FF5833">
        <w:rPr>
          <w:rFonts w:hint="cs"/>
          <w:rtl/>
        </w:rPr>
        <w:t>,</w:t>
      </w:r>
      <w:r w:rsidRPr="00245D3B">
        <w:rPr>
          <w:rtl/>
        </w:rPr>
        <w:t xml:space="preserve"> </w:t>
      </w:r>
      <w:r w:rsidRPr="00245D3B">
        <w:rPr>
          <w:rFonts w:hint="cs"/>
          <w:rtl/>
        </w:rPr>
        <w:t>אם</w:t>
      </w:r>
      <w:r w:rsidRPr="00245D3B">
        <w:rPr>
          <w:rtl/>
        </w:rPr>
        <w:t xml:space="preserve"> ייקבע כזוכה</w:t>
      </w:r>
      <w:r w:rsidRPr="00245D3B">
        <w:rPr>
          <w:rFonts w:hint="cs"/>
          <w:rtl/>
        </w:rPr>
        <w:t>. כתב</w:t>
      </w:r>
      <w:r w:rsidR="00F37DC5">
        <w:rPr>
          <w:rFonts w:hint="cs"/>
          <w:rtl/>
        </w:rPr>
        <w:t xml:space="preserve"> </w:t>
      </w:r>
      <w:r w:rsidRPr="00245D3B">
        <w:rPr>
          <w:rFonts w:hint="cs"/>
          <w:rtl/>
        </w:rPr>
        <w:t>הערבות יהיה על</w:t>
      </w:r>
      <w:r w:rsidR="00F37DC5">
        <w:rPr>
          <w:rFonts w:hint="cs"/>
          <w:rtl/>
        </w:rPr>
        <w:t xml:space="preserve"> </w:t>
      </w:r>
      <w:commentRangeStart w:id="66"/>
      <w:r w:rsidRPr="009D7C82">
        <w:rPr>
          <w:rFonts w:hint="cs"/>
          <w:rtl/>
        </w:rPr>
        <w:t>סך</w:t>
      </w:r>
      <w:r w:rsidR="00F37DC5" w:rsidRPr="00792B21">
        <w:rPr>
          <w:rFonts w:hint="cs"/>
          <w:b/>
          <w:bCs/>
          <w:highlight w:val="green"/>
          <w:rtl/>
        </w:rPr>
        <w:t xml:space="preserve"> עשרת אלפים</w:t>
      </w:r>
      <w:r w:rsidR="00782240" w:rsidRPr="00792B21">
        <w:rPr>
          <w:rFonts w:hint="cs"/>
          <w:highlight w:val="green"/>
          <w:rtl/>
        </w:rPr>
        <w:t xml:space="preserve"> </w:t>
      </w:r>
      <w:r w:rsidR="00F37DC5" w:rsidRPr="00792B21">
        <w:rPr>
          <w:rFonts w:hint="cs"/>
          <w:highlight w:val="green"/>
          <w:rtl/>
        </w:rPr>
        <w:t>(</w:t>
      </w:r>
      <w:r w:rsidR="00052DA2" w:rsidRPr="00792B21">
        <w:rPr>
          <w:rFonts w:hint="cs"/>
          <w:b/>
          <w:bCs/>
          <w:highlight w:val="green"/>
          <w:rtl/>
        </w:rPr>
        <w:t>10</w:t>
      </w:r>
      <w:r w:rsidR="004D7D72" w:rsidRPr="00792B21">
        <w:rPr>
          <w:rFonts w:hint="cs"/>
          <w:b/>
          <w:bCs/>
          <w:highlight w:val="green"/>
          <w:rtl/>
        </w:rPr>
        <w:t>,</w:t>
      </w:r>
      <w:r w:rsidR="00792B21" w:rsidRPr="00792B21">
        <w:rPr>
          <w:rFonts w:hint="cs"/>
          <w:b/>
          <w:bCs/>
          <w:highlight w:val="green"/>
          <w:rtl/>
        </w:rPr>
        <w:t>000</w:t>
      </w:r>
      <w:commentRangeEnd w:id="66"/>
      <w:r w:rsidR="00312840">
        <w:rPr>
          <w:rStyle w:val="ad"/>
          <w:noProof w:val="0"/>
          <w:rtl/>
        </w:rPr>
        <w:commentReference w:id="66"/>
      </w:r>
      <w:r w:rsidR="00792B21" w:rsidRPr="00792B21">
        <w:rPr>
          <w:rFonts w:hint="cs"/>
          <w:b/>
          <w:bCs/>
          <w:highlight w:val="green"/>
          <w:rtl/>
        </w:rPr>
        <w:t>)</w:t>
      </w:r>
      <w:r w:rsidR="00792B21">
        <w:rPr>
          <w:rFonts w:hint="cs"/>
          <w:rtl/>
        </w:rPr>
        <w:t xml:space="preserve"> ₪, </w:t>
      </w:r>
      <w:r w:rsidRPr="00782240">
        <w:rPr>
          <w:rFonts w:hint="cs"/>
          <w:rtl/>
        </w:rPr>
        <w:t>יירשם</w:t>
      </w:r>
      <w:r w:rsidRPr="009D7C82">
        <w:rPr>
          <w:rtl/>
        </w:rPr>
        <w:t xml:space="preserve"> לפקודת </w:t>
      </w:r>
      <w:r w:rsidR="00782240">
        <w:rPr>
          <w:rFonts w:hint="cs"/>
          <w:rtl/>
        </w:rPr>
        <w:t>החטיבה</w:t>
      </w:r>
      <w:r w:rsidRPr="00245D3B">
        <w:rPr>
          <w:rFonts w:hint="cs"/>
          <w:rtl/>
        </w:rPr>
        <w:t>, ויהיה</w:t>
      </w:r>
      <w:r w:rsidRPr="006F6724">
        <w:rPr>
          <w:rFonts w:hint="cs"/>
          <w:rtl/>
        </w:rPr>
        <w:t xml:space="preserve"> </w:t>
      </w:r>
      <w:r w:rsidRPr="006F6724">
        <w:rPr>
          <w:rtl/>
        </w:rPr>
        <w:t>בתוקף עד</w:t>
      </w:r>
      <w:r w:rsidRPr="006F6724">
        <w:rPr>
          <w:rFonts w:hint="cs"/>
          <w:rtl/>
        </w:rPr>
        <w:t xml:space="preserve"> ל</w:t>
      </w:r>
      <w:r w:rsidRPr="006F6724">
        <w:rPr>
          <w:rtl/>
        </w:rPr>
        <w:t>תאריך</w:t>
      </w:r>
      <w:r>
        <w:rPr>
          <w:rFonts w:hint="cs"/>
          <w:rtl/>
        </w:rPr>
        <w:t xml:space="preserve"> </w:t>
      </w:r>
      <w:r w:rsidR="00D0403E" w:rsidRPr="00792B21">
        <w:rPr>
          <w:rFonts w:hint="cs"/>
          <w:b/>
          <w:bCs/>
          <w:highlight w:val="green"/>
          <w:rtl/>
        </w:rPr>
        <w:t>00</w:t>
      </w:r>
      <w:r w:rsidR="00052DA2" w:rsidRPr="00792B21">
        <w:rPr>
          <w:rFonts w:hint="cs"/>
          <w:b/>
          <w:bCs/>
          <w:highlight w:val="green"/>
          <w:rtl/>
        </w:rPr>
        <w:t>/</w:t>
      </w:r>
      <w:r w:rsidR="00D0403E" w:rsidRPr="00792B21">
        <w:rPr>
          <w:rFonts w:hint="cs"/>
          <w:b/>
          <w:bCs/>
          <w:highlight w:val="green"/>
          <w:rtl/>
        </w:rPr>
        <w:t>00</w:t>
      </w:r>
      <w:r w:rsidR="00052DA2" w:rsidRPr="00792B21">
        <w:rPr>
          <w:rFonts w:hint="cs"/>
          <w:b/>
          <w:bCs/>
          <w:highlight w:val="green"/>
          <w:rtl/>
        </w:rPr>
        <w:t>/</w:t>
      </w:r>
      <w:r w:rsidR="00CF2865" w:rsidRPr="00792B21">
        <w:rPr>
          <w:rFonts w:hint="cs"/>
          <w:b/>
          <w:bCs/>
          <w:highlight w:val="green"/>
          <w:rtl/>
        </w:rPr>
        <w:t>201</w:t>
      </w:r>
      <w:r w:rsidR="003571EF" w:rsidRPr="00792B21">
        <w:rPr>
          <w:rFonts w:hint="cs"/>
          <w:b/>
          <w:bCs/>
          <w:highlight w:val="green"/>
          <w:rtl/>
        </w:rPr>
        <w:t>8</w:t>
      </w:r>
      <w:r w:rsidR="009D7C82" w:rsidRPr="00792B21">
        <w:rPr>
          <w:rFonts w:hint="cs"/>
          <w:highlight w:val="green"/>
          <w:rtl/>
        </w:rPr>
        <w:t>.</w:t>
      </w:r>
    </w:p>
    <w:p w14:paraId="0EC0C864" w14:textId="77777777" w:rsidR="004812BA" w:rsidRDefault="004812BA" w:rsidP="00204523">
      <w:pPr>
        <w:pStyle w:val="HNormal"/>
        <w:tabs>
          <w:tab w:val="left" w:pos="1152"/>
        </w:tabs>
        <w:spacing w:line="360" w:lineRule="auto"/>
        <w:ind w:left="1152"/>
        <w:rPr>
          <w:rtl/>
          <w:lang w:eastAsia="en-US"/>
        </w:rPr>
      </w:pPr>
      <w:r>
        <w:rPr>
          <w:rFonts w:hint="cs"/>
          <w:rtl/>
          <w:lang w:eastAsia="en-US"/>
        </w:rPr>
        <w:t>כתב הערבות יוצא על שמו של המציע בלבד.</w:t>
      </w:r>
    </w:p>
    <w:p w14:paraId="14D459FB" w14:textId="77777777" w:rsidR="00706988" w:rsidRDefault="00706988" w:rsidP="00204523">
      <w:pPr>
        <w:pStyle w:val="HNormal"/>
        <w:tabs>
          <w:tab w:val="left" w:pos="1152"/>
        </w:tabs>
        <w:spacing w:line="360" w:lineRule="auto"/>
        <w:ind w:left="1152"/>
        <w:rPr>
          <w:rtl/>
          <w:lang w:eastAsia="en-US"/>
        </w:rPr>
      </w:pPr>
      <w:r>
        <w:rPr>
          <w:rFonts w:hint="cs"/>
          <w:rtl/>
          <w:lang w:eastAsia="en-US"/>
        </w:rPr>
        <w:t xml:space="preserve">הנוסח של ערבות ההצעה מצורף </w:t>
      </w:r>
      <w:r w:rsidR="007F3E94">
        <w:rPr>
          <w:rFonts w:hint="cs"/>
          <w:rtl/>
          <w:lang w:eastAsia="en-US"/>
        </w:rPr>
        <w:t>לחוברת ההצעה</w:t>
      </w:r>
      <w:r w:rsidR="007F3E94" w:rsidRPr="00072502">
        <w:rPr>
          <w:rFonts w:hint="cs"/>
          <w:rtl/>
          <w:lang w:eastAsia="en-US"/>
        </w:rPr>
        <w:t xml:space="preserve">, </w:t>
      </w:r>
      <w:r w:rsidRPr="00072502">
        <w:rPr>
          <w:rFonts w:hint="cs"/>
          <w:rtl/>
          <w:lang w:eastAsia="en-US"/>
        </w:rPr>
        <w:t>כ</w:t>
      </w:r>
      <w:r w:rsidRPr="00F37DC5">
        <w:rPr>
          <w:rFonts w:hint="cs"/>
          <w:highlight w:val="yellow"/>
          <w:rtl/>
          <w:lang w:eastAsia="en-US"/>
        </w:rPr>
        <w:t>נספח 1.</w:t>
      </w:r>
      <w:r w:rsidR="00F66746" w:rsidRPr="00F37DC5">
        <w:rPr>
          <w:rFonts w:hint="cs"/>
          <w:highlight w:val="yellow"/>
          <w:rtl/>
          <w:lang w:eastAsia="en-US"/>
        </w:rPr>
        <w:t>3</w:t>
      </w:r>
      <w:r w:rsidRPr="00F37DC5">
        <w:rPr>
          <w:rFonts w:hint="cs"/>
          <w:highlight w:val="yellow"/>
          <w:rtl/>
          <w:lang w:eastAsia="en-US"/>
        </w:rPr>
        <w:t>.</w:t>
      </w:r>
      <w:r w:rsidR="005A1D35" w:rsidRPr="00F37DC5">
        <w:rPr>
          <w:rFonts w:hint="cs"/>
          <w:highlight w:val="yellow"/>
          <w:rtl/>
          <w:lang w:eastAsia="en-US"/>
        </w:rPr>
        <w:t>7</w:t>
      </w:r>
      <w:r w:rsidRPr="00072502">
        <w:rPr>
          <w:rFonts w:hint="cs"/>
          <w:rtl/>
          <w:lang w:eastAsia="en-US"/>
        </w:rPr>
        <w:t xml:space="preserve"> להלן. נוסח זה</w:t>
      </w:r>
      <w:r>
        <w:rPr>
          <w:rFonts w:hint="cs"/>
          <w:rtl/>
          <w:lang w:eastAsia="en-US"/>
        </w:rPr>
        <w:t xml:space="preserve"> מחייב ואין לסטות ממנו; סטיה כלשהי מנוסח הערבות תגרום לפסילתה של ההצעה כולה.</w:t>
      </w:r>
    </w:p>
    <w:p w14:paraId="318CA7C2" w14:textId="77777777" w:rsidR="00706988" w:rsidRPr="006F6724" w:rsidRDefault="00706988" w:rsidP="00204523">
      <w:pPr>
        <w:pStyle w:val="HNormal"/>
        <w:tabs>
          <w:tab w:val="left" w:pos="1152"/>
        </w:tabs>
        <w:spacing w:line="360" w:lineRule="auto"/>
        <w:ind w:left="1152"/>
        <w:rPr>
          <w:rtl/>
          <w:lang w:eastAsia="en-US"/>
        </w:rPr>
      </w:pPr>
      <w:r w:rsidRPr="006F6724">
        <w:rPr>
          <w:rtl/>
          <w:lang w:eastAsia="en-US"/>
        </w:rPr>
        <w:t>הערבות האמורה תהיה ערבות בנקאית</w:t>
      </w:r>
      <w:r>
        <w:rPr>
          <w:rFonts w:hint="cs"/>
          <w:rtl/>
          <w:lang w:eastAsia="en-US"/>
        </w:rPr>
        <w:t xml:space="preserve"> מבנק </w:t>
      </w:r>
      <w:r w:rsidR="009E36B5">
        <w:rPr>
          <w:rFonts w:hint="cs"/>
          <w:rtl/>
          <w:lang w:eastAsia="en-US"/>
        </w:rPr>
        <w:t>בי</w:t>
      </w:r>
      <w:r>
        <w:rPr>
          <w:rFonts w:hint="cs"/>
          <w:rtl/>
          <w:lang w:eastAsia="en-US"/>
        </w:rPr>
        <w:t>שראל</w:t>
      </w:r>
      <w:r w:rsidRPr="006F6724">
        <w:rPr>
          <w:rtl/>
          <w:lang w:eastAsia="en-US"/>
        </w:rPr>
        <w:t xml:space="preserve"> או של חברת ב</w:t>
      </w:r>
      <w:r>
        <w:rPr>
          <w:rFonts w:hint="cs"/>
          <w:rtl/>
          <w:lang w:eastAsia="en-US"/>
        </w:rPr>
        <w:t>י</w:t>
      </w:r>
      <w:r w:rsidRPr="006F6724">
        <w:rPr>
          <w:rtl/>
          <w:lang w:eastAsia="en-US"/>
        </w:rPr>
        <w:t>טוח ישראלית</w:t>
      </w:r>
      <w:r w:rsidRPr="006F6724">
        <w:rPr>
          <w:rFonts w:hint="cs"/>
          <w:rtl/>
          <w:lang w:eastAsia="en-US"/>
        </w:rPr>
        <w:t>,</w:t>
      </w:r>
      <w:r w:rsidRPr="006F6724">
        <w:rPr>
          <w:rtl/>
          <w:lang w:eastAsia="en-US"/>
        </w:rPr>
        <w:t xml:space="preserve"> </w:t>
      </w:r>
      <w:r w:rsidR="00FF5833" w:rsidRPr="00142D36">
        <w:rPr>
          <w:noProof w:val="0"/>
          <w:rtl/>
          <w:lang w:eastAsia="en-US"/>
        </w:rPr>
        <w:t xml:space="preserve">שברשותה </w:t>
      </w:r>
      <w:proofErr w:type="spellStart"/>
      <w:r w:rsidR="00FF5833" w:rsidRPr="00142D36">
        <w:rPr>
          <w:noProof w:val="0"/>
          <w:rtl/>
          <w:lang w:eastAsia="en-US"/>
        </w:rPr>
        <w:t>רשיון</w:t>
      </w:r>
      <w:proofErr w:type="spellEnd"/>
      <w:r w:rsidR="00FF5833" w:rsidRPr="00142D36">
        <w:rPr>
          <w:noProof w:val="0"/>
          <w:rtl/>
          <w:lang w:eastAsia="en-US"/>
        </w:rPr>
        <w:t xml:space="preserve"> לעסוק בביטוח לפי חוק הפיקוח על </w:t>
      </w:r>
      <w:r w:rsidR="00FF5833" w:rsidRPr="00142D36">
        <w:rPr>
          <w:noProof w:val="0"/>
          <w:rtl/>
        </w:rPr>
        <w:t>שירותים פיננסיים (ביטוח)</w:t>
      </w:r>
      <w:r w:rsidR="00FF5833" w:rsidRPr="00142D36">
        <w:rPr>
          <w:noProof w:val="0"/>
          <w:rtl/>
          <w:lang w:eastAsia="en-US"/>
        </w:rPr>
        <w:t xml:space="preserve">, </w:t>
      </w:r>
      <w:proofErr w:type="spellStart"/>
      <w:r w:rsidR="00FF5833" w:rsidRPr="00142D36">
        <w:rPr>
          <w:noProof w:val="0"/>
          <w:rtl/>
          <w:lang w:eastAsia="en-US"/>
        </w:rPr>
        <w:t>התשמ"א</w:t>
      </w:r>
      <w:proofErr w:type="spellEnd"/>
      <w:r w:rsidR="00FF5833" w:rsidRPr="00142D36">
        <w:rPr>
          <w:noProof w:val="0"/>
          <w:rtl/>
          <w:lang w:eastAsia="en-US"/>
        </w:rPr>
        <w:t xml:space="preserve"> - 1981</w:t>
      </w:r>
      <w:r w:rsidRPr="006F6724">
        <w:rPr>
          <w:rtl/>
          <w:lang w:eastAsia="en-US"/>
        </w:rPr>
        <w:t>.</w:t>
      </w:r>
      <w:r>
        <w:rPr>
          <w:rFonts w:hint="cs"/>
          <w:rtl/>
          <w:lang w:eastAsia="en-US"/>
        </w:rPr>
        <w:t xml:space="preserve"> </w:t>
      </w:r>
      <w:r w:rsidRPr="00EE4C46">
        <w:rPr>
          <w:rFonts w:hint="cs"/>
          <w:rtl/>
          <w:lang w:eastAsia="en-US"/>
        </w:rPr>
        <w:t>אם</w:t>
      </w:r>
      <w:r w:rsidRPr="00EE4C46">
        <w:rPr>
          <w:rtl/>
          <w:lang w:eastAsia="en-US"/>
        </w:rPr>
        <w:t xml:space="preserve"> הערבות </w:t>
      </w:r>
      <w:r w:rsidRPr="00EE4C46">
        <w:rPr>
          <w:rFonts w:hint="cs"/>
          <w:rtl/>
          <w:lang w:eastAsia="en-US"/>
        </w:rPr>
        <w:t>תהיה</w:t>
      </w:r>
      <w:r w:rsidRPr="00EE4C46">
        <w:rPr>
          <w:rtl/>
          <w:lang w:eastAsia="en-US"/>
        </w:rPr>
        <w:t xml:space="preserve"> של חברת ביטוח, החתימה לאישור הערבות תהיה של חברת הביטוח עצמה ולא של סוכן מטעמה</w:t>
      </w:r>
      <w:r w:rsidRPr="00EE4C46">
        <w:rPr>
          <w:rFonts w:hint="cs"/>
          <w:rtl/>
          <w:lang w:eastAsia="en-US"/>
        </w:rPr>
        <w:t>.</w:t>
      </w:r>
    </w:p>
    <w:p w14:paraId="7C0C9271" w14:textId="77777777" w:rsidR="003571EF" w:rsidRDefault="00894CEF" w:rsidP="00894CEF">
      <w:pPr>
        <w:pStyle w:val="HNormal"/>
        <w:tabs>
          <w:tab w:val="left" w:pos="1152"/>
        </w:tabs>
        <w:spacing w:line="360" w:lineRule="auto"/>
        <w:ind w:left="1152"/>
        <w:rPr>
          <w:rtl/>
          <w:lang w:eastAsia="en-US"/>
        </w:rPr>
      </w:pPr>
      <w:r>
        <w:rPr>
          <w:rFonts w:hint="cs"/>
          <w:rtl/>
          <w:lang w:eastAsia="en-US"/>
        </w:rPr>
        <w:t xml:space="preserve">החטיבה </w:t>
      </w:r>
      <w:r w:rsidR="00371812">
        <w:rPr>
          <w:rFonts w:hint="cs"/>
          <w:rtl/>
          <w:lang w:eastAsia="en-US"/>
        </w:rPr>
        <w:t>ת</w:t>
      </w:r>
      <w:r w:rsidR="00706988">
        <w:rPr>
          <w:rtl/>
          <w:lang w:eastAsia="en-US"/>
        </w:rPr>
        <w:t>הא רשאי</w:t>
      </w:r>
      <w:r w:rsidR="00371812">
        <w:rPr>
          <w:rFonts w:hint="cs"/>
          <w:rtl/>
          <w:lang w:eastAsia="en-US"/>
        </w:rPr>
        <w:t>ת</w:t>
      </w:r>
      <w:r w:rsidR="00706988">
        <w:rPr>
          <w:rtl/>
          <w:lang w:eastAsia="en-US"/>
        </w:rPr>
        <w:t xml:space="preserve"> לממש </w:t>
      </w:r>
      <w:r w:rsidR="00706988">
        <w:rPr>
          <w:rFonts w:hint="cs"/>
          <w:rtl/>
          <w:lang w:eastAsia="en-US"/>
        </w:rPr>
        <w:t xml:space="preserve">את </w:t>
      </w:r>
      <w:r w:rsidR="00706988">
        <w:rPr>
          <w:rtl/>
          <w:lang w:eastAsia="en-US"/>
        </w:rPr>
        <w:t>הערבות</w:t>
      </w:r>
      <w:r w:rsidR="00A50DC2">
        <w:rPr>
          <w:rFonts w:hint="cs"/>
          <w:rtl/>
          <w:lang w:eastAsia="en-US"/>
        </w:rPr>
        <w:t>, כולה או חלקה</w:t>
      </w:r>
      <w:r w:rsidR="00706988">
        <w:rPr>
          <w:rtl/>
          <w:lang w:eastAsia="en-US"/>
        </w:rPr>
        <w:t xml:space="preserve">, </w:t>
      </w:r>
      <w:r w:rsidR="00706988">
        <w:rPr>
          <w:rFonts w:hint="cs"/>
          <w:rtl/>
          <w:lang w:eastAsia="en-US"/>
        </w:rPr>
        <w:t>בהתקיים התנאים המפורטים בתקנה 16ב(ב) לתקנות חובת המכרזים</w:t>
      </w:r>
      <w:r w:rsidR="007920E7" w:rsidRPr="007920E7">
        <w:rPr>
          <w:rtl/>
        </w:rPr>
        <w:t xml:space="preserve"> </w:t>
      </w:r>
      <w:r w:rsidR="007920E7" w:rsidRPr="005975C3">
        <w:rPr>
          <w:rtl/>
        </w:rPr>
        <w:t>, התשנ"ג</w:t>
      </w:r>
      <w:r w:rsidR="007920E7" w:rsidRPr="005975C3">
        <w:rPr>
          <w:rFonts w:hint="cs"/>
          <w:rtl/>
        </w:rPr>
        <w:t xml:space="preserve"> </w:t>
      </w:r>
      <w:r w:rsidR="007920E7" w:rsidRPr="005975C3">
        <w:rPr>
          <w:rtl/>
        </w:rPr>
        <w:t>-</w:t>
      </w:r>
      <w:r w:rsidR="007920E7" w:rsidRPr="005975C3">
        <w:rPr>
          <w:rFonts w:hint="cs"/>
          <w:rtl/>
        </w:rPr>
        <w:t xml:space="preserve"> </w:t>
      </w:r>
      <w:r w:rsidR="007920E7" w:rsidRPr="005975C3">
        <w:rPr>
          <w:rtl/>
        </w:rPr>
        <w:t>1993</w:t>
      </w:r>
      <w:r>
        <w:rPr>
          <w:rFonts w:hint="cs"/>
          <w:rtl/>
        </w:rPr>
        <w:t>.</w:t>
      </w:r>
    </w:p>
    <w:p w14:paraId="095AF882" w14:textId="77777777" w:rsidR="00706988" w:rsidRDefault="00706988" w:rsidP="00371812">
      <w:pPr>
        <w:pStyle w:val="HNormal"/>
        <w:tabs>
          <w:tab w:val="left" w:pos="1152"/>
        </w:tabs>
        <w:spacing w:line="360" w:lineRule="auto"/>
        <w:ind w:left="1152"/>
        <w:rPr>
          <w:rtl/>
          <w:lang w:eastAsia="en-US"/>
        </w:rPr>
      </w:pPr>
      <w:r>
        <w:rPr>
          <w:rFonts w:hint="cs"/>
          <w:rtl/>
          <w:lang w:eastAsia="en-US"/>
        </w:rPr>
        <w:t xml:space="preserve">הערבויות של </w:t>
      </w:r>
      <w:r>
        <w:rPr>
          <w:rtl/>
          <w:lang w:eastAsia="en-US"/>
        </w:rPr>
        <w:t>המציעים</w:t>
      </w:r>
      <w:r>
        <w:rPr>
          <w:rFonts w:hint="cs"/>
          <w:rtl/>
          <w:lang w:eastAsia="en-US"/>
        </w:rPr>
        <w:t>,</w:t>
      </w:r>
      <w:r>
        <w:rPr>
          <w:rtl/>
          <w:lang w:eastAsia="en-US"/>
        </w:rPr>
        <w:t xml:space="preserve"> שלא זכו</w:t>
      </w:r>
      <w:r>
        <w:rPr>
          <w:rFonts w:hint="cs"/>
          <w:rtl/>
          <w:lang w:eastAsia="en-US"/>
        </w:rPr>
        <w:t xml:space="preserve"> במכרז, יוחזרו למציעים</w:t>
      </w:r>
      <w:r>
        <w:rPr>
          <w:rtl/>
          <w:lang w:eastAsia="en-US"/>
        </w:rPr>
        <w:t xml:space="preserve"> לאחר סיו</w:t>
      </w:r>
      <w:r>
        <w:rPr>
          <w:rFonts w:hint="cs"/>
          <w:rtl/>
          <w:lang w:eastAsia="en-US"/>
        </w:rPr>
        <w:t>מ</w:t>
      </w:r>
      <w:r>
        <w:rPr>
          <w:rtl/>
          <w:lang w:eastAsia="en-US"/>
        </w:rPr>
        <w:t xml:space="preserve">ם </w:t>
      </w:r>
      <w:r>
        <w:rPr>
          <w:rFonts w:hint="cs"/>
          <w:rtl/>
          <w:lang w:eastAsia="en-US"/>
        </w:rPr>
        <w:t>של הליכי המכרז</w:t>
      </w:r>
      <w:r>
        <w:rPr>
          <w:rtl/>
          <w:lang w:eastAsia="en-US"/>
        </w:rPr>
        <w:t xml:space="preserve"> ואישור תוצאותיה</w:t>
      </w:r>
      <w:r>
        <w:rPr>
          <w:rFonts w:hint="cs"/>
          <w:rtl/>
          <w:lang w:eastAsia="en-US"/>
        </w:rPr>
        <w:t>ם</w:t>
      </w:r>
      <w:r>
        <w:rPr>
          <w:rtl/>
          <w:lang w:eastAsia="en-US"/>
        </w:rPr>
        <w:t xml:space="preserve"> </w:t>
      </w:r>
      <w:r w:rsidR="00384E27">
        <w:rPr>
          <w:rtl/>
          <w:lang w:eastAsia="en-US"/>
        </w:rPr>
        <w:t>על ידי</w:t>
      </w:r>
      <w:r>
        <w:rPr>
          <w:rtl/>
          <w:lang w:eastAsia="en-US"/>
        </w:rPr>
        <w:t xml:space="preserve"> ועדת המכרזים</w:t>
      </w:r>
      <w:r>
        <w:rPr>
          <w:rFonts w:hint="cs"/>
          <w:rtl/>
          <w:lang w:eastAsia="en-US"/>
        </w:rPr>
        <w:t xml:space="preserve"> של </w:t>
      </w:r>
      <w:r w:rsidR="00371812">
        <w:rPr>
          <w:rFonts w:hint="cs"/>
          <w:rtl/>
          <w:lang w:eastAsia="en-US"/>
        </w:rPr>
        <w:t>החטיבה</w:t>
      </w:r>
      <w:r>
        <w:rPr>
          <w:rFonts w:hint="cs"/>
          <w:rtl/>
          <w:lang w:eastAsia="en-US"/>
        </w:rPr>
        <w:t>.</w:t>
      </w:r>
    </w:p>
    <w:p w14:paraId="01FC45A8" w14:textId="77777777" w:rsidR="00706988" w:rsidRDefault="00706988" w:rsidP="003571EF">
      <w:pPr>
        <w:pStyle w:val="HNormal"/>
        <w:tabs>
          <w:tab w:val="left" w:pos="1152"/>
        </w:tabs>
        <w:spacing w:line="360" w:lineRule="auto"/>
        <w:ind w:left="1152"/>
        <w:rPr>
          <w:rtl/>
          <w:lang w:eastAsia="en-US"/>
        </w:rPr>
      </w:pPr>
      <w:r>
        <w:rPr>
          <w:rtl/>
          <w:lang w:eastAsia="en-US"/>
        </w:rPr>
        <w:t>המציע יאריך את תוק</w:t>
      </w:r>
      <w:r>
        <w:rPr>
          <w:rFonts w:hint="cs"/>
          <w:rtl/>
          <w:lang w:eastAsia="en-US"/>
        </w:rPr>
        <w:t>פה של ערבות ההצעה</w:t>
      </w:r>
      <w:r>
        <w:rPr>
          <w:rtl/>
          <w:lang w:eastAsia="en-US"/>
        </w:rPr>
        <w:t>, לבקשת</w:t>
      </w:r>
      <w:r w:rsidR="00CE2612">
        <w:rPr>
          <w:rFonts w:hint="cs"/>
          <w:rtl/>
          <w:lang w:eastAsia="en-US"/>
        </w:rPr>
        <w:t xml:space="preserve"> </w:t>
      </w:r>
      <w:r w:rsidR="003571EF">
        <w:rPr>
          <w:rFonts w:hint="cs"/>
          <w:rtl/>
          <w:lang w:eastAsia="en-US"/>
        </w:rPr>
        <w:t>החטיבה</w:t>
      </w:r>
      <w:r>
        <w:rPr>
          <w:rtl/>
          <w:lang w:eastAsia="en-US"/>
        </w:rPr>
        <w:t>, עד לקבלת החלטה סופית במכרז זה</w:t>
      </w:r>
      <w:r>
        <w:rPr>
          <w:rFonts w:hint="cs"/>
          <w:rtl/>
          <w:lang w:eastAsia="en-US"/>
        </w:rPr>
        <w:t>.</w:t>
      </w:r>
    </w:p>
    <w:p w14:paraId="4608FADF" w14:textId="77777777" w:rsidR="00706988" w:rsidRPr="00421D85" w:rsidRDefault="00706988" w:rsidP="00894CEF">
      <w:pPr>
        <w:pStyle w:val="HNormal"/>
        <w:tabs>
          <w:tab w:val="left" w:pos="1152"/>
        </w:tabs>
        <w:spacing w:after="240" w:line="360" w:lineRule="auto"/>
        <w:ind w:left="1152"/>
        <w:rPr>
          <w:b/>
          <w:bCs/>
          <w:lang w:eastAsia="en-US"/>
        </w:rPr>
      </w:pPr>
      <w:r w:rsidRPr="00421D85">
        <w:rPr>
          <w:b/>
          <w:bCs/>
          <w:rtl/>
          <w:lang w:eastAsia="en-US"/>
        </w:rPr>
        <w:t>הצעה</w:t>
      </w:r>
      <w:r w:rsidRPr="00421D85">
        <w:rPr>
          <w:rFonts w:hint="cs"/>
          <w:b/>
          <w:bCs/>
          <w:rtl/>
          <w:lang w:eastAsia="en-US"/>
        </w:rPr>
        <w:t>,</w:t>
      </w:r>
      <w:r w:rsidRPr="00421D85">
        <w:rPr>
          <w:b/>
          <w:bCs/>
          <w:rtl/>
          <w:lang w:eastAsia="en-US"/>
        </w:rPr>
        <w:t xml:space="preserve"> שלא יצורף אליה כתב ערבות כנדרש, תיפסל על הסף, ללא כל הודעה נוספת </w:t>
      </w:r>
      <w:r w:rsidR="00894CEF">
        <w:rPr>
          <w:rFonts w:hint="cs"/>
          <w:b/>
          <w:bCs/>
          <w:rtl/>
          <w:lang w:eastAsia="en-US"/>
        </w:rPr>
        <w:t>לאמור לעיל.</w:t>
      </w:r>
    </w:p>
    <w:p w14:paraId="618D29BC" w14:textId="77777777" w:rsidR="00706988" w:rsidRPr="00204523" w:rsidRDefault="00A8633F" w:rsidP="004B79E1">
      <w:pPr>
        <w:pStyle w:val="HNormal"/>
        <w:numPr>
          <w:ilvl w:val="2"/>
          <w:numId w:val="22"/>
        </w:numPr>
        <w:tabs>
          <w:tab w:val="left" w:pos="1152"/>
          <w:tab w:val="left" w:pos="8312"/>
        </w:tabs>
        <w:spacing w:after="0" w:line="360" w:lineRule="auto"/>
        <w:rPr>
          <w:b/>
          <w:bCs/>
        </w:rPr>
      </w:pPr>
      <w:r>
        <w:rPr>
          <w:rFonts w:hint="cs"/>
          <w:b/>
          <w:bCs/>
          <w:rtl/>
        </w:rPr>
        <w:t>התחייב</w:t>
      </w:r>
      <w:r w:rsidR="00706988" w:rsidRPr="00204523">
        <w:rPr>
          <w:rFonts w:hint="cs"/>
          <w:b/>
          <w:bCs/>
          <w:rtl/>
        </w:rPr>
        <w:t>ות לעמידה בדרישות של המכרז</w:t>
      </w:r>
    </w:p>
    <w:p w14:paraId="7F86F147" w14:textId="77777777" w:rsidR="00706988" w:rsidRDefault="00CF2865" w:rsidP="00F27EAE">
      <w:pPr>
        <w:pStyle w:val="HNormal"/>
        <w:spacing w:line="360" w:lineRule="auto"/>
        <w:ind w:left="1152"/>
        <w:rPr>
          <w:rtl/>
        </w:rPr>
      </w:pPr>
      <w:r>
        <w:rPr>
          <w:rFonts w:hint="cs"/>
          <w:rtl/>
        </w:rPr>
        <w:t xml:space="preserve">בעצם ההגשה של הצעתו, </w:t>
      </w:r>
      <w:r w:rsidR="00706988" w:rsidRPr="00AD192D">
        <w:rPr>
          <w:rFonts w:hint="cs"/>
          <w:rtl/>
        </w:rPr>
        <w:t xml:space="preserve">המציע </w:t>
      </w:r>
      <w:r w:rsidR="00706988">
        <w:rPr>
          <w:rFonts w:hint="cs"/>
          <w:rtl/>
        </w:rPr>
        <w:t>מצהיר ומתחייב</w:t>
      </w:r>
      <w:r w:rsidR="00706988" w:rsidRPr="00AD192D">
        <w:rPr>
          <w:rFonts w:hint="cs"/>
          <w:rtl/>
        </w:rPr>
        <w:t xml:space="preserve">, </w:t>
      </w:r>
      <w:r w:rsidR="00706988">
        <w:rPr>
          <w:rFonts w:hint="cs"/>
          <w:rtl/>
        </w:rPr>
        <w:t>כי</w:t>
      </w:r>
      <w:r w:rsidR="00BE0F4A">
        <w:rPr>
          <w:rFonts w:hint="cs"/>
          <w:rtl/>
        </w:rPr>
        <w:t xml:space="preserve"> הוא עומד בתנאים המקדימים (תנאי</w:t>
      </w:r>
      <w:r w:rsidR="00894CEF">
        <w:rPr>
          <w:rFonts w:hint="cs"/>
          <w:rtl/>
        </w:rPr>
        <w:t xml:space="preserve"> </w:t>
      </w:r>
      <w:r w:rsidR="00706988">
        <w:rPr>
          <w:rFonts w:hint="cs"/>
          <w:rtl/>
        </w:rPr>
        <w:t xml:space="preserve">הסף), הבין את </w:t>
      </w:r>
      <w:r w:rsidR="003571EF">
        <w:rPr>
          <w:rFonts w:hint="cs"/>
          <w:rtl/>
        </w:rPr>
        <w:t>ה</w:t>
      </w:r>
      <w:r w:rsidR="00706988">
        <w:rPr>
          <w:rFonts w:hint="cs"/>
          <w:rtl/>
        </w:rPr>
        <w:t xml:space="preserve">מהות </w:t>
      </w:r>
      <w:r w:rsidR="003571EF">
        <w:rPr>
          <w:rFonts w:hint="cs"/>
          <w:rtl/>
        </w:rPr>
        <w:t xml:space="preserve">של </w:t>
      </w:r>
      <w:r w:rsidR="00706988">
        <w:rPr>
          <w:rFonts w:hint="cs"/>
          <w:rtl/>
        </w:rPr>
        <w:t>העבודה</w:t>
      </w:r>
      <w:r w:rsidR="003571EF">
        <w:rPr>
          <w:rFonts w:hint="cs"/>
          <w:rtl/>
        </w:rPr>
        <w:t xml:space="preserve"> ושל השירותים, הנדרשים ממנו</w:t>
      </w:r>
      <w:r w:rsidR="00706988">
        <w:rPr>
          <w:rFonts w:hint="cs"/>
          <w:rtl/>
        </w:rPr>
        <w:t>, הסכים לכל תנאיה</w:t>
      </w:r>
      <w:r w:rsidR="003571EF">
        <w:rPr>
          <w:rFonts w:hint="cs"/>
          <w:rtl/>
        </w:rPr>
        <w:t>ם</w:t>
      </w:r>
      <w:r w:rsidR="00706988">
        <w:rPr>
          <w:rFonts w:hint="cs"/>
          <w:rtl/>
        </w:rPr>
        <w:t xml:space="preserve"> </w:t>
      </w:r>
      <w:r w:rsidR="00706988">
        <w:rPr>
          <w:rtl/>
        </w:rPr>
        <w:t>וכי בטרם הגיש את הצעתו, קיבל את מלוא המידע האפשרי, בדק את כל הנתונים, הפרטים והעובדות, ולפיכך יהא מנוע מלהעלות כל טענה</w:t>
      </w:r>
      <w:r w:rsidR="00706988">
        <w:rPr>
          <w:rFonts w:hint="cs"/>
          <w:rtl/>
        </w:rPr>
        <w:t>,</w:t>
      </w:r>
      <w:r w:rsidR="00706988">
        <w:rPr>
          <w:rtl/>
        </w:rPr>
        <w:t xml:space="preserve"> כי לא ידע או לא הבין פרט או תנאי כלשהו של המכרז</w:t>
      </w:r>
      <w:r w:rsidR="00706988">
        <w:rPr>
          <w:rFonts w:hint="cs"/>
          <w:rtl/>
        </w:rPr>
        <w:t>,</w:t>
      </w:r>
      <w:r w:rsidR="00706988">
        <w:rPr>
          <w:rtl/>
        </w:rPr>
        <w:t xml:space="preserve"> על כל פרטיו וחלקיו</w:t>
      </w:r>
      <w:r w:rsidR="00706988">
        <w:rPr>
          <w:rFonts w:hint="cs"/>
          <w:rtl/>
        </w:rPr>
        <w:t xml:space="preserve">. המציע אף מצהיר, כי </w:t>
      </w:r>
      <w:r w:rsidR="00706988" w:rsidRPr="00AD192D">
        <w:rPr>
          <w:rFonts w:hint="cs"/>
          <w:rtl/>
        </w:rPr>
        <w:t xml:space="preserve">ההצעה עונה על כל הדרישות, הנובעות מן הרשום במפרט זה ובנספחיו, וכי הוא הביא בחשבון את כל המידע שנתקבל (כולל מענה לשאלות וכל מידע אחר, </w:t>
      </w:r>
      <w:r w:rsidR="003571EF">
        <w:rPr>
          <w:rFonts w:hint="cs"/>
          <w:rtl/>
        </w:rPr>
        <w:t>שהחטיבה</w:t>
      </w:r>
      <w:r w:rsidR="00CE2612" w:rsidRPr="00AD192D">
        <w:rPr>
          <w:rFonts w:hint="cs"/>
          <w:rtl/>
        </w:rPr>
        <w:t xml:space="preserve"> </w:t>
      </w:r>
      <w:r w:rsidR="003571EF">
        <w:rPr>
          <w:rFonts w:hint="cs"/>
          <w:rtl/>
        </w:rPr>
        <w:t xml:space="preserve">פרסמה או </w:t>
      </w:r>
      <w:r w:rsidR="00706988" w:rsidRPr="00AD192D">
        <w:rPr>
          <w:rFonts w:hint="cs"/>
          <w:rtl/>
        </w:rPr>
        <w:t>המציא</w:t>
      </w:r>
      <w:r w:rsidR="003571EF">
        <w:rPr>
          <w:rFonts w:hint="cs"/>
          <w:rtl/>
        </w:rPr>
        <w:t>ה</w:t>
      </w:r>
      <w:r w:rsidR="00706988" w:rsidRPr="00AD192D">
        <w:rPr>
          <w:rFonts w:hint="cs"/>
          <w:rtl/>
        </w:rPr>
        <w:t xml:space="preserve"> </w:t>
      </w:r>
      <w:r w:rsidR="00ED4A1F">
        <w:rPr>
          <w:rFonts w:hint="cs"/>
          <w:rtl/>
        </w:rPr>
        <w:t xml:space="preserve">למקבלים </w:t>
      </w:r>
      <w:r w:rsidR="00706988">
        <w:rPr>
          <w:rFonts w:hint="cs"/>
          <w:rtl/>
        </w:rPr>
        <w:t xml:space="preserve">את מסמכי </w:t>
      </w:r>
      <w:r w:rsidR="00706988" w:rsidRPr="00AD192D">
        <w:rPr>
          <w:rFonts w:hint="cs"/>
          <w:rtl/>
        </w:rPr>
        <w:t>המכרז) וכי אין סתירה בין רכיבי הצעתו השונים.</w:t>
      </w:r>
    </w:p>
    <w:p w14:paraId="76E324C7" w14:textId="77777777" w:rsidR="00706988" w:rsidRDefault="00706988" w:rsidP="00894CEF">
      <w:pPr>
        <w:pStyle w:val="HNormal"/>
        <w:spacing w:after="240" w:line="360" w:lineRule="auto"/>
        <w:ind w:left="1152"/>
        <w:rPr>
          <w:rtl/>
        </w:rPr>
      </w:pPr>
      <w:r w:rsidRPr="00E009FC">
        <w:rPr>
          <w:rFonts w:hint="cs"/>
          <w:rtl/>
        </w:rPr>
        <w:t xml:space="preserve">בחתימתו על </w:t>
      </w:r>
      <w:r w:rsidR="00EF254B" w:rsidRPr="00894CEF">
        <w:rPr>
          <w:rFonts w:hint="cs"/>
          <w:highlight w:val="yellow"/>
          <w:rtl/>
        </w:rPr>
        <w:t>נספח</w:t>
      </w:r>
      <w:r w:rsidR="00E009FC" w:rsidRPr="00894CEF">
        <w:rPr>
          <w:rFonts w:hint="cs"/>
          <w:highlight w:val="yellow"/>
          <w:rtl/>
        </w:rPr>
        <w:t xml:space="preserve"> 1.1.2</w:t>
      </w:r>
      <w:r w:rsidR="00E009FC">
        <w:rPr>
          <w:rFonts w:hint="cs"/>
          <w:rtl/>
        </w:rPr>
        <w:t xml:space="preserve"> </w:t>
      </w:r>
      <w:r w:rsidR="00EF254B" w:rsidRPr="00E009FC">
        <w:rPr>
          <w:rFonts w:hint="cs"/>
          <w:rtl/>
        </w:rPr>
        <w:t xml:space="preserve">בחוברת </w:t>
      </w:r>
      <w:r w:rsidR="003571EF">
        <w:rPr>
          <w:rFonts w:hint="cs"/>
          <w:rtl/>
        </w:rPr>
        <w:t>ההצעה</w:t>
      </w:r>
      <w:r w:rsidRPr="00E009FC">
        <w:rPr>
          <w:rFonts w:hint="cs"/>
          <w:rtl/>
        </w:rPr>
        <w:t>, על מפרט זה ועל מסמכי המכרז, המציע מצהיר ומתחייב על כל הנדרש ב</w:t>
      </w:r>
      <w:r w:rsidR="00CF2865">
        <w:rPr>
          <w:rFonts w:hint="cs"/>
          <w:rtl/>
        </w:rPr>
        <w:t>תת</w:t>
      </w:r>
      <w:r w:rsidR="00894CEF">
        <w:rPr>
          <w:rFonts w:hint="cs"/>
          <w:rtl/>
        </w:rPr>
        <w:t xml:space="preserve"> </w:t>
      </w:r>
      <w:r w:rsidRPr="00E009FC">
        <w:rPr>
          <w:rFonts w:hint="cs"/>
          <w:rtl/>
        </w:rPr>
        <w:t>סעיף זה.</w:t>
      </w:r>
    </w:p>
    <w:p w14:paraId="0306ED65" w14:textId="77777777" w:rsidR="00706988" w:rsidRPr="00ED4A1F" w:rsidRDefault="00706988" w:rsidP="004B79E1">
      <w:pPr>
        <w:pStyle w:val="HNormal"/>
        <w:numPr>
          <w:ilvl w:val="2"/>
          <w:numId w:val="22"/>
        </w:numPr>
        <w:tabs>
          <w:tab w:val="left" w:pos="1152"/>
          <w:tab w:val="left" w:pos="8312"/>
        </w:tabs>
        <w:spacing w:after="0" w:line="360" w:lineRule="auto"/>
        <w:rPr>
          <w:b/>
          <w:bCs/>
        </w:rPr>
      </w:pPr>
      <w:r w:rsidRPr="00ED4A1F">
        <w:rPr>
          <w:rFonts w:hint="cs"/>
          <w:b/>
          <w:bCs/>
          <w:rtl/>
        </w:rPr>
        <w:t>הצהרה בדבר נגוד ענינים</w:t>
      </w:r>
    </w:p>
    <w:p w14:paraId="3BCDDBFC" w14:textId="77777777" w:rsidR="00706988" w:rsidRDefault="00706988" w:rsidP="00755016">
      <w:pPr>
        <w:pStyle w:val="HNormal"/>
        <w:spacing w:line="360" w:lineRule="auto"/>
        <w:ind w:left="1152"/>
        <w:rPr>
          <w:rtl/>
        </w:rPr>
      </w:pPr>
      <w:r>
        <w:rPr>
          <w:rFonts w:hint="cs"/>
          <w:rtl/>
        </w:rPr>
        <w:lastRenderedPageBreak/>
        <w:t xml:space="preserve">על המציע להצהיר, כי אינו נמצא במצב של נגוד ענינים בין השירותים, הנדרשים במכרז זה, לבין עבודה עם גופים אחרים. המציע מתחייב להודיע </w:t>
      </w:r>
      <w:r w:rsidR="00755016">
        <w:rPr>
          <w:rFonts w:hint="cs"/>
          <w:rtl/>
        </w:rPr>
        <w:t>לחטיבה</w:t>
      </w:r>
      <w:r w:rsidR="00CE2612">
        <w:rPr>
          <w:rFonts w:hint="cs"/>
          <w:rtl/>
        </w:rPr>
        <w:t xml:space="preserve"> </w:t>
      </w:r>
      <w:r>
        <w:rPr>
          <w:rFonts w:hint="cs"/>
          <w:rtl/>
        </w:rPr>
        <w:t xml:space="preserve">באופן מידי על כל מקרה, בו יווצר או עלול להווצר נגוד ענינים שכזה. בכל מקרה כזה, הספק יפעל בהתאם להנחיות של נציג </w:t>
      </w:r>
      <w:r w:rsidR="00755016">
        <w:rPr>
          <w:rFonts w:hint="cs"/>
          <w:rtl/>
        </w:rPr>
        <w:t>החטיבה</w:t>
      </w:r>
      <w:r>
        <w:rPr>
          <w:rFonts w:hint="cs"/>
          <w:rtl/>
        </w:rPr>
        <w:t>.</w:t>
      </w:r>
    </w:p>
    <w:p w14:paraId="637D3767" w14:textId="77777777" w:rsidR="00024CF9" w:rsidRDefault="00024CF9" w:rsidP="00566C74">
      <w:pPr>
        <w:pStyle w:val="HNormal"/>
        <w:spacing w:line="360" w:lineRule="auto"/>
        <w:ind w:left="1152"/>
        <w:rPr>
          <w:rtl/>
        </w:rPr>
      </w:pPr>
      <w:r>
        <w:rPr>
          <w:rFonts w:hint="cs"/>
          <w:rtl/>
        </w:rPr>
        <w:t>יובהר</w:t>
      </w:r>
      <w:r w:rsidR="00CF2865">
        <w:rPr>
          <w:rFonts w:hint="cs"/>
          <w:rtl/>
        </w:rPr>
        <w:t>,</w:t>
      </w:r>
      <w:r>
        <w:rPr>
          <w:rFonts w:hint="cs"/>
          <w:rtl/>
        </w:rPr>
        <w:t xml:space="preserve"> כי ההחלטה בדבר הימצאותו של המציע </w:t>
      </w:r>
      <w:r w:rsidR="00CF2865">
        <w:rPr>
          <w:rFonts w:hint="cs"/>
          <w:rtl/>
        </w:rPr>
        <w:t>(או הספק, לפי ה</w:t>
      </w:r>
      <w:r w:rsidR="008650BF">
        <w:rPr>
          <w:rFonts w:hint="cs"/>
          <w:rtl/>
        </w:rPr>
        <w:t>עניין</w:t>
      </w:r>
      <w:r w:rsidR="00CF2865">
        <w:rPr>
          <w:rFonts w:hint="cs"/>
          <w:rtl/>
        </w:rPr>
        <w:t xml:space="preserve">) </w:t>
      </w:r>
      <w:r>
        <w:rPr>
          <w:rFonts w:hint="cs"/>
          <w:rtl/>
        </w:rPr>
        <w:t>במצב של נגוד ענינים, הי</w:t>
      </w:r>
      <w:r w:rsidR="00ED4A1F">
        <w:rPr>
          <w:rFonts w:hint="cs"/>
          <w:rtl/>
        </w:rPr>
        <w:t>א</w:t>
      </w:r>
      <w:r>
        <w:rPr>
          <w:rFonts w:hint="cs"/>
          <w:rtl/>
        </w:rPr>
        <w:t xml:space="preserve"> בשיקול</w:t>
      </w:r>
      <w:r w:rsidR="00894CEF">
        <w:rPr>
          <w:rFonts w:hint="cs"/>
          <w:rtl/>
        </w:rPr>
        <w:t xml:space="preserve"> </w:t>
      </w:r>
      <w:r>
        <w:rPr>
          <w:rFonts w:hint="cs"/>
          <w:rtl/>
        </w:rPr>
        <w:t>דעת</w:t>
      </w:r>
      <w:r w:rsidR="00755016">
        <w:rPr>
          <w:rFonts w:hint="cs"/>
          <w:rtl/>
        </w:rPr>
        <w:t>ה</w:t>
      </w:r>
      <w:r>
        <w:rPr>
          <w:rFonts w:hint="cs"/>
          <w:rtl/>
        </w:rPr>
        <w:t xml:space="preserve"> הבלעדי של </w:t>
      </w:r>
      <w:r w:rsidR="00755016">
        <w:rPr>
          <w:rFonts w:hint="cs"/>
          <w:rtl/>
        </w:rPr>
        <w:t>החטיבה</w:t>
      </w:r>
      <w:r>
        <w:rPr>
          <w:rFonts w:hint="cs"/>
          <w:rtl/>
        </w:rPr>
        <w:t xml:space="preserve">, אשר </w:t>
      </w:r>
      <w:r w:rsidR="00755016">
        <w:rPr>
          <w:rFonts w:hint="cs"/>
          <w:rtl/>
        </w:rPr>
        <w:t>תהיה</w:t>
      </w:r>
      <w:r>
        <w:rPr>
          <w:rFonts w:hint="cs"/>
          <w:rtl/>
        </w:rPr>
        <w:t xml:space="preserve"> רשאי</w:t>
      </w:r>
      <w:r w:rsidR="00755016">
        <w:rPr>
          <w:rFonts w:hint="cs"/>
          <w:rtl/>
        </w:rPr>
        <w:t>ת</w:t>
      </w:r>
      <w:r>
        <w:rPr>
          <w:rFonts w:hint="cs"/>
          <w:rtl/>
        </w:rPr>
        <w:t xml:space="preserve"> לפס</w:t>
      </w:r>
      <w:r w:rsidR="000F489F">
        <w:rPr>
          <w:rFonts w:hint="cs"/>
          <w:rtl/>
        </w:rPr>
        <w:t>ול הצעה</w:t>
      </w:r>
      <w:r w:rsidR="00ED4A1F">
        <w:rPr>
          <w:rFonts w:hint="cs"/>
          <w:rtl/>
        </w:rPr>
        <w:t>,</w:t>
      </w:r>
      <w:r w:rsidR="000F489F">
        <w:rPr>
          <w:rFonts w:hint="cs"/>
          <w:rtl/>
        </w:rPr>
        <w:t xml:space="preserve"> הנגועה בנגוד ענינים.</w:t>
      </w:r>
    </w:p>
    <w:p w14:paraId="55C347A1" w14:textId="77777777" w:rsidR="00706988" w:rsidRDefault="00706988" w:rsidP="003D5372">
      <w:pPr>
        <w:pStyle w:val="HNormal"/>
        <w:spacing w:after="240" w:line="360" w:lineRule="auto"/>
        <w:ind w:left="1152"/>
        <w:rPr>
          <w:rtl/>
        </w:rPr>
      </w:pPr>
      <w:r w:rsidRPr="00515D41">
        <w:rPr>
          <w:rFonts w:hint="cs"/>
          <w:rtl/>
        </w:rPr>
        <w:t>ההצהרה תינתן</w:t>
      </w:r>
      <w:r w:rsidR="007F3E94" w:rsidRPr="00515D41">
        <w:rPr>
          <w:rFonts w:hint="cs"/>
          <w:rtl/>
        </w:rPr>
        <w:t xml:space="preserve"> בחוברת ההצעה</w:t>
      </w:r>
      <w:r w:rsidRPr="00515D41">
        <w:rPr>
          <w:rFonts w:hint="cs"/>
          <w:rtl/>
        </w:rPr>
        <w:t xml:space="preserve"> בנוסח, הרשום </w:t>
      </w:r>
      <w:r w:rsidRPr="00E446AE">
        <w:rPr>
          <w:rFonts w:hint="cs"/>
          <w:highlight w:val="yellow"/>
          <w:rtl/>
        </w:rPr>
        <w:t>בנספח</w:t>
      </w:r>
      <w:r w:rsidR="003D5372" w:rsidRPr="00E446AE">
        <w:rPr>
          <w:rFonts w:hint="cs"/>
          <w:highlight w:val="yellow"/>
          <w:rtl/>
        </w:rPr>
        <w:t xml:space="preserve"> ח'</w:t>
      </w:r>
      <w:r w:rsidR="003D5372" w:rsidRPr="00515D41">
        <w:rPr>
          <w:rFonts w:hint="cs"/>
          <w:rtl/>
        </w:rPr>
        <w:t xml:space="preserve"> להסכם</w:t>
      </w:r>
      <w:r w:rsidRPr="00515D41">
        <w:rPr>
          <w:rFonts w:hint="cs"/>
          <w:rtl/>
        </w:rPr>
        <w:t>.</w:t>
      </w:r>
    </w:p>
    <w:p w14:paraId="3F9FC3D4" w14:textId="77777777" w:rsidR="00706988" w:rsidRPr="00ED4A1F" w:rsidRDefault="00706988" w:rsidP="004B79E1">
      <w:pPr>
        <w:pStyle w:val="HNormal"/>
        <w:numPr>
          <w:ilvl w:val="2"/>
          <w:numId w:val="22"/>
        </w:numPr>
        <w:tabs>
          <w:tab w:val="left" w:pos="1152"/>
          <w:tab w:val="left" w:pos="8312"/>
        </w:tabs>
        <w:spacing w:after="0" w:line="360" w:lineRule="auto"/>
        <w:rPr>
          <w:b/>
          <w:bCs/>
        </w:rPr>
      </w:pPr>
      <w:r w:rsidRPr="00ED4A1F">
        <w:rPr>
          <w:rFonts w:hint="cs"/>
          <w:b/>
          <w:bCs/>
          <w:rtl/>
        </w:rPr>
        <w:t>הצהרה בדבר זכויות קני</w:t>
      </w:r>
      <w:r w:rsidR="00566C74">
        <w:rPr>
          <w:rFonts w:hint="cs"/>
          <w:b/>
          <w:bCs/>
          <w:rtl/>
        </w:rPr>
        <w:t>י</w:t>
      </w:r>
      <w:r w:rsidRPr="00ED4A1F">
        <w:rPr>
          <w:rFonts w:hint="cs"/>
          <w:b/>
          <w:bCs/>
          <w:rtl/>
        </w:rPr>
        <w:t xml:space="preserve">ן והעברתן </w:t>
      </w:r>
      <w:r w:rsidR="00CE2612">
        <w:rPr>
          <w:rFonts w:hint="cs"/>
          <w:b/>
          <w:bCs/>
          <w:rtl/>
        </w:rPr>
        <w:t>ל</w:t>
      </w:r>
      <w:r w:rsidR="00032EBE">
        <w:rPr>
          <w:rFonts w:hint="cs"/>
          <w:b/>
          <w:bCs/>
          <w:rtl/>
        </w:rPr>
        <w:t>חטיבה</w:t>
      </w:r>
    </w:p>
    <w:p w14:paraId="6F287BC5" w14:textId="77777777" w:rsidR="00706988" w:rsidRDefault="00706988" w:rsidP="00CE2612">
      <w:pPr>
        <w:pStyle w:val="HNormal"/>
        <w:spacing w:line="360" w:lineRule="auto"/>
        <w:ind w:left="1152"/>
        <w:rPr>
          <w:rtl/>
        </w:rPr>
      </w:pPr>
      <w:r>
        <w:rPr>
          <w:rFonts w:hint="cs"/>
          <w:rtl/>
        </w:rPr>
        <w:t xml:space="preserve">על </w:t>
      </w:r>
      <w:r w:rsidRPr="004158DE">
        <w:rPr>
          <w:rFonts w:hint="cs"/>
          <w:rtl/>
        </w:rPr>
        <w:t xml:space="preserve">המציע </w:t>
      </w:r>
      <w:r>
        <w:rPr>
          <w:rFonts w:hint="cs"/>
          <w:rtl/>
        </w:rPr>
        <w:t>להצהיר</w:t>
      </w:r>
      <w:r w:rsidRPr="004158DE">
        <w:rPr>
          <w:rFonts w:hint="cs"/>
          <w:rtl/>
        </w:rPr>
        <w:t>, כי כל זכויות הקני</w:t>
      </w:r>
      <w:r w:rsidR="00566C74">
        <w:rPr>
          <w:rFonts w:hint="cs"/>
          <w:rtl/>
        </w:rPr>
        <w:t>י</w:t>
      </w:r>
      <w:r w:rsidRPr="004158DE">
        <w:rPr>
          <w:rFonts w:hint="cs"/>
          <w:rtl/>
        </w:rPr>
        <w:t>ן בתוצרים, שיפותחו ויוכנו במהלך אספקתם של השירותים</w:t>
      </w:r>
      <w:r w:rsidR="00894CEF">
        <w:rPr>
          <w:rFonts w:hint="cs"/>
          <w:rtl/>
        </w:rPr>
        <w:t xml:space="preserve">, </w:t>
      </w:r>
      <w:r w:rsidRPr="004158DE">
        <w:rPr>
          <w:rFonts w:hint="cs"/>
          <w:rtl/>
        </w:rPr>
        <w:t>לפי מכרז זה, יהיו בבעלות</w:t>
      </w:r>
      <w:r w:rsidR="00CE2612">
        <w:rPr>
          <w:rFonts w:hint="cs"/>
          <w:rtl/>
        </w:rPr>
        <w:t>ה</w:t>
      </w:r>
      <w:r w:rsidRPr="004158DE">
        <w:rPr>
          <w:rFonts w:hint="cs"/>
          <w:rtl/>
        </w:rPr>
        <w:t xml:space="preserve"> הבלעדית של </w:t>
      </w:r>
      <w:r w:rsidR="00CE2612">
        <w:rPr>
          <w:rFonts w:hint="cs"/>
          <w:rtl/>
        </w:rPr>
        <w:t>החטיבה להתיישבות</w:t>
      </w:r>
      <w:r w:rsidR="00B97492">
        <w:rPr>
          <w:rFonts w:hint="cs"/>
          <w:rtl/>
        </w:rPr>
        <w:t>.</w:t>
      </w:r>
    </w:p>
    <w:p w14:paraId="7F213A03" w14:textId="77777777" w:rsidR="00706988" w:rsidRPr="004158DE" w:rsidRDefault="00706988" w:rsidP="00C46FBF">
      <w:pPr>
        <w:pStyle w:val="HNormal"/>
        <w:spacing w:line="360" w:lineRule="auto"/>
        <w:ind w:left="1152"/>
      </w:pPr>
      <w:r w:rsidRPr="004158DE">
        <w:rPr>
          <w:rFonts w:hint="cs"/>
          <w:rtl/>
        </w:rPr>
        <w:t xml:space="preserve">המציע </w:t>
      </w:r>
      <w:r>
        <w:rPr>
          <w:rFonts w:hint="cs"/>
          <w:rtl/>
        </w:rPr>
        <w:t>י</w:t>
      </w:r>
      <w:r w:rsidRPr="004158DE">
        <w:rPr>
          <w:rFonts w:hint="cs"/>
          <w:rtl/>
        </w:rPr>
        <w:t xml:space="preserve">צהיר, כי אין ולא יהיה באספקה של השירותים </w:t>
      </w:r>
      <w:r w:rsidR="00C46FBF">
        <w:rPr>
          <w:rFonts w:hint="cs"/>
          <w:rtl/>
        </w:rPr>
        <w:t>לחטיבה</w:t>
      </w:r>
      <w:r w:rsidRPr="004158DE">
        <w:rPr>
          <w:rFonts w:hint="cs"/>
          <w:rtl/>
        </w:rPr>
        <w:t xml:space="preserve"> או השימוש בהם </w:t>
      </w:r>
      <w:r w:rsidR="00384E27">
        <w:rPr>
          <w:rFonts w:hint="cs"/>
          <w:rtl/>
        </w:rPr>
        <w:t>על ידי</w:t>
      </w:r>
      <w:r w:rsidRPr="004158DE">
        <w:rPr>
          <w:rFonts w:hint="cs"/>
          <w:rtl/>
        </w:rPr>
        <w:t xml:space="preserve"> </w:t>
      </w:r>
      <w:r w:rsidR="00C46FBF">
        <w:rPr>
          <w:rFonts w:hint="cs"/>
          <w:rtl/>
        </w:rPr>
        <w:t>החטיבה</w:t>
      </w:r>
      <w:r w:rsidRPr="004158DE">
        <w:rPr>
          <w:rFonts w:hint="cs"/>
          <w:rtl/>
        </w:rPr>
        <w:t xml:space="preserve"> הפרה של זכויות רוחניות או קניניות של צד שלישי כלשהו וכי הוא יישא באחריות בלעדית על הפרתה של כל זכות</w:t>
      </w:r>
      <w:r>
        <w:rPr>
          <w:rFonts w:hint="cs"/>
          <w:rtl/>
        </w:rPr>
        <w:t>,</w:t>
      </w:r>
      <w:r w:rsidRPr="004158DE">
        <w:rPr>
          <w:rFonts w:hint="cs"/>
          <w:rtl/>
        </w:rPr>
        <w:t xml:space="preserve"> הנתונה לצד שליש</w:t>
      </w:r>
      <w:r>
        <w:rPr>
          <w:rFonts w:hint="cs"/>
          <w:rtl/>
        </w:rPr>
        <w:t>י כלשהו (היה וזכות כזו תופר).</w:t>
      </w:r>
    </w:p>
    <w:p w14:paraId="38BB7243" w14:textId="77777777" w:rsidR="00706988" w:rsidRDefault="00706988" w:rsidP="00C46FBF">
      <w:pPr>
        <w:pStyle w:val="HNormal"/>
        <w:spacing w:line="360" w:lineRule="auto"/>
        <w:ind w:left="1152"/>
        <w:rPr>
          <w:rtl/>
        </w:rPr>
      </w:pPr>
      <w:r>
        <w:rPr>
          <w:rFonts w:hint="cs"/>
          <w:rtl/>
        </w:rPr>
        <w:t>במקרים, בהם זכויות הקני</w:t>
      </w:r>
      <w:r w:rsidR="00894CEF">
        <w:rPr>
          <w:rFonts w:hint="cs"/>
          <w:rtl/>
        </w:rPr>
        <w:t>י</w:t>
      </w:r>
      <w:r>
        <w:rPr>
          <w:rFonts w:hint="cs"/>
          <w:rtl/>
        </w:rPr>
        <w:t xml:space="preserve">ן בחלק מהתוצרים או מהשירותים המוצעים או בכולם שייכות לצד שלישי, יפורט הדבר בהצהרה, בתוספת אישור בכתב מאת הצד השלישי בדבר זכותו של המציע להציע </w:t>
      </w:r>
      <w:r w:rsidR="00C46FBF">
        <w:rPr>
          <w:rFonts w:hint="cs"/>
          <w:rtl/>
        </w:rPr>
        <w:t>לחטיבה</w:t>
      </w:r>
      <w:r>
        <w:rPr>
          <w:rFonts w:hint="cs"/>
          <w:rtl/>
        </w:rPr>
        <w:t xml:space="preserve"> את התוצרים ואת השירותים.</w:t>
      </w:r>
    </w:p>
    <w:p w14:paraId="0A1B40D8" w14:textId="77777777" w:rsidR="00706988" w:rsidRDefault="00706988" w:rsidP="00C46FBF">
      <w:pPr>
        <w:pStyle w:val="HNormal"/>
        <w:spacing w:line="360" w:lineRule="auto"/>
        <w:ind w:left="1152"/>
        <w:rPr>
          <w:rtl/>
        </w:rPr>
      </w:pPr>
      <w:r>
        <w:rPr>
          <w:rFonts w:hint="cs"/>
          <w:rtl/>
        </w:rPr>
        <w:t xml:space="preserve">המציע יצהיר, כי ישפה את </w:t>
      </w:r>
      <w:r w:rsidR="00C46FBF">
        <w:rPr>
          <w:rFonts w:hint="cs"/>
          <w:rtl/>
        </w:rPr>
        <w:t>החטיבה</w:t>
      </w:r>
      <w:r>
        <w:rPr>
          <w:rFonts w:hint="cs"/>
          <w:rtl/>
        </w:rPr>
        <w:t xml:space="preserve"> בכל מקרה של תביעה של צד שלישי, הקשורה בזכויות שבתוצרים ובשירותים שיסופקו.</w:t>
      </w:r>
    </w:p>
    <w:p w14:paraId="52936367" w14:textId="77777777" w:rsidR="00706988" w:rsidRDefault="00706988" w:rsidP="003D5372">
      <w:pPr>
        <w:pStyle w:val="HNormal"/>
        <w:spacing w:after="240" w:line="360" w:lineRule="auto"/>
        <w:ind w:left="1152"/>
        <w:rPr>
          <w:rtl/>
        </w:rPr>
      </w:pPr>
      <w:r w:rsidRPr="00515D41">
        <w:rPr>
          <w:rFonts w:hint="cs"/>
          <w:rtl/>
        </w:rPr>
        <w:t xml:space="preserve">ההצהרה תינתן </w:t>
      </w:r>
      <w:r w:rsidR="00B66165" w:rsidRPr="00515D41">
        <w:rPr>
          <w:rFonts w:hint="cs"/>
          <w:rtl/>
        </w:rPr>
        <w:t xml:space="preserve">בחוברת ההצעה </w:t>
      </w:r>
      <w:r w:rsidRPr="00515D41">
        <w:rPr>
          <w:rFonts w:hint="cs"/>
          <w:rtl/>
        </w:rPr>
        <w:t xml:space="preserve">בנוסח, הרשום </w:t>
      </w:r>
      <w:r w:rsidRPr="00894CEF">
        <w:rPr>
          <w:rFonts w:hint="cs"/>
          <w:highlight w:val="yellow"/>
          <w:rtl/>
        </w:rPr>
        <w:t>בנספח</w:t>
      </w:r>
      <w:r w:rsidR="003D5372" w:rsidRPr="00894CEF">
        <w:rPr>
          <w:rFonts w:hint="cs"/>
          <w:highlight w:val="yellow"/>
          <w:rtl/>
        </w:rPr>
        <w:t xml:space="preserve"> י'</w:t>
      </w:r>
      <w:r w:rsidR="003D5372" w:rsidRPr="00515D41">
        <w:rPr>
          <w:rFonts w:hint="cs"/>
          <w:rtl/>
        </w:rPr>
        <w:t xml:space="preserve"> להסכם</w:t>
      </w:r>
      <w:r w:rsidRPr="00515D41">
        <w:rPr>
          <w:rFonts w:hint="cs"/>
          <w:rtl/>
        </w:rPr>
        <w:t>.</w:t>
      </w:r>
    </w:p>
    <w:p w14:paraId="7B594473" w14:textId="77777777" w:rsidR="00F12DB4" w:rsidRPr="00F12DB4" w:rsidRDefault="00082A2A" w:rsidP="004B79E1">
      <w:pPr>
        <w:pStyle w:val="HNormal"/>
        <w:numPr>
          <w:ilvl w:val="2"/>
          <w:numId w:val="22"/>
        </w:numPr>
        <w:tabs>
          <w:tab w:val="left" w:pos="8312"/>
        </w:tabs>
        <w:spacing w:after="0" w:line="360" w:lineRule="auto"/>
        <w:rPr>
          <w:rFonts w:ascii="Times New Roman Bold" w:hAnsi="Times New Roman Bold"/>
          <w:b/>
          <w:bCs/>
          <w:color w:val="000000"/>
        </w:rPr>
      </w:pPr>
      <w:r w:rsidRPr="00F12DB4">
        <w:rPr>
          <w:rFonts w:ascii="Times New Roman Bold" w:hAnsi="Times New Roman Bold" w:hint="cs"/>
          <w:b/>
          <w:bCs/>
          <w:color w:val="000000"/>
          <w:rtl/>
        </w:rPr>
        <w:t>הצהרה ו</w:t>
      </w:r>
      <w:r w:rsidR="00A8633F" w:rsidRPr="00F12DB4">
        <w:rPr>
          <w:rFonts w:ascii="Times New Roman Bold" w:hAnsi="Times New Roman Bold" w:hint="cs"/>
          <w:b/>
          <w:bCs/>
          <w:color w:val="000000"/>
          <w:rtl/>
        </w:rPr>
        <w:t>התחייב</w:t>
      </w:r>
      <w:r w:rsidRPr="00F12DB4">
        <w:rPr>
          <w:rFonts w:ascii="Times New Roman Bold" w:hAnsi="Times New Roman Bold" w:hint="cs"/>
          <w:b/>
          <w:bCs/>
          <w:color w:val="000000"/>
          <w:rtl/>
        </w:rPr>
        <w:t>ות בדבר העסקה של עובדים זרים וקיום של כל חוקי העבודה</w:t>
      </w:r>
    </w:p>
    <w:p w14:paraId="2AA3EE68" w14:textId="77777777" w:rsidR="00082A2A" w:rsidRPr="006B5971" w:rsidRDefault="00082A2A" w:rsidP="004B79E1">
      <w:pPr>
        <w:pStyle w:val="HNormal"/>
        <w:numPr>
          <w:ilvl w:val="3"/>
          <w:numId w:val="22"/>
        </w:numPr>
        <w:tabs>
          <w:tab w:val="left" w:pos="8312"/>
        </w:tabs>
        <w:spacing w:line="360" w:lineRule="auto"/>
        <w:rPr>
          <w:lang w:eastAsia="en-US"/>
        </w:rPr>
      </w:pPr>
      <w:r w:rsidRPr="00CD00CC">
        <w:rPr>
          <w:rFonts w:hint="cs"/>
          <w:rtl/>
          <w:lang w:eastAsia="en-US"/>
        </w:rPr>
        <w:t xml:space="preserve">המציע יצרף להצעתו </w:t>
      </w:r>
      <w:r>
        <w:rPr>
          <w:rFonts w:hint="cs"/>
          <w:rtl/>
          <w:lang w:eastAsia="en-US"/>
        </w:rPr>
        <w:t xml:space="preserve">תצהיר בכתב של </w:t>
      </w:r>
      <w:r w:rsidRPr="00CD00CC">
        <w:rPr>
          <w:rFonts w:hint="cs"/>
          <w:rtl/>
          <w:lang w:eastAsia="en-US"/>
        </w:rPr>
        <w:t>המציע</w:t>
      </w:r>
      <w:r>
        <w:rPr>
          <w:rFonts w:hint="cs"/>
          <w:rtl/>
          <w:lang w:eastAsia="en-US"/>
        </w:rPr>
        <w:t xml:space="preserve"> ושל בעלי השליטה </w:t>
      </w:r>
      <w:r w:rsidR="00073EE9">
        <w:rPr>
          <w:rFonts w:hint="cs"/>
          <w:rtl/>
          <w:lang w:eastAsia="en-US"/>
        </w:rPr>
        <w:t>בתאגיד</w:t>
      </w:r>
      <w:r>
        <w:rPr>
          <w:rFonts w:hint="cs"/>
          <w:rtl/>
          <w:lang w:eastAsia="en-US"/>
        </w:rPr>
        <w:t xml:space="preserve">, כי </w:t>
      </w:r>
      <w:r w:rsidRPr="00CD00CC">
        <w:rPr>
          <w:rFonts w:hint="cs"/>
          <w:rtl/>
          <w:lang w:eastAsia="en-US"/>
        </w:rPr>
        <w:t>שיל</w:t>
      </w:r>
      <w:r>
        <w:rPr>
          <w:rFonts w:hint="cs"/>
          <w:rtl/>
          <w:lang w:eastAsia="en-US"/>
        </w:rPr>
        <w:t>מו</w:t>
      </w:r>
      <w:r w:rsidRPr="00CD00CC">
        <w:rPr>
          <w:rFonts w:hint="cs"/>
          <w:rtl/>
          <w:lang w:eastAsia="en-US"/>
        </w:rPr>
        <w:t xml:space="preserve"> בקביעות בשנה האחרונה לכל עובדיו </w:t>
      </w:r>
      <w:r>
        <w:rPr>
          <w:rFonts w:hint="cs"/>
          <w:rtl/>
          <w:lang w:eastAsia="en-US"/>
        </w:rPr>
        <w:t xml:space="preserve">של המציע </w:t>
      </w:r>
      <w:r w:rsidRPr="00CD00CC">
        <w:rPr>
          <w:rFonts w:hint="cs"/>
          <w:rtl/>
          <w:lang w:eastAsia="en-US"/>
        </w:rPr>
        <w:t>כמתחייב מחוקי העבודה, צווי הרחבה, ההסכמים הקיבוצי</w:t>
      </w:r>
      <w:r>
        <w:rPr>
          <w:rFonts w:hint="cs"/>
          <w:rtl/>
          <w:lang w:eastAsia="en-US"/>
        </w:rPr>
        <w:t xml:space="preserve">ים וההסכמים האישיים, ככל שהם חלים עליו, </w:t>
      </w:r>
      <w:r w:rsidRPr="00CD00CC">
        <w:rPr>
          <w:rFonts w:hint="cs"/>
          <w:rtl/>
          <w:lang w:eastAsia="en-US"/>
        </w:rPr>
        <w:t xml:space="preserve">ובכל מקרה לא פחות משכר </w:t>
      </w:r>
      <w:r>
        <w:rPr>
          <w:rFonts w:hint="cs"/>
          <w:rtl/>
          <w:lang w:eastAsia="en-US"/>
        </w:rPr>
        <w:t>מינימום כחוק ותשלומים סוציאליים.</w:t>
      </w:r>
    </w:p>
    <w:p w14:paraId="6DFDE4B8" w14:textId="77777777" w:rsidR="00082A2A" w:rsidRDefault="00082A2A" w:rsidP="00082A2A">
      <w:pPr>
        <w:pStyle w:val="HNormal"/>
        <w:tabs>
          <w:tab w:val="left" w:pos="8312"/>
        </w:tabs>
        <w:spacing w:line="360" w:lineRule="auto"/>
        <w:ind w:left="1872"/>
        <w:rPr>
          <w:rFonts w:ascii="Times New Roman Bold" w:hAnsi="Times New Roman Bold"/>
          <w:b/>
          <w:bCs/>
          <w:color w:val="000000"/>
        </w:rPr>
      </w:pPr>
      <w:r>
        <w:rPr>
          <w:rFonts w:hint="cs"/>
          <w:rtl/>
        </w:rPr>
        <w:t xml:space="preserve">התצהיר יאומת </w:t>
      </w:r>
      <w:r w:rsidR="00384E27">
        <w:rPr>
          <w:rFonts w:hint="cs"/>
          <w:rtl/>
        </w:rPr>
        <w:t>על ידי</w:t>
      </w:r>
      <w:r>
        <w:rPr>
          <w:rFonts w:hint="cs"/>
          <w:rtl/>
        </w:rPr>
        <w:t xml:space="preserve"> </w:t>
      </w:r>
      <w:r w:rsidR="00F12DB4">
        <w:rPr>
          <w:rFonts w:hint="cs"/>
          <w:rtl/>
        </w:rPr>
        <w:t xml:space="preserve">עורך </w:t>
      </w:r>
      <w:r w:rsidR="00205CF7">
        <w:rPr>
          <w:rFonts w:hint="cs"/>
          <w:rtl/>
        </w:rPr>
        <w:t>דין</w:t>
      </w:r>
      <w:r>
        <w:rPr>
          <w:rFonts w:hint="cs"/>
          <w:rtl/>
        </w:rPr>
        <w:t xml:space="preserve">; נוסח התצהיר רשום </w:t>
      </w:r>
      <w:r w:rsidRPr="00F12DB4">
        <w:rPr>
          <w:rFonts w:hint="cs"/>
          <w:highlight w:val="yellow"/>
          <w:rtl/>
        </w:rPr>
        <w:t>בנספח 1.3.11.1</w:t>
      </w:r>
      <w:r>
        <w:rPr>
          <w:rFonts w:hint="cs"/>
          <w:rtl/>
        </w:rPr>
        <w:t>, תצהיר בדבר תשלום לעובדים</w:t>
      </w:r>
      <w:r w:rsidR="00CF2865">
        <w:rPr>
          <w:rFonts w:hint="cs"/>
          <w:rtl/>
        </w:rPr>
        <w:t>,</w:t>
      </w:r>
      <w:r>
        <w:rPr>
          <w:rFonts w:hint="cs"/>
          <w:rtl/>
        </w:rPr>
        <w:t xml:space="preserve"> כמתחייב מחוקי העבודה.</w:t>
      </w:r>
    </w:p>
    <w:p w14:paraId="403C57FC" w14:textId="77777777" w:rsidR="00082A2A" w:rsidRPr="008124FC" w:rsidRDefault="005B65AF" w:rsidP="004B79E1">
      <w:pPr>
        <w:pStyle w:val="HNormal"/>
        <w:numPr>
          <w:ilvl w:val="3"/>
          <w:numId w:val="22"/>
        </w:numPr>
        <w:tabs>
          <w:tab w:val="left" w:pos="8312"/>
        </w:tabs>
        <w:spacing w:line="360" w:lineRule="auto"/>
        <w:rPr>
          <w:rFonts w:ascii="Times New Roman Bold" w:hAnsi="Times New Roman Bold"/>
          <w:color w:val="000000"/>
        </w:rPr>
      </w:pPr>
      <w:r>
        <w:rPr>
          <w:rFonts w:hint="cs"/>
          <w:rtl/>
          <w:lang w:eastAsia="en-US"/>
        </w:rPr>
        <w:lastRenderedPageBreak/>
        <w:t xml:space="preserve">המציע </w:t>
      </w:r>
      <w:r w:rsidR="00082A2A">
        <w:rPr>
          <w:rFonts w:hint="cs"/>
          <w:rtl/>
          <w:lang w:eastAsia="en-US"/>
        </w:rPr>
        <w:t xml:space="preserve">יצרף תצהיר כנ"ל בדבר </w:t>
      </w:r>
      <w:r w:rsidR="00082A2A" w:rsidRPr="00D81D7C">
        <w:rPr>
          <w:rFonts w:hint="cs"/>
          <w:rtl/>
          <w:lang w:eastAsia="en-US"/>
        </w:rPr>
        <w:t>העדר הרשעות בגין העסקת עובדים זרים ושכר מינימום</w:t>
      </w:r>
      <w:r w:rsidR="00082A2A">
        <w:rPr>
          <w:rFonts w:hint="cs"/>
          <w:rtl/>
          <w:lang w:eastAsia="en-US"/>
        </w:rPr>
        <w:t>.</w:t>
      </w:r>
      <w:r w:rsidR="008124FC">
        <w:rPr>
          <w:rFonts w:hint="cs"/>
          <w:rtl/>
          <w:lang w:eastAsia="en-US"/>
        </w:rPr>
        <w:t xml:space="preserve"> </w:t>
      </w:r>
      <w:r w:rsidR="00082A2A">
        <w:rPr>
          <w:rFonts w:hint="cs"/>
          <w:rtl/>
        </w:rPr>
        <w:t>נוסח התצהיר רשום בנספח</w:t>
      </w:r>
      <w:r w:rsidR="008124FC">
        <w:rPr>
          <w:rFonts w:hint="cs"/>
          <w:rtl/>
        </w:rPr>
        <w:t xml:space="preserve"> </w:t>
      </w:r>
      <w:r w:rsidR="00082A2A">
        <w:rPr>
          <w:rFonts w:hint="cs"/>
          <w:rtl/>
        </w:rPr>
        <w:t>1.3.11.2, תצהיר בדבר העדר הרשעות בגין העסקת עובדים זרים ושכר מינימום.</w:t>
      </w:r>
    </w:p>
    <w:p w14:paraId="6608432C" w14:textId="77777777" w:rsidR="008124FC" w:rsidRDefault="008124FC" w:rsidP="004B79E1">
      <w:pPr>
        <w:pStyle w:val="HNormal"/>
        <w:numPr>
          <w:ilvl w:val="3"/>
          <w:numId w:val="22"/>
        </w:numPr>
        <w:tabs>
          <w:tab w:val="left" w:pos="8312"/>
        </w:tabs>
        <w:spacing w:line="360" w:lineRule="auto"/>
        <w:rPr>
          <w:lang w:eastAsia="en-US"/>
        </w:rPr>
      </w:pPr>
      <w:r>
        <w:rPr>
          <w:rFonts w:hint="cs"/>
          <w:rtl/>
          <w:lang w:eastAsia="en-US"/>
        </w:rPr>
        <w:t>המציע יצרף תצהיר בדבר אי העסק</w:t>
      </w:r>
      <w:r w:rsidR="005B65AF">
        <w:rPr>
          <w:rFonts w:hint="cs"/>
          <w:rtl/>
          <w:lang w:eastAsia="en-US"/>
        </w:rPr>
        <w:t>ה של</w:t>
      </w:r>
      <w:r>
        <w:rPr>
          <w:rFonts w:hint="cs"/>
          <w:rtl/>
          <w:lang w:eastAsia="en-US"/>
        </w:rPr>
        <w:t xml:space="preserve"> עובדים זרים, כמפורט בנספח 1.3.11.3.</w:t>
      </w:r>
    </w:p>
    <w:p w14:paraId="6605ED03" w14:textId="77777777" w:rsidR="00082A2A" w:rsidRDefault="00082A2A" w:rsidP="004B79E1">
      <w:pPr>
        <w:pStyle w:val="HNormal"/>
        <w:numPr>
          <w:ilvl w:val="3"/>
          <w:numId w:val="22"/>
        </w:numPr>
        <w:tabs>
          <w:tab w:val="left" w:pos="8312"/>
        </w:tabs>
        <w:spacing w:after="240" w:line="360" w:lineRule="auto"/>
        <w:rPr>
          <w:lang w:eastAsia="en-US"/>
        </w:rPr>
      </w:pPr>
      <w:r>
        <w:rPr>
          <w:rFonts w:hint="cs"/>
          <w:rtl/>
          <w:lang w:eastAsia="en-US"/>
        </w:rPr>
        <w:t>המציע מתחייב לקיים את כל חוקי העבודה, כמפורט בנספח 1.3.11.</w:t>
      </w:r>
      <w:r w:rsidR="008124FC">
        <w:rPr>
          <w:rFonts w:hint="cs"/>
          <w:rtl/>
          <w:lang w:eastAsia="en-US"/>
        </w:rPr>
        <w:t>4</w:t>
      </w:r>
      <w:r>
        <w:rPr>
          <w:rFonts w:hint="cs"/>
          <w:rtl/>
          <w:lang w:eastAsia="en-US"/>
        </w:rPr>
        <w:t>.</w:t>
      </w:r>
    </w:p>
    <w:p w14:paraId="0C6279DD" w14:textId="77777777" w:rsidR="00F12DB4" w:rsidRPr="006B5971" w:rsidRDefault="00F12DB4" w:rsidP="00F12DB4">
      <w:pPr>
        <w:pStyle w:val="HNormal"/>
        <w:tabs>
          <w:tab w:val="left" w:pos="8312"/>
        </w:tabs>
        <w:spacing w:after="240" w:line="360" w:lineRule="auto"/>
        <w:rPr>
          <w:lang w:eastAsia="en-US"/>
        </w:rPr>
      </w:pPr>
    </w:p>
    <w:p w14:paraId="38E9CABC" w14:textId="77777777" w:rsidR="00706988" w:rsidRPr="006C4D50" w:rsidRDefault="00A8633F" w:rsidP="004B79E1">
      <w:pPr>
        <w:pStyle w:val="HNormal"/>
        <w:numPr>
          <w:ilvl w:val="2"/>
          <w:numId w:val="22"/>
        </w:numPr>
        <w:tabs>
          <w:tab w:val="left" w:pos="1152"/>
          <w:tab w:val="left" w:pos="8312"/>
        </w:tabs>
        <w:spacing w:after="0" w:line="360" w:lineRule="auto"/>
        <w:rPr>
          <w:b/>
          <w:bCs/>
        </w:rPr>
      </w:pPr>
      <w:r>
        <w:rPr>
          <w:rFonts w:hint="cs"/>
          <w:b/>
          <w:bCs/>
          <w:rtl/>
        </w:rPr>
        <w:t>התחייב</w:t>
      </w:r>
      <w:r w:rsidR="00706988" w:rsidRPr="006C4D50">
        <w:rPr>
          <w:rFonts w:hint="cs"/>
          <w:b/>
          <w:bCs/>
          <w:rtl/>
        </w:rPr>
        <w:t xml:space="preserve">ות לעשות </w:t>
      </w:r>
      <w:r w:rsidR="00236325">
        <w:rPr>
          <w:rFonts w:hint="cs"/>
          <w:b/>
          <w:bCs/>
          <w:rtl/>
        </w:rPr>
        <w:t>שימוש במוצרי תוכנה מקוריים בלבד</w:t>
      </w:r>
    </w:p>
    <w:p w14:paraId="7C1351A7" w14:textId="77777777" w:rsidR="00706988" w:rsidRDefault="00706988" w:rsidP="006C4D50">
      <w:pPr>
        <w:pStyle w:val="HNormal"/>
        <w:spacing w:line="360" w:lineRule="auto"/>
        <w:ind w:left="1152"/>
        <w:rPr>
          <w:rtl/>
        </w:rPr>
      </w:pPr>
      <w:r>
        <w:rPr>
          <w:rFonts w:hint="cs"/>
          <w:rtl/>
        </w:rPr>
        <w:t>המציע יצהיר, כי יעשה שמוש במוצרי תוכנה חוקיים ומקוריים בלבד למתן כל השירותים לפי מכרז זה.</w:t>
      </w:r>
    </w:p>
    <w:p w14:paraId="0C307F30" w14:textId="77777777" w:rsidR="00706988" w:rsidRDefault="00706988" w:rsidP="00E26213">
      <w:pPr>
        <w:pStyle w:val="HNormal"/>
        <w:spacing w:after="240" w:line="360" w:lineRule="auto"/>
        <w:ind w:left="1152"/>
      </w:pPr>
      <w:r w:rsidRPr="00886067">
        <w:rPr>
          <w:rFonts w:hint="cs"/>
          <w:rtl/>
        </w:rPr>
        <w:t xml:space="preserve">בחתימתו על </w:t>
      </w:r>
      <w:r w:rsidR="00B41B87" w:rsidRPr="00F12DB4">
        <w:rPr>
          <w:rFonts w:hint="cs"/>
          <w:highlight w:val="yellow"/>
          <w:rtl/>
        </w:rPr>
        <w:t>נ</w:t>
      </w:r>
      <w:r w:rsidR="005A1AC5" w:rsidRPr="00F12DB4">
        <w:rPr>
          <w:rFonts w:hint="cs"/>
          <w:highlight w:val="yellow"/>
          <w:rtl/>
        </w:rPr>
        <w:t>ספח 1.</w:t>
      </w:r>
      <w:r w:rsidR="00337000" w:rsidRPr="00F12DB4">
        <w:rPr>
          <w:rFonts w:hint="cs"/>
          <w:highlight w:val="yellow"/>
          <w:rtl/>
        </w:rPr>
        <w:t>1</w:t>
      </w:r>
      <w:r w:rsidR="005A1AC5" w:rsidRPr="00F12DB4">
        <w:rPr>
          <w:rFonts w:hint="cs"/>
          <w:highlight w:val="yellow"/>
          <w:rtl/>
        </w:rPr>
        <w:t>.</w:t>
      </w:r>
      <w:r w:rsidR="00337000" w:rsidRPr="00F12DB4">
        <w:rPr>
          <w:rFonts w:hint="cs"/>
          <w:highlight w:val="yellow"/>
          <w:rtl/>
        </w:rPr>
        <w:t>2</w:t>
      </w:r>
      <w:r w:rsidR="006E4B26">
        <w:rPr>
          <w:rFonts w:hint="cs"/>
          <w:rtl/>
        </w:rPr>
        <w:t xml:space="preserve"> (</w:t>
      </w:r>
      <w:r w:rsidR="006E4B26">
        <w:rPr>
          <w:rFonts w:ascii="Times New Roman Bold" w:hAnsi="Times New Roman Bold" w:hint="cs"/>
          <w:rtl/>
        </w:rPr>
        <w:t>פרטי המציע והתחייבויותיו של המציע)</w:t>
      </w:r>
      <w:r w:rsidR="006E4B26">
        <w:rPr>
          <w:rFonts w:hint="cs"/>
          <w:rtl/>
        </w:rPr>
        <w:t xml:space="preserve">, </w:t>
      </w:r>
      <w:r w:rsidRPr="00886067">
        <w:rPr>
          <w:rFonts w:hint="cs"/>
          <w:rtl/>
        </w:rPr>
        <w:t>המציע מצהיר ומתחייב על כל הנדרש ב</w:t>
      </w:r>
      <w:r w:rsidR="00CF2865">
        <w:rPr>
          <w:rFonts w:hint="cs"/>
          <w:rtl/>
        </w:rPr>
        <w:t>תת</w:t>
      </w:r>
      <w:r w:rsidR="00E26213">
        <w:rPr>
          <w:rFonts w:hint="cs"/>
          <w:rtl/>
        </w:rPr>
        <w:t xml:space="preserve"> </w:t>
      </w:r>
      <w:r w:rsidRPr="00886067">
        <w:rPr>
          <w:rFonts w:hint="cs"/>
          <w:rtl/>
        </w:rPr>
        <w:t>סעיף זה.</w:t>
      </w:r>
    </w:p>
    <w:p w14:paraId="3B8C104E" w14:textId="77777777" w:rsidR="00706988" w:rsidRDefault="00A8633F" w:rsidP="004B79E1">
      <w:pPr>
        <w:pStyle w:val="HNormal"/>
        <w:numPr>
          <w:ilvl w:val="2"/>
          <w:numId w:val="22"/>
        </w:numPr>
        <w:tabs>
          <w:tab w:val="left" w:pos="1152"/>
          <w:tab w:val="left" w:pos="8312"/>
        </w:tabs>
        <w:spacing w:after="0" w:line="360" w:lineRule="auto"/>
        <w:rPr>
          <w:b/>
          <w:bCs/>
        </w:rPr>
      </w:pPr>
      <w:r>
        <w:rPr>
          <w:rFonts w:hint="cs"/>
          <w:b/>
          <w:bCs/>
          <w:rtl/>
        </w:rPr>
        <w:t>התחייב</w:t>
      </w:r>
      <w:r w:rsidR="00706988">
        <w:rPr>
          <w:rFonts w:hint="cs"/>
          <w:b/>
          <w:bCs/>
          <w:rtl/>
        </w:rPr>
        <w:t>ויות בנוגע לאבטחת מידע ולשמירה על סודיות</w:t>
      </w:r>
    </w:p>
    <w:p w14:paraId="075A5F33" w14:textId="77777777" w:rsidR="00706988" w:rsidRDefault="00134359" w:rsidP="00566C74">
      <w:pPr>
        <w:pStyle w:val="HNormal"/>
        <w:spacing w:line="360" w:lineRule="auto"/>
        <w:ind w:left="1152"/>
        <w:rPr>
          <w:rtl/>
        </w:rPr>
      </w:pPr>
      <w:r w:rsidRPr="00515D41">
        <w:rPr>
          <w:rFonts w:hint="cs"/>
          <w:rtl/>
        </w:rPr>
        <w:t xml:space="preserve">המציע </w:t>
      </w:r>
      <w:r w:rsidR="00706988" w:rsidRPr="00515D41">
        <w:rPr>
          <w:rFonts w:hint="cs"/>
          <w:rtl/>
        </w:rPr>
        <w:t>וכל</w:t>
      </w:r>
      <w:r w:rsidR="00E26213">
        <w:rPr>
          <w:rFonts w:hint="cs"/>
          <w:rtl/>
        </w:rPr>
        <w:t xml:space="preserve"> </w:t>
      </w:r>
      <w:r w:rsidR="00706988" w:rsidRPr="00515D41">
        <w:rPr>
          <w:rFonts w:hint="cs"/>
          <w:rtl/>
        </w:rPr>
        <w:t>אחד מנותני</w:t>
      </w:r>
      <w:r w:rsidR="00E26213">
        <w:rPr>
          <w:rFonts w:hint="cs"/>
          <w:rtl/>
        </w:rPr>
        <w:t xml:space="preserve"> </w:t>
      </w:r>
      <w:r w:rsidR="00706988" w:rsidRPr="00515D41">
        <w:rPr>
          <w:rFonts w:hint="cs"/>
          <w:rtl/>
        </w:rPr>
        <w:t>השירות</w:t>
      </w:r>
      <w:r w:rsidR="00E26213">
        <w:rPr>
          <w:rFonts w:hint="cs"/>
          <w:rtl/>
        </w:rPr>
        <w:t xml:space="preserve">, </w:t>
      </w:r>
      <w:r w:rsidR="00706988" w:rsidRPr="00515D41">
        <w:rPr>
          <w:rFonts w:hint="cs"/>
          <w:rtl/>
        </w:rPr>
        <w:t>לפי מכרז</w:t>
      </w:r>
      <w:r w:rsidR="00E26213">
        <w:rPr>
          <w:rFonts w:hint="cs"/>
          <w:rtl/>
        </w:rPr>
        <w:t xml:space="preserve"> </w:t>
      </w:r>
      <w:r w:rsidR="00706988" w:rsidRPr="00515D41">
        <w:rPr>
          <w:rFonts w:hint="cs"/>
          <w:rtl/>
        </w:rPr>
        <w:t>זה</w:t>
      </w:r>
      <w:r w:rsidR="00E26213">
        <w:rPr>
          <w:rFonts w:hint="cs"/>
          <w:rtl/>
        </w:rPr>
        <w:t>,</w:t>
      </w:r>
      <w:r w:rsidR="00706988" w:rsidRPr="00515D41">
        <w:rPr>
          <w:rFonts w:hint="cs"/>
          <w:rtl/>
        </w:rPr>
        <w:t xml:space="preserve"> </w:t>
      </w:r>
      <w:r w:rsidR="00706988" w:rsidRPr="00515D41">
        <w:rPr>
          <w:rtl/>
        </w:rPr>
        <w:t xml:space="preserve">יתחייבו למלא את כל </w:t>
      </w:r>
      <w:r w:rsidR="00706988" w:rsidRPr="00515D41">
        <w:rPr>
          <w:rFonts w:hint="cs"/>
          <w:rtl/>
        </w:rPr>
        <w:t>ה</w:t>
      </w:r>
      <w:r w:rsidR="00706988" w:rsidRPr="00515D41">
        <w:rPr>
          <w:rtl/>
        </w:rPr>
        <w:t xml:space="preserve">דרישות </w:t>
      </w:r>
      <w:r w:rsidR="00706988" w:rsidRPr="00515D41">
        <w:rPr>
          <w:rFonts w:hint="cs"/>
          <w:rtl/>
        </w:rPr>
        <w:t xml:space="preserve">לגבי </w:t>
      </w:r>
      <w:r w:rsidR="0097302A" w:rsidRPr="00515D41">
        <w:rPr>
          <w:rtl/>
        </w:rPr>
        <w:t>בטחון</w:t>
      </w:r>
      <w:r w:rsidR="00706988" w:rsidRPr="00515D41">
        <w:rPr>
          <w:rtl/>
        </w:rPr>
        <w:t xml:space="preserve"> ואבטחת המידע</w:t>
      </w:r>
      <w:r w:rsidR="00706988" w:rsidRPr="00515D41">
        <w:rPr>
          <w:rFonts w:hint="cs"/>
          <w:rtl/>
        </w:rPr>
        <w:t xml:space="preserve"> ולגבי שמירה על סודיות ויחתמו על הצהרת הסודיות, בנוסח, המצורף </w:t>
      </w:r>
      <w:r w:rsidR="00522568" w:rsidRPr="00515D41">
        <w:rPr>
          <w:rFonts w:hint="cs"/>
          <w:rtl/>
        </w:rPr>
        <w:t xml:space="preserve">לחוברת ההצעה, </w:t>
      </w:r>
      <w:r w:rsidR="00706988" w:rsidRPr="00515D41">
        <w:rPr>
          <w:rFonts w:hint="cs"/>
          <w:rtl/>
        </w:rPr>
        <w:t>כנספח</w:t>
      </w:r>
      <w:r w:rsidR="003D5372" w:rsidRPr="00515D41">
        <w:rPr>
          <w:rFonts w:hint="cs"/>
          <w:rtl/>
        </w:rPr>
        <w:t xml:space="preserve"> ט' להסכם</w:t>
      </w:r>
      <w:r w:rsidR="00095949" w:rsidRPr="00515D41">
        <w:rPr>
          <w:rFonts w:hint="cs"/>
          <w:rtl/>
        </w:rPr>
        <w:t>.</w:t>
      </w:r>
    </w:p>
    <w:p w14:paraId="3102D95B" w14:textId="77777777" w:rsidR="00706988" w:rsidRDefault="00D1657D" w:rsidP="00E26213">
      <w:pPr>
        <w:pStyle w:val="HNormal"/>
        <w:spacing w:after="240" w:line="360" w:lineRule="auto"/>
        <w:ind w:left="1152"/>
        <w:rPr>
          <w:rtl/>
        </w:rPr>
      </w:pPr>
      <w:r w:rsidRPr="00077986">
        <w:rPr>
          <w:rFonts w:hint="cs"/>
          <w:rtl/>
        </w:rPr>
        <w:t xml:space="preserve">בשלב הגשת ההצעה, </w:t>
      </w:r>
      <w:r w:rsidR="00706988" w:rsidRPr="00077986">
        <w:rPr>
          <w:rFonts w:hint="cs"/>
          <w:rtl/>
        </w:rPr>
        <w:t>ה</w:t>
      </w:r>
      <w:r w:rsidR="00A8633F">
        <w:rPr>
          <w:rFonts w:hint="cs"/>
          <w:rtl/>
        </w:rPr>
        <w:t>התחייב</w:t>
      </w:r>
      <w:r w:rsidR="00134359" w:rsidRPr="00077986">
        <w:rPr>
          <w:rFonts w:hint="cs"/>
          <w:rtl/>
        </w:rPr>
        <w:t>ויות הללו יינתנו</w:t>
      </w:r>
      <w:r w:rsidR="00CF7E18" w:rsidRPr="00077986">
        <w:rPr>
          <w:rFonts w:hint="cs"/>
          <w:rtl/>
        </w:rPr>
        <w:t xml:space="preserve"> </w:t>
      </w:r>
      <w:r w:rsidR="00E26213">
        <w:rPr>
          <w:rFonts w:hint="cs"/>
          <w:rtl/>
        </w:rPr>
        <w:t xml:space="preserve"> על ידי </w:t>
      </w:r>
      <w:r w:rsidRPr="00077986">
        <w:rPr>
          <w:rFonts w:hint="cs"/>
          <w:rtl/>
        </w:rPr>
        <w:t>המציע; היה והמציע י</w:t>
      </w:r>
      <w:r w:rsidR="005B65AF">
        <w:rPr>
          <w:rFonts w:hint="cs"/>
          <w:rtl/>
        </w:rPr>
        <w:t>י</w:t>
      </w:r>
      <w:r w:rsidRPr="00077986">
        <w:rPr>
          <w:rFonts w:hint="cs"/>
          <w:rtl/>
        </w:rPr>
        <w:t xml:space="preserve">בחר </w:t>
      </w:r>
      <w:r w:rsidR="00236325">
        <w:rPr>
          <w:rFonts w:hint="cs"/>
          <w:rtl/>
        </w:rPr>
        <w:t>כספק זוכה</w:t>
      </w:r>
      <w:r w:rsidR="00E26213">
        <w:rPr>
          <w:rFonts w:hint="cs"/>
          <w:rtl/>
        </w:rPr>
        <w:t xml:space="preserve">, </w:t>
      </w:r>
      <w:r w:rsidR="00236325">
        <w:rPr>
          <w:rFonts w:hint="cs"/>
          <w:rtl/>
        </w:rPr>
        <w:t>לפי מכרז זה, כל נותני</w:t>
      </w:r>
      <w:r w:rsidR="00E26213">
        <w:rPr>
          <w:rFonts w:hint="cs"/>
          <w:rtl/>
        </w:rPr>
        <w:t xml:space="preserve"> </w:t>
      </w:r>
      <w:r w:rsidRPr="00077986">
        <w:rPr>
          <w:rFonts w:hint="cs"/>
          <w:rtl/>
        </w:rPr>
        <w:t xml:space="preserve">השירות </w:t>
      </w:r>
      <w:r w:rsidRPr="00087BC0">
        <w:rPr>
          <w:rFonts w:hint="cs"/>
          <w:rtl/>
        </w:rPr>
        <w:t xml:space="preserve">מטעמו </w:t>
      </w:r>
      <w:r w:rsidR="00236325">
        <w:rPr>
          <w:rFonts w:hint="cs"/>
          <w:rtl/>
        </w:rPr>
        <w:t>י</w:t>
      </w:r>
      <w:r w:rsidRPr="00087BC0">
        <w:rPr>
          <w:rFonts w:hint="cs"/>
          <w:rtl/>
        </w:rPr>
        <w:t>י</w:t>
      </w:r>
      <w:r w:rsidR="00403A9A" w:rsidRPr="00087BC0">
        <w:rPr>
          <w:rFonts w:hint="cs"/>
          <w:rtl/>
        </w:rPr>
        <w:t>דרשו לחתום על ה</w:t>
      </w:r>
      <w:r w:rsidR="00A8633F">
        <w:rPr>
          <w:rFonts w:hint="cs"/>
          <w:rtl/>
        </w:rPr>
        <w:t>התחייב</w:t>
      </w:r>
      <w:r w:rsidR="00E26213">
        <w:rPr>
          <w:rFonts w:hint="cs"/>
          <w:rtl/>
        </w:rPr>
        <w:t xml:space="preserve">ויות כאמור. </w:t>
      </w:r>
      <w:r w:rsidRPr="00087BC0">
        <w:rPr>
          <w:rFonts w:hint="cs"/>
          <w:rtl/>
        </w:rPr>
        <w:t>הצהרתו של המציע</w:t>
      </w:r>
      <w:r w:rsidR="00294B7C" w:rsidRPr="00087BC0">
        <w:rPr>
          <w:rFonts w:hint="cs"/>
          <w:rtl/>
        </w:rPr>
        <w:t>, שניתנה בשלב הגשת ההצעה,</w:t>
      </w:r>
      <w:r w:rsidRPr="00087BC0">
        <w:rPr>
          <w:rFonts w:hint="cs"/>
          <w:rtl/>
        </w:rPr>
        <w:t xml:space="preserve"> תשאר בתוקפה</w:t>
      </w:r>
      <w:r w:rsidR="00236325">
        <w:rPr>
          <w:rFonts w:hint="cs"/>
          <w:rtl/>
        </w:rPr>
        <w:t xml:space="preserve">, אם </w:t>
      </w:r>
      <w:r w:rsidR="005B65AF">
        <w:rPr>
          <w:rFonts w:hint="cs"/>
          <w:rtl/>
        </w:rPr>
        <w:t>החטיבה ת</w:t>
      </w:r>
      <w:r w:rsidR="00706988" w:rsidRPr="00077986">
        <w:rPr>
          <w:rFonts w:hint="cs"/>
          <w:rtl/>
        </w:rPr>
        <w:t>בחר את המציע כספק זוכה</w:t>
      </w:r>
      <w:r w:rsidR="00E26213">
        <w:rPr>
          <w:rFonts w:hint="cs"/>
          <w:rtl/>
        </w:rPr>
        <w:t xml:space="preserve">, </w:t>
      </w:r>
      <w:r w:rsidR="00706988" w:rsidRPr="00077986">
        <w:rPr>
          <w:rFonts w:hint="cs"/>
          <w:rtl/>
        </w:rPr>
        <w:t>לפי מכרז זה.</w:t>
      </w:r>
    </w:p>
    <w:p w14:paraId="555949E1" w14:textId="77777777" w:rsidR="00C4578A" w:rsidRPr="00413F11" w:rsidRDefault="00C4578A" w:rsidP="004B79E1">
      <w:pPr>
        <w:pStyle w:val="HNormal"/>
        <w:numPr>
          <w:ilvl w:val="2"/>
          <w:numId w:val="22"/>
        </w:numPr>
        <w:tabs>
          <w:tab w:val="left" w:pos="1152"/>
          <w:tab w:val="left" w:pos="8312"/>
        </w:tabs>
        <w:spacing w:after="0" w:line="360" w:lineRule="auto"/>
        <w:rPr>
          <w:b/>
          <w:bCs/>
        </w:rPr>
      </w:pPr>
      <w:r w:rsidRPr="00413F11">
        <w:rPr>
          <w:rFonts w:hint="cs"/>
          <w:b/>
          <w:bCs/>
          <w:rtl/>
        </w:rPr>
        <w:t>הסכם חתום</w:t>
      </w:r>
    </w:p>
    <w:p w14:paraId="5D742410" w14:textId="77777777" w:rsidR="00C4578A" w:rsidRDefault="00C4578A" w:rsidP="00EC3691">
      <w:pPr>
        <w:pStyle w:val="HNormal"/>
        <w:spacing w:line="360" w:lineRule="auto"/>
        <w:ind w:left="1151"/>
        <w:rPr>
          <w:rtl/>
        </w:rPr>
      </w:pPr>
      <w:r w:rsidRPr="00615EE5">
        <w:rPr>
          <w:rtl/>
        </w:rPr>
        <w:t>על המציע לצרף להצעתו את הסכם ההתקשרות</w:t>
      </w:r>
      <w:r>
        <w:rPr>
          <w:rFonts w:hint="cs"/>
          <w:rtl/>
        </w:rPr>
        <w:t>,</w:t>
      </w:r>
      <w:r w:rsidRPr="00615EE5">
        <w:rPr>
          <w:rtl/>
        </w:rPr>
        <w:t xml:space="preserve"> המצורף </w:t>
      </w:r>
      <w:r w:rsidR="00404CA4">
        <w:rPr>
          <w:rFonts w:hint="cs"/>
          <w:rtl/>
        </w:rPr>
        <w:t xml:space="preserve">לחוברת ההצעה, </w:t>
      </w:r>
      <w:r w:rsidRPr="00F12DB4">
        <w:rPr>
          <w:highlight w:val="yellow"/>
          <w:rtl/>
        </w:rPr>
        <w:t xml:space="preserve">כנספח </w:t>
      </w:r>
      <w:r w:rsidR="00976D5C" w:rsidRPr="00F12DB4">
        <w:rPr>
          <w:rFonts w:hint="cs"/>
          <w:highlight w:val="yellow"/>
          <w:rtl/>
        </w:rPr>
        <w:t>1.7.1</w:t>
      </w:r>
      <w:r w:rsidRPr="00615EE5">
        <w:rPr>
          <w:rtl/>
        </w:rPr>
        <w:t xml:space="preserve">, </w:t>
      </w:r>
      <w:r w:rsidR="00AF239A">
        <w:rPr>
          <w:rFonts w:hint="cs"/>
          <w:rtl/>
        </w:rPr>
        <w:t xml:space="preserve">כשהוא </w:t>
      </w:r>
      <w:r w:rsidRPr="00615EE5">
        <w:rPr>
          <w:rtl/>
        </w:rPr>
        <w:t xml:space="preserve">חתום בראשי תיבות </w:t>
      </w:r>
      <w:r w:rsidR="00AF239A">
        <w:rPr>
          <w:rFonts w:hint="cs"/>
          <w:rtl/>
        </w:rPr>
        <w:t xml:space="preserve">ובחותמתו של המציע </w:t>
      </w:r>
      <w:r w:rsidRPr="00615EE5">
        <w:rPr>
          <w:rtl/>
        </w:rPr>
        <w:t>בכל עמוד</w:t>
      </w:r>
      <w:r>
        <w:rPr>
          <w:rFonts w:hint="cs"/>
          <w:rtl/>
        </w:rPr>
        <w:t xml:space="preserve"> ו</w:t>
      </w:r>
      <w:r w:rsidR="00AF239A">
        <w:rPr>
          <w:rFonts w:hint="cs"/>
          <w:rtl/>
        </w:rPr>
        <w:t>ב</w:t>
      </w:r>
      <w:r>
        <w:rPr>
          <w:rFonts w:hint="cs"/>
          <w:rtl/>
        </w:rPr>
        <w:t xml:space="preserve">חתימה מלאה </w:t>
      </w:r>
      <w:r w:rsidR="00AF239A">
        <w:rPr>
          <w:rFonts w:hint="cs"/>
          <w:rtl/>
        </w:rPr>
        <w:t>בלווית חותמתו של המציע בעמוד האחרון של ההסכם</w:t>
      </w:r>
      <w:r w:rsidRPr="00615EE5">
        <w:rPr>
          <w:rtl/>
        </w:rPr>
        <w:t>.</w:t>
      </w:r>
      <w:r w:rsidR="00B14343">
        <w:rPr>
          <w:rFonts w:hint="cs"/>
          <w:rtl/>
        </w:rPr>
        <w:t xml:space="preserve"> השלמת </w:t>
      </w:r>
      <w:r w:rsidR="00EC3691">
        <w:rPr>
          <w:rFonts w:hint="cs"/>
          <w:rtl/>
        </w:rPr>
        <w:t>ה</w:t>
      </w:r>
      <w:r w:rsidR="00B14343">
        <w:rPr>
          <w:rFonts w:hint="cs"/>
          <w:rtl/>
        </w:rPr>
        <w:t xml:space="preserve">חתימות </w:t>
      </w:r>
      <w:r w:rsidR="00EC3691">
        <w:rPr>
          <w:rFonts w:hint="cs"/>
          <w:rtl/>
        </w:rPr>
        <w:t xml:space="preserve">של </w:t>
      </w:r>
      <w:r w:rsidR="00B14343">
        <w:rPr>
          <w:rFonts w:hint="cs"/>
          <w:rtl/>
        </w:rPr>
        <w:t>הצדדים על ההסכם תעשה לאחר החלטת</w:t>
      </w:r>
      <w:r w:rsidR="00EC3691">
        <w:rPr>
          <w:rFonts w:hint="cs"/>
          <w:rtl/>
        </w:rPr>
        <w:t>ה של</w:t>
      </w:r>
      <w:r w:rsidR="00B14343">
        <w:rPr>
          <w:rFonts w:hint="cs"/>
          <w:rtl/>
        </w:rPr>
        <w:t xml:space="preserve"> ועדת המכרזים</w:t>
      </w:r>
      <w:r w:rsidR="00EC3691">
        <w:rPr>
          <w:rFonts w:hint="cs"/>
          <w:rtl/>
        </w:rPr>
        <w:t>,</w:t>
      </w:r>
      <w:r w:rsidR="00B14343">
        <w:rPr>
          <w:rFonts w:hint="cs"/>
          <w:rtl/>
        </w:rPr>
        <w:t xml:space="preserve"> כי המציע נבחר לספק זוכה.</w:t>
      </w:r>
    </w:p>
    <w:p w14:paraId="4B986629" w14:textId="77777777" w:rsidR="00A3682D" w:rsidRDefault="005B65AF" w:rsidP="0061697E">
      <w:pPr>
        <w:pStyle w:val="HNormal"/>
        <w:shd w:val="clear" w:color="auto" w:fill="FFFFFF" w:themeFill="background1"/>
        <w:spacing w:after="240" w:line="360" w:lineRule="auto"/>
        <w:ind w:left="1152"/>
        <w:rPr>
          <w:rtl/>
        </w:rPr>
      </w:pPr>
      <w:r>
        <w:rPr>
          <w:rFonts w:hint="cs"/>
          <w:u w:val="single"/>
          <w:rtl/>
        </w:rPr>
        <w:t>לתשומת</w:t>
      </w:r>
      <w:r w:rsidR="0061697E">
        <w:rPr>
          <w:rFonts w:hint="cs"/>
          <w:u w:val="single"/>
          <w:rtl/>
        </w:rPr>
        <w:t xml:space="preserve"> </w:t>
      </w:r>
      <w:r w:rsidR="00A3682D" w:rsidRPr="005B65AF">
        <w:rPr>
          <w:rFonts w:hint="cs"/>
          <w:u w:val="single"/>
          <w:rtl/>
        </w:rPr>
        <w:t>לב המצי</w:t>
      </w:r>
      <w:r>
        <w:rPr>
          <w:rFonts w:hint="cs"/>
          <w:u w:val="single"/>
          <w:rtl/>
        </w:rPr>
        <w:t>ע:</w:t>
      </w:r>
      <w:r w:rsidR="00A3682D" w:rsidRPr="00A3682D">
        <w:rPr>
          <w:rFonts w:hint="cs"/>
          <w:rtl/>
        </w:rPr>
        <w:t xml:space="preserve"> הסכם ההתקשרות המצורף למסמכי המכרז מהווה דוגמא בלבד ו</w:t>
      </w:r>
      <w:r>
        <w:rPr>
          <w:rFonts w:hint="cs"/>
          <w:rtl/>
        </w:rPr>
        <w:t>החטיבה</w:t>
      </w:r>
      <w:r w:rsidR="00A3682D" w:rsidRPr="00A3682D">
        <w:rPr>
          <w:rFonts w:hint="cs"/>
          <w:rtl/>
        </w:rPr>
        <w:t xml:space="preserve"> שומר</w:t>
      </w:r>
      <w:r>
        <w:rPr>
          <w:rFonts w:hint="cs"/>
          <w:rtl/>
        </w:rPr>
        <w:t xml:space="preserve">ת לעצמה את הזכות </w:t>
      </w:r>
      <w:r w:rsidR="00A3682D" w:rsidRPr="00A3682D">
        <w:rPr>
          <w:rFonts w:hint="cs"/>
          <w:rtl/>
        </w:rPr>
        <w:t>לבצע בהסכם שינויי תוכן ועריכה</w:t>
      </w:r>
      <w:r w:rsidR="00EC3691">
        <w:rPr>
          <w:rFonts w:hint="cs"/>
          <w:rtl/>
        </w:rPr>
        <w:t>,</w:t>
      </w:r>
      <w:r w:rsidR="00A3682D" w:rsidRPr="00A3682D">
        <w:rPr>
          <w:rFonts w:hint="cs"/>
          <w:rtl/>
        </w:rPr>
        <w:t xml:space="preserve"> כל עוד אינם סותרים את מהות ההתקשרות ע</w:t>
      </w:r>
      <w:r w:rsidR="00EC3691">
        <w:rPr>
          <w:rFonts w:hint="cs"/>
          <w:rtl/>
        </w:rPr>
        <w:t>ל</w:t>
      </w:r>
      <w:r w:rsidR="00955302">
        <w:rPr>
          <w:rFonts w:hint="cs"/>
          <w:rtl/>
        </w:rPr>
        <w:t xml:space="preserve"> </w:t>
      </w:r>
      <w:r w:rsidR="00EC3691">
        <w:rPr>
          <w:rFonts w:hint="cs"/>
          <w:rtl/>
        </w:rPr>
        <w:t>פי</w:t>
      </w:r>
      <w:r w:rsidR="00A3682D" w:rsidRPr="00A3682D">
        <w:rPr>
          <w:rFonts w:hint="cs"/>
          <w:rtl/>
        </w:rPr>
        <w:t xml:space="preserve"> תנאי מכרז זה.</w:t>
      </w:r>
    </w:p>
    <w:p w14:paraId="3093FF66" w14:textId="77777777" w:rsidR="001E6939" w:rsidRDefault="001E6939" w:rsidP="004B79E1">
      <w:pPr>
        <w:pStyle w:val="HNormal"/>
        <w:numPr>
          <w:ilvl w:val="2"/>
          <w:numId w:val="22"/>
        </w:numPr>
        <w:tabs>
          <w:tab w:val="left" w:pos="1152"/>
          <w:tab w:val="left" w:pos="8312"/>
        </w:tabs>
        <w:spacing w:after="0" w:line="360" w:lineRule="auto"/>
        <w:rPr>
          <w:b/>
          <w:bCs/>
        </w:rPr>
      </w:pPr>
      <w:r w:rsidRPr="001E6939">
        <w:rPr>
          <w:rFonts w:hint="cs"/>
          <w:b/>
          <w:bCs/>
          <w:rtl/>
        </w:rPr>
        <w:lastRenderedPageBreak/>
        <w:t xml:space="preserve">איסור </w:t>
      </w:r>
      <w:r w:rsidR="00AF239A">
        <w:rPr>
          <w:rFonts w:hint="cs"/>
          <w:b/>
          <w:bCs/>
          <w:rtl/>
        </w:rPr>
        <w:t xml:space="preserve">על </w:t>
      </w:r>
      <w:r w:rsidRPr="001E6939">
        <w:rPr>
          <w:rFonts w:hint="cs"/>
          <w:b/>
          <w:bCs/>
          <w:rtl/>
        </w:rPr>
        <w:t>תיאום הצעות</w:t>
      </w:r>
    </w:p>
    <w:p w14:paraId="38B9B0FD" w14:textId="77777777" w:rsidR="001E6939" w:rsidRDefault="001E6939" w:rsidP="004B79E1">
      <w:pPr>
        <w:pStyle w:val="HNormal"/>
        <w:numPr>
          <w:ilvl w:val="3"/>
          <w:numId w:val="22"/>
        </w:numPr>
        <w:tabs>
          <w:tab w:val="left" w:pos="1152"/>
          <w:tab w:val="left" w:pos="8312"/>
        </w:tabs>
        <w:spacing w:after="0" w:line="360" w:lineRule="auto"/>
      </w:pPr>
      <w:r w:rsidRPr="001E6939">
        <w:rPr>
          <w:rFonts w:hint="cs"/>
          <w:rtl/>
        </w:rPr>
        <w:t xml:space="preserve">המציע, בעל </w:t>
      </w:r>
      <w:r w:rsidR="008650BF">
        <w:rPr>
          <w:rFonts w:hint="cs"/>
          <w:rtl/>
        </w:rPr>
        <w:t>עניין</w:t>
      </w:r>
      <w:r w:rsidRPr="001E6939">
        <w:rPr>
          <w:rFonts w:hint="cs"/>
          <w:rtl/>
        </w:rPr>
        <w:t xml:space="preserve"> בו, כל גוף</w:t>
      </w:r>
      <w:r w:rsidR="00AF239A">
        <w:rPr>
          <w:rFonts w:hint="cs"/>
          <w:rtl/>
        </w:rPr>
        <w:t>,</w:t>
      </w:r>
      <w:r w:rsidRPr="001E6939">
        <w:rPr>
          <w:rFonts w:hint="cs"/>
          <w:rtl/>
        </w:rPr>
        <w:t xml:space="preserve"> שהמציע ה</w:t>
      </w:r>
      <w:r w:rsidR="00AF239A">
        <w:rPr>
          <w:rFonts w:hint="cs"/>
          <w:rtl/>
        </w:rPr>
        <w:t>וא</w:t>
      </w:r>
      <w:r w:rsidRPr="001E6939">
        <w:rPr>
          <w:rFonts w:hint="cs"/>
          <w:rtl/>
        </w:rPr>
        <w:t xml:space="preserve"> בעל </w:t>
      </w:r>
      <w:r w:rsidR="008650BF">
        <w:rPr>
          <w:rFonts w:hint="cs"/>
          <w:rtl/>
        </w:rPr>
        <w:t>עניין</w:t>
      </w:r>
      <w:r w:rsidRPr="001E6939">
        <w:rPr>
          <w:rFonts w:hint="cs"/>
          <w:rtl/>
        </w:rPr>
        <w:t xml:space="preserve"> בו, או נושא משרה באחד מהם, לא יפעלו לתיאום הצעתו של המציע עם הצע</w:t>
      </w:r>
      <w:r w:rsidR="00AF239A">
        <w:rPr>
          <w:rFonts w:hint="cs"/>
          <w:rtl/>
        </w:rPr>
        <w:t>ה של</w:t>
      </w:r>
      <w:r w:rsidRPr="001E6939">
        <w:rPr>
          <w:rFonts w:hint="cs"/>
          <w:rtl/>
        </w:rPr>
        <w:t xml:space="preserve"> מציע אחר כלשהו. מבלי לגרוע מכלליות האמור לעיל, תיאום הצעות, לרבות:</w:t>
      </w:r>
    </w:p>
    <w:p w14:paraId="46C7B7F2" w14:textId="77777777" w:rsidR="001E6939" w:rsidRPr="00AF239A" w:rsidRDefault="001E6939" w:rsidP="004B79E1">
      <w:pPr>
        <w:pStyle w:val="HNormal"/>
        <w:numPr>
          <w:ilvl w:val="4"/>
          <w:numId w:val="22"/>
        </w:numPr>
        <w:tabs>
          <w:tab w:val="left" w:pos="1152"/>
          <w:tab w:val="left" w:pos="8312"/>
        </w:tabs>
        <w:spacing w:after="0" w:line="360" w:lineRule="auto"/>
      </w:pPr>
      <w:r w:rsidRPr="001E6939">
        <w:rPr>
          <w:rFonts w:hint="cs"/>
          <w:rtl/>
        </w:rPr>
        <w:t xml:space="preserve">כריתה מפורשת או מכללא של הסכם או הבנה מכל סוג עם אדם או </w:t>
      </w:r>
      <w:r w:rsidR="00AF239A">
        <w:rPr>
          <w:rFonts w:hint="cs"/>
          <w:rtl/>
        </w:rPr>
        <w:t xml:space="preserve">עם </w:t>
      </w:r>
      <w:r w:rsidRPr="001E6939">
        <w:rPr>
          <w:rFonts w:hint="cs"/>
          <w:rtl/>
        </w:rPr>
        <w:t>גוף כלשהו</w:t>
      </w:r>
      <w:r w:rsidR="00137B35">
        <w:rPr>
          <w:rFonts w:hint="cs"/>
          <w:rtl/>
        </w:rPr>
        <w:t xml:space="preserve"> (</w:t>
      </w:r>
      <w:r w:rsidRPr="001E6939">
        <w:rPr>
          <w:rFonts w:hint="cs"/>
          <w:rtl/>
        </w:rPr>
        <w:t>למעט אדם או גוף</w:t>
      </w:r>
      <w:r w:rsidR="00137B35">
        <w:rPr>
          <w:rFonts w:hint="cs"/>
          <w:rtl/>
        </w:rPr>
        <w:t>,</w:t>
      </w:r>
      <w:r w:rsidRPr="001E6939">
        <w:rPr>
          <w:rFonts w:hint="cs"/>
          <w:rtl/>
        </w:rPr>
        <w:t xml:space="preserve"> שה</w:t>
      </w:r>
      <w:r w:rsidR="005B65AF">
        <w:rPr>
          <w:rFonts w:hint="cs"/>
          <w:rtl/>
        </w:rPr>
        <w:t>וא</w:t>
      </w:r>
      <w:r w:rsidRPr="001E6939">
        <w:rPr>
          <w:rFonts w:hint="cs"/>
          <w:rtl/>
        </w:rPr>
        <w:t xml:space="preserve"> בעל </w:t>
      </w:r>
      <w:r w:rsidR="008650BF">
        <w:rPr>
          <w:rFonts w:hint="cs"/>
          <w:rtl/>
        </w:rPr>
        <w:t>עניין</w:t>
      </w:r>
      <w:r w:rsidRPr="001E6939">
        <w:rPr>
          <w:rFonts w:hint="cs"/>
          <w:rtl/>
        </w:rPr>
        <w:t xml:space="preserve"> במציע</w:t>
      </w:r>
      <w:r w:rsidR="00137B35">
        <w:rPr>
          <w:rFonts w:hint="cs"/>
          <w:rtl/>
        </w:rPr>
        <w:t>),</w:t>
      </w:r>
      <w:r w:rsidRPr="001E6939">
        <w:rPr>
          <w:rFonts w:hint="cs"/>
          <w:rtl/>
        </w:rPr>
        <w:t xml:space="preserve"> ב</w:t>
      </w:r>
      <w:r w:rsidR="008650BF">
        <w:rPr>
          <w:rFonts w:hint="cs"/>
          <w:rtl/>
        </w:rPr>
        <w:t>עניין</w:t>
      </w:r>
      <w:r w:rsidR="00137B35">
        <w:rPr>
          <w:rFonts w:hint="cs"/>
          <w:rtl/>
        </w:rPr>
        <w:t xml:space="preserve"> בעלויות, שיתוף</w:t>
      </w:r>
      <w:r w:rsidR="00F30386">
        <w:rPr>
          <w:rFonts w:hint="cs"/>
          <w:rtl/>
        </w:rPr>
        <w:t xml:space="preserve"> </w:t>
      </w:r>
      <w:r w:rsidRPr="001E6939">
        <w:rPr>
          <w:rFonts w:hint="cs"/>
          <w:rtl/>
        </w:rPr>
        <w:t>פעולה, מימון, מחירים, העברת נכסים, אסטרטגיות להצעה, חלוקה של תפקידים בין המציע לגורם אחר</w:t>
      </w:r>
      <w:r w:rsidR="00137B35">
        <w:rPr>
          <w:rFonts w:hint="cs"/>
          <w:rtl/>
        </w:rPr>
        <w:t>,</w:t>
      </w:r>
      <w:r w:rsidRPr="001E6939">
        <w:rPr>
          <w:rFonts w:hint="cs"/>
          <w:rtl/>
        </w:rPr>
        <w:t xml:space="preserve"> שיקבע</w:t>
      </w:r>
      <w:r w:rsidR="00137B35">
        <w:rPr>
          <w:rFonts w:hint="cs"/>
          <w:rtl/>
        </w:rPr>
        <w:t>,</w:t>
      </w:r>
      <w:r w:rsidRPr="001E6939">
        <w:rPr>
          <w:rFonts w:hint="cs"/>
          <w:rtl/>
        </w:rPr>
        <w:t xml:space="preserve"> כי גורם אחד יגיש למכרז זה ויתקשר לאחר מכן עם הגורם השני וכיו</w:t>
      </w:r>
      <w:r w:rsidR="00137B35">
        <w:rPr>
          <w:rFonts w:hint="cs"/>
          <w:rtl/>
        </w:rPr>
        <w:t>צא</w:t>
      </w:r>
      <w:r w:rsidR="00F30386">
        <w:rPr>
          <w:rFonts w:hint="cs"/>
          <w:rtl/>
        </w:rPr>
        <w:t xml:space="preserve"> </w:t>
      </w:r>
      <w:r w:rsidR="00137B35">
        <w:rPr>
          <w:rFonts w:hint="cs"/>
          <w:rtl/>
        </w:rPr>
        <w:t>בזה</w:t>
      </w:r>
      <w:r>
        <w:rPr>
          <w:rFonts w:hint="cs"/>
          <w:rtl/>
        </w:rPr>
        <w:t>.</w:t>
      </w:r>
    </w:p>
    <w:p w14:paraId="76E8972D" w14:textId="77777777" w:rsidR="001E6939" w:rsidRPr="001E6939" w:rsidRDefault="001E6939" w:rsidP="004B79E1">
      <w:pPr>
        <w:pStyle w:val="HNormal"/>
        <w:numPr>
          <w:ilvl w:val="4"/>
          <w:numId w:val="22"/>
        </w:numPr>
        <w:tabs>
          <w:tab w:val="left" w:pos="1152"/>
          <w:tab w:val="left" w:pos="8312"/>
        </w:tabs>
        <w:spacing w:line="360" w:lineRule="auto"/>
      </w:pPr>
      <w:r w:rsidRPr="001E6939">
        <w:rPr>
          <w:rFonts w:hint="cs"/>
          <w:rtl/>
        </w:rPr>
        <w:t>קבלה של מידע כאמור, או החלפתו בצורה אחרת, פרסומו או גילויו לאדם או לגוף כלשהו, כאשר ידוע למציע</w:t>
      </w:r>
      <w:r w:rsidR="00137B35">
        <w:rPr>
          <w:rFonts w:hint="cs"/>
          <w:rtl/>
        </w:rPr>
        <w:t>,</w:t>
      </w:r>
      <w:r w:rsidRPr="001E6939">
        <w:rPr>
          <w:rFonts w:hint="cs"/>
          <w:rtl/>
        </w:rPr>
        <w:t xml:space="preserve"> כי האדם או הגוף הוא בעל </w:t>
      </w:r>
      <w:r w:rsidR="008650BF">
        <w:rPr>
          <w:rFonts w:hint="cs"/>
          <w:rtl/>
        </w:rPr>
        <w:t>עניין</w:t>
      </w:r>
      <w:r w:rsidRPr="001E6939">
        <w:rPr>
          <w:rFonts w:hint="cs"/>
          <w:rtl/>
        </w:rPr>
        <w:t xml:space="preserve"> או נושא משרה או שלוח או עובד במציע אחר</w:t>
      </w:r>
      <w:r>
        <w:rPr>
          <w:rFonts w:hint="cs"/>
          <w:rtl/>
        </w:rPr>
        <w:t>.</w:t>
      </w:r>
    </w:p>
    <w:p w14:paraId="53FC9880" w14:textId="77777777" w:rsidR="006E4B26" w:rsidRDefault="006E4B26" w:rsidP="004B79E1">
      <w:pPr>
        <w:pStyle w:val="HNormal"/>
        <w:numPr>
          <w:ilvl w:val="3"/>
          <w:numId w:val="22"/>
        </w:numPr>
        <w:tabs>
          <w:tab w:val="left" w:pos="1152"/>
          <w:tab w:val="left" w:pos="8312"/>
        </w:tabs>
        <w:spacing w:line="360" w:lineRule="auto"/>
      </w:pPr>
      <w:r w:rsidRPr="00886067">
        <w:rPr>
          <w:rFonts w:hint="cs"/>
          <w:rtl/>
        </w:rPr>
        <w:t>בחתימתו על נ</w:t>
      </w:r>
      <w:r w:rsidRPr="00F12DB4">
        <w:rPr>
          <w:rFonts w:hint="cs"/>
          <w:highlight w:val="yellow"/>
          <w:rtl/>
        </w:rPr>
        <w:t>ספח 1.1.2</w:t>
      </w:r>
      <w:r>
        <w:rPr>
          <w:rFonts w:hint="cs"/>
          <w:rtl/>
        </w:rPr>
        <w:t xml:space="preserve"> (</w:t>
      </w:r>
      <w:r>
        <w:rPr>
          <w:rFonts w:ascii="Times New Roman Bold" w:hAnsi="Times New Roman Bold" w:hint="cs"/>
          <w:rtl/>
        </w:rPr>
        <w:t>פרטי המציע והתחייבויותיו של המציע)</w:t>
      </w:r>
      <w:r>
        <w:rPr>
          <w:rFonts w:hint="cs"/>
          <w:rtl/>
        </w:rPr>
        <w:t>,</w:t>
      </w:r>
      <w:r w:rsidRPr="00886067">
        <w:rPr>
          <w:rFonts w:hint="cs"/>
          <w:rtl/>
        </w:rPr>
        <w:t xml:space="preserve"> המציע מצהיר ומתחייב על כל הנדרש ב</w:t>
      </w:r>
      <w:r>
        <w:rPr>
          <w:rFonts w:hint="cs"/>
          <w:rtl/>
        </w:rPr>
        <w:t>תת</w:t>
      </w:r>
      <w:r w:rsidR="00F12DB4">
        <w:rPr>
          <w:rFonts w:hint="cs"/>
          <w:rtl/>
        </w:rPr>
        <w:t xml:space="preserve"> </w:t>
      </w:r>
      <w:r w:rsidRPr="00886067">
        <w:rPr>
          <w:rFonts w:hint="cs"/>
          <w:rtl/>
        </w:rPr>
        <w:t>סעיף זה.</w:t>
      </w:r>
    </w:p>
    <w:p w14:paraId="1C7349C8" w14:textId="77777777" w:rsidR="001E6939" w:rsidRDefault="00137B35" w:rsidP="004B79E1">
      <w:pPr>
        <w:pStyle w:val="HNormal"/>
        <w:numPr>
          <w:ilvl w:val="3"/>
          <w:numId w:val="22"/>
        </w:numPr>
        <w:tabs>
          <w:tab w:val="left" w:pos="1152"/>
          <w:tab w:val="left" w:pos="8312"/>
        </w:tabs>
        <w:spacing w:line="360" w:lineRule="auto"/>
        <w:rPr>
          <w:rtl/>
        </w:rPr>
      </w:pPr>
      <w:r>
        <w:rPr>
          <w:rFonts w:hint="cs"/>
          <w:rtl/>
        </w:rPr>
        <w:t>אם ועדת המכרזים</w:t>
      </w:r>
      <w:r w:rsidR="00566C74">
        <w:rPr>
          <w:rFonts w:hint="cs"/>
          <w:rtl/>
        </w:rPr>
        <w:t xml:space="preserve">, של החטיבה </w:t>
      </w:r>
      <w:r>
        <w:rPr>
          <w:rFonts w:hint="cs"/>
          <w:rtl/>
        </w:rPr>
        <w:t xml:space="preserve">תשתכנע, </w:t>
      </w:r>
      <w:r>
        <w:rPr>
          <w:rtl/>
        </w:rPr>
        <w:t>כי</w:t>
      </w:r>
      <w:r w:rsidR="00B921F7">
        <w:rPr>
          <w:rFonts w:hint="cs"/>
          <w:rtl/>
        </w:rPr>
        <w:t xml:space="preserve"> </w:t>
      </w:r>
      <w:r w:rsidR="001E6939" w:rsidRPr="001E6939">
        <w:rPr>
          <w:rtl/>
        </w:rPr>
        <w:t>על אף האמור בסעיף זה</w:t>
      </w:r>
      <w:r>
        <w:rPr>
          <w:rFonts w:hint="cs"/>
          <w:rtl/>
        </w:rPr>
        <w:t>,</w:t>
      </w:r>
      <w:r w:rsidR="001E6939" w:rsidRPr="001E6939">
        <w:rPr>
          <w:rtl/>
        </w:rPr>
        <w:t xml:space="preserve"> נעשה תיאום תוכן </w:t>
      </w:r>
      <w:r>
        <w:rPr>
          <w:rFonts w:hint="cs"/>
          <w:rtl/>
        </w:rPr>
        <w:t xml:space="preserve">של </w:t>
      </w:r>
      <w:r w:rsidR="001E6939" w:rsidRPr="001E6939">
        <w:rPr>
          <w:rtl/>
        </w:rPr>
        <w:t xml:space="preserve">הצעה או </w:t>
      </w:r>
      <w:r>
        <w:rPr>
          <w:rFonts w:hint="cs"/>
          <w:rtl/>
        </w:rPr>
        <w:t xml:space="preserve">של </w:t>
      </w:r>
      <w:r w:rsidR="001E6939" w:rsidRPr="001E6939">
        <w:rPr>
          <w:rtl/>
        </w:rPr>
        <w:t xml:space="preserve">הצעות, כאמור לעיל, </w:t>
      </w:r>
      <w:r>
        <w:rPr>
          <w:rFonts w:hint="cs"/>
          <w:rtl/>
        </w:rPr>
        <w:t>הועדה תפסול את ה</w:t>
      </w:r>
      <w:r w:rsidR="001E6939" w:rsidRPr="001E6939">
        <w:rPr>
          <w:rtl/>
        </w:rPr>
        <w:t>הצעה או את ההצעות.</w:t>
      </w:r>
    </w:p>
    <w:p w14:paraId="0DE24AFC" w14:textId="77777777" w:rsidR="00E843EA" w:rsidRPr="00820431" w:rsidRDefault="00E843EA" w:rsidP="005B65AF">
      <w:pPr>
        <w:pStyle w:val="HNormal"/>
        <w:spacing w:line="360" w:lineRule="auto"/>
        <w:ind w:left="1152"/>
        <w:rPr>
          <w:b/>
          <w:bCs/>
          <w:color w:val="000000"/>
          <w:rtl/>
          <w:lang w:eastAsia="en-US"/>
        </w:rPr>
      </w:pPr>
      <w:r w:rsidRPr="00820431">
        <w:rPr>
          <w:b/>
          <w:bCs/>
          <w:color w:val="000000"/>
          <w:rtl/>
          <w:lang w:eastAsia="en-US"/>
        </w:rPr>
        <w:t xml:space="preserve">כל האישורים והמסמכים הנדרשים יהיו תקפים למועד הגשת ההצעה והזוכה מתחייב לעדכן את </w:t>
      </w:r>
      <w:r w:rsidR="005B65AF">
        <w:rPr>
          <w:rFonts w:hint="cs"/>
          <w:b/>
          <w:bCs/>
          <w:color w:val="000000"/>
          <w:rtl/>
          <w:lang w:eastAsia="en-US"/>
        </w:rPr>
        <w:t>החטיבה</w:t>
      </w:r>
      <w:r w:rsidRPr="00820431">
        <w:rPr>
          <w:b/>
          <w:bCs/>
          <w:color w:val="000000"/>
          <w:rtl/>
          <w:lang w:eastAsia="en-US"/>
        </w:rPr>
        <w:t xml:space="preserve"> לגבי כל שינוי במשך כל תקופת ההתקשרות.</w:t>
      </w:r>
    </w:p>
    <w:p w14:paraId="3D636A68" w14:textId="77777777" w:rsidR="00C4578A" w:rsidRPr="00820431" w:rsidRDefault="005B65AF" w:rsidP="00136637">
      <w:pPr>
        <w:pStyle w:val="HNormal"/>
        <w:spacing w:line="360" w:lineRule="auto"/>
        <w:ind w:left="1152"/>
        <w:rPr>
          <w:b/>
          <w:bCs/>
          <w:color w:val="000000"/>
          <w:rtl/>
          <w:lang w:eastAsia="en-US"/>
        </w:rPr>
      </w:pPr>
      <w:r>
        <w:rPr>
          <w:rFonts w:hint="cs"/>
          <w:b/>
          <w:bCs/>
          <w:color w:val="000000"/>
          <w:rtl/>
          <w:lang w:eastAsia="en-US"/>
        </w:rPr>
        <w:t xml:space="preserve">החטיבה תהיה </w:t>
      </w:r>
      <w:r w:rsidR="00C4578A" w:rsidRPr="00820431">
        <w:rPr>
          <w:b/>
          <w:bCs/>
          <w:color w:val="000000"/>
          <w:rtl/>
          <w:lang w:eastAsia="en-US"/>
        </w:rPr>
        <w:t>רשאי</w:t>
      </w:r>
      <w:r>
        <w:rPr>
          <w:rFonts w:hint="cs"/>
          <w:b/>
          <w:bCs/>
          <w:color w:val="000000"/>
          <w:rtl/>
          <w:lang w:eastAsia="en-US"/>
        </w:rPr>
        <w:t>ת</w:t>
      </w:r>
      <w:r w:rsidR="00C4578A" w:rsidRPr="00820431">
        <w:rPr>
          <w:b/>
          <w:bCs/>
          <w:color w:val="000000"/>
          <w:rtl/>
          <w:lang w:eastAsia="en-US"/>
        </w:rPr>
        <w:t xml:space="preserve"> לדחות על</w:t>
      </w:r>
      <w:r w:rsidR="00B921F7">
        <w:rPr>
          <w:rFonts w:hint="cs"/>
          <w:b/>
          <w:bCs/>
          <w:color w:val="000000"/>
          <w:rtl/>
          <w:lang w:eastAsia="en-US"/>
        </w:rPr>
        <w:t xml:space="preserve"> </w:t>
      </w:r>
      <w:r w:rsidR="00C4578A" w:rsidRPr="00820431">
        <w:rPr>
          <w:b/>
          <w:bCs/>
          <w:color w:val="000000"/>
          <w:rtl/>
          <w:lang w:eastAsia="en-US"/>
        </w:rPr>
        <w:t>הסף כל הצעה, אליה לא יצורפו כל האישורי</w:t>
      </w:r>
      <w:r w:rsidR="00B921F7">
        <w:rPr>
          <w:b/>
          <w:bCs/>
          <w:color w:val="000000"/>
          <w:rtl/>
          <w:lang w:eastAsia="en-US"/>
        </w:rPr>
        <w:t>ם והמסמכים, המפורטים לעיל, וזאת</w:t>
      </w:r>
      <w:r w:rsidR="00B921F7">
        <w:rPr>
          <w:rFonts w:hint="cs"/>
          <w:b/>
          <w:bCs/>
          <w:color w:val="000000"/>
          <w:rtl/>
          <w:lang w:eastAsia="en-US"/>
        </w:rPr>
        <w:t xml:space="preserve"> </w:t>
      </w:r>
      <w:r w:rsidR="00C4578A" w:rsidRPr="00820431">
        <w:rPr>
          <w:b/>
          <w:bCs/>
          <w:color w:val="000000"/>
          <w:rtl/>
          <w:lang w:eastAsia="en-US"/>
        </w:rPr>
        <w:t>ללא כל הודעה נוספת לאמור</w:t>
      </w:r>
      <w:r w:rsidR="00136637">
        <w:rPr>
          <w:rFonts w:hint="cs"/>
          <w:b/>
          <w:bCs/>
          <w:color w:val="000000"/>
          <w:rtl/>
          <w:lang w:eastAsia="en-US"/>
        </w:rPr>
        <w:t xml:space="preserve"> לעיל</w:t>
      </w:r>
      <w:r w:rsidR="00C4578A" w:rsidRPr="00820431">
        <w:rPr>
          <w:b/>
          <w:bCs/>
          <w:color w:val="000000"/>
          <w:rtl/>
          <w:lang w:eastAsia="en-US"/>
        </w:rPr>
        <w:t>.</w:t>
      </w:r>
    </w:p>
    <w:p w14:paraId="29F5EED9" w14:textId="77777777" w:rsidR="00C4578A" w:rsidRPr="00820431" w:rsidRDefault="00C4578A" w:rsidP="00FA02D0">
      <w:pPr>
        <w:pStyle w:val="HNormal"/>
        <w:spacing w:after="360" w:line="360" w:lineRule="auto"/>
        <w:ind w:left="1152"/>
        <w:rPr>
          <w:b/>
          <w:bCs/>
          <w:color w:val="000000"/>
          <w:rtl/>
          <w:lang w:eastAsia="en-US"/>
        </w:rPr>
      </w:pPr>
      <w:r w:rsidRPr="00820431">
        <w:rPr>
          <w:rFonts w:hint="eastAsia"/>
          <w:b/>
          <w:bCs/>
          <w:color w:val="000000"/>
          <w:rtl/>
          <w:lang w:eastAsia="en-US"/>
        </w:rPr>
        <w:t>מבלי</w:t>
      </w:r>
      <w:r w:rsidRPr="00820431">
        <w:rPr>
          <w:b/>
          <w:bCs/>
          <w:color w:val="000000"/>
          <w:rtl/>
          <w:lang w:eastAsia="en-US"/>
        </w:rPr>
        <w:t xml:space="preserve"> </w:t>
      </w:r>
      <w:r w:rsidRPr="00820431">
        <w:rPr>
          <w:rFonts w:hint="eastAsia"/>
          <w:b/>
          <w:bCs/>
          <w:color w:val="000000"/>
          <w:rtl/>
          <w:lang w:eastAsia="en-US"/>
        </w:rPr>
        <w:t>לפגוע</w:t>
      </w:r>
      <w:r w:rsidRPr="00820431">
        <w:rPr>
          <w:b/>
          <w:bCs/>
          <w:color w:val="000000"/>
          <w:rtl/>
          <w:lang w:eastAsia="en-US"/>
        </w:rPr>
        <w:t xml:space="preserve"> </w:t>
      </w:r>
      <w:r w:rsidRPr="00820431">
        <w:rPr>
          <w:rFonts w:hint="eastAsia"/>
          <w:b/>
          <w:bCs/>
          <w:color w:val="000000"/>
          <w:rtl/>
          <w:lang w:eastAsia="en-US"/>
        </w:rPr>
        <w:t>באמור</w:t>
      </w:r>
      <w:r w:rsidRPr="00820431">
        <w:rPr>
          <w:b/>
          <w:bCs/>
          <w:color w:val="000000"/>
          <w:rtl/>
          <w:lang w:eastAsia="en-US"/>
        </w:rPr>
        <w:t xml:space="preserve"> </w:t>
      </w:r>
      <w:r w:rsidRPr="00820431">
        <w:rPr>
          <w:rFonts w:hint="eastAsia"/>
          <w:b/>
          <w:bCs/>
          <w:color w:val="000000"/>
          <w:rtl/>
          <w:lang w:eastAsia="en-US"/>
        </w:rPr>
        <w:t>לעיל</w:t>
      </w:r>
      <w:r w:rsidRPr="00820431">
        <w:rPr>
          <w:b/>
          <w:bCs/>
          <w:color w:val="000000"/>
          <w:rtl/>
          <w:lang w:eastAsia="en-US"/>
        </w:rPr>
        <w:t xml:space="preserve">, </w:t>
      </w:r>
      <w:r w:rsidR="005B65AF">
        <w:rPr>
          <w:rFonts w:hint="cs"/>
          <w:b/>
          <w:bCs/>
          <w:color w:val="000000"/>
          <w:rtl/>
          <w:lang w:eastAsia="en-US"/>
        </w:rPr>
        <w:t>החטיבה שומרת לעצמה</w:t>
      </w:r>
      <w:r w:rsidRPr="00820431">
        <w:rPr>
          <w:b/>
          <w:bCs/>
          <w:color w:val="000000"/>
          <w:rtl/>
          <w:lang w:eastAsia="en-US"/>
        </w:rPr>
        <w:t xml:space="preserve"> </w:t>
      </w:r>
      <w:r w:rsidRPr="00820431">
        <w:rPr>
          <w:rFonts w:hint="eastAsia"/>
          <w:b/>
          <w:bCs/>
          <w:color w:val="000000"/>
          <w:rtl/>
          <w:lang w:eastAsia="en-US"/>
        </w:rPr>
        <w:t>את</w:t>
      </w:r>
      <w:r w:rsidRPr="00820431">
        <w:rPr>
          <w:b/>
          <w:bCs/>
          <w:color w:val="000000"/>
          <w:rtl/>
          <w:lang w:eastAsia="en-US"/>
        </w:rPr>
        <w:t xml:space="preserve"> </w:t>
      </w:r>
      <w:r w:rsidRPr="00820431">
        <w:rPr>
          <w:rFonts w:hint="eastAsia"/>
          <w:b/>
          <w:bCs/>
          <w:color w:val="000000"/>
          <w:rtl/>
          <w:lang w:eastAsia="en-US"/>
        </w:rPr>
        <w:t>הזכות</w:t>
      </w:r>
      <w:r w:rsidRPr="00820431">
        <w:rPr>
          <w:b/>
          <w:bCs/>
          <w:color w:val="000000"/>
          <w:rtl/>
          <w:lang w:eastAsia="en-US"/>
        </w:rPr>
        <w:t xml:space="preserve">, </w:t>
      </w:r>
      <w:r w:rsidRPr="00820431">
        <w:rPr>
          <w:rFonts w:hint="eastAsia"/>
          <w:b/>
          <w:bCs/>
          <w:color w:val="000000"/>
          <w:rtl/>
          <w:lang w:eastAsia="en-US"/>
        </w:rPr>
        <w:t>לפי</w:t>
      </w:r>
      <w:r w:rsidRPr="00820431">
        <w:rPr>
          <w:b/>
          <w:bCs/>
          <w:color w:val="000000"/>
          <w:rtl/>
          <w:lang w:eastAsia="en-US"/>
        </w:rPr>
        <w:t xml:space="preserve"> </w:t>
      </w:r>
      <w:r w:rsidRPr="00820431">
        <w:rPr>
          <w:rFonts w:hint="eastAsia"/>
          <w:b/>
          <w:bCs/>
          <w:color w:val="000000"/>
          <w:rtl/>
          <w:lang w:eastAsia="en-US"/>
        </w:rPr>
        <w:t>שיקול</w:t>
      </w:r>
      <w:r w:rsidRPr="00820431">
        <w:rPr>
          <w:b/>
          <w:bCs/>
          <w:color w:val="000000"/>
          <w:rtl/>
          <w:lang w:eastAsia="en-US"/>
        </w:rPr>
        <w:t>-דעת</w:t>
      </w:r>
      <w:r w:rsidR="005B65AF">
        <w:rPr>
          <w:rFonts w:hint="cs"/>
          <w:b/>
          <w:bCs/>
          <w:color w:val="000000"/>
          <w:rtl/>
          <w:lang w:eastAsia="en-US"/>
        </w:rPr>
        <w:t>ה</w:t>
      </w:r>
      <w:r w:rsidRPr="00820431">
        <w:rPr>
          <w:b/>
          <w:bCs/>
          <w:color w:val="000000"/>
          <w:rtl/>
          <w:lang w:eastAsia="en-US"/>
        </w:rPr>
        <w:t xml:space="preserve"> </w:t>
      </w:r>
      <w:r w:rsidRPr="00820431">
        <w:rPr>
          <w:rFonts w:hint="eastAsia"/>
          <w:b/>
          <w:bCs/>
          <w:color w:val="000000"/>
          <w:rtl/>
          <w:lang w:eastAsia="en-US"/>
        </w:rPr>
        <w:t>הבלעדי</w:t>
      </w:r>
      <w:r w:rsidRPr="00820431">
        <w:rPr>
          <w:b/>
          <w:bCs/>
          <w:color w:val="000000"/>
          <w:rtl/>
          <w:lang w:eastAsia="en-US"/>
        </w:rPr>
        <w:t xml:space="preserve">, </w:t>
      </w:r>
      <w:r w:rsidRPr="00820431">
        <w:rPr>
          <w:rFonts w:hint="eastAsia"/>
          <w:b/>
          <w:bCs/>
          <w:color w:val="000000"/>
          <w:rtl/>
          <w:lang w:eastAsia="en-US"/>
        </w:rPr>
        <w:t>לדרוש</w:t>
      </w:r>
      <w:r w:rsidRPr="00820431">
        <w:rPr>
          <w:b/>
          <w:bCs/>
          <w:color w:val="000000"/>
          <w:rtl/>
          <w:lang w:eastAsia="en-US"/>
        </w:rPr>
        <w:t xml:space="preserve"> </w:t>
      </w:r>
      <w:r w:rsidRPr="00820431">
        <w:rPr>
          <w:rFonts w:hint="eastAsia"/>
          <w:b/>
          <w:bCs/>
          <w:color w:val="000000"/>
          <w:rtl/>
          <w:lang w:eastAsia="en-US"/>
        </w:rPr>
        <w:t>השלמה</w:t>
      </w:r>
      <w:r w:rsidRPr="00820431">
        <w:rPr>
          <w:b/>
          <w:bCs/>
          <w:color w:val="000000"/>
          <w:rtl/>
          <w:lang w:eastAsia="en-US"/>
        </w:rPr>
        <w:t xml:space="preserve"> </w:t>
      </w:r>
      <w:r w:rsidRPr="00820431">
        <w:rPr>
          <w:rFonts w:hint="eastAsia"/>
          <w:b/>
          <w:bCs/>
          <w:color w:val="000000"/>
          <w:rtl/>
          <w:lang w:eastAsia="en-US"/>
        </w:rPr>
        <w:t>של</w:t>
      </w:r>
      <w:r w:rsidRPr="00820431">
        <w:rPr>
          <w:b/>
          <w:bCs/>
          <w:color w:val="000000"/>
          <w:rtl/>
          <w:lang w:eastAsia="en-US"/>
        </w:rPr>
        <w:t xml:space="preserve"> </w:t>
      </w:r>
      <w:r w:rsidRPr="00820431">
        <w:rPr>
          <w:rFonts w:hint="eastAsia"/>
          <w:b/>
          <w:bCs/>
          <w:color w:val="000000"/>
          <w:rtl/>
          <w:lang w:eastAsia="en-US"/>
        </w:rPr>
        <w:t>מסמכים</w:t>
      </w:r>
      <w:r w:rsidRPr="00820431">
        <w:rPr>
          <w:b/>
          <w:bCs/>
          <w:color w:val="000000"/>
          <w:rtl/>
          <w:lang w:eastAsia="en-US"/>
        </w:rPr>
        <w:t xml:space="preserve"> </w:t>
      </w:r>
      <w:r w:rsidRPr="00820431">
        <w:rPr>
          <w:rFonts w:hint="eastAsia"/>
          <w:b/>
          <w:bCs/>
          <w:color w:val="000000"/>
          <w:rtl/>
          <w:lang w:eastAsia="en-US"/>
        </w:rPr>
        <w:t>ולקבל</w:t>
      </w:r>
      <w:r w:rsidRPr="00820431">
        <w:rPr>
          <w:b/>
          <w:bCs/>
          <w:color w:val="000000"/>
          <w:rtl/>
          <w:lang w:eastAsia="en-US"/>
        </w:rPr>
        <w:t xml:space="preserve"> </w:t>
      </w:r>
      <w:r w:rsidRPr="00820431">
        <w:rPr>
          <w:rFonts w:hint="eastAsia"/>
          <w:b/>
          <w:bCs/>
          <w:color w:val="000000"/>
          <w:rtl/>
          <w:lang w:eastAsia="en-US"/>
        </w:rPr>
        <w:t>הבהרות</w:t>
      </w:r>
      <w:r w:rsidRPr="00820431">
        <w:rPr>
          <w:b/>
          <w:bCs/>
          <w:color w:val="000000"/>
          <w:rtl/>
          <w:lang w:eastAsia="en-US"/>
        </w:rPr>
        <w:t xml:space="preserve"> </w:t>
      </w:r>
      <w:r w:rsidRPr="00820431">
        <w:rPr>
          <w:rFonts w:hint="eastAsia"/>
          <w:b/>
          <w:bCs/>
          <w:color w:val="000000"/>
          <w:rtl/>
          <w:lang w:eastAsia="en-US"/>
        </w:rPr>
        <w:t>נוספות</w:t>
      </w:r>
      <w:r w:rsidRPr="00820431">
        <w:rPr>
          <w:b/>
          <w:bCs/>
          <w:color w:val="000000"/>
          <w:rtl/>
          <w:lang w:eastAsia="en-US"/>
        </w:rPr>
        <w:t xml:space="preserve"> </w:t>
      </w:r>
      <w:r w:rsidRPr="00820431">
        <w:rPr>
          <w:rFonts w:hint="eastAsia"/>
          <w:b/>
          <w:bCs/>
          <w:color w:val="000000"/>
          <w:rtl/>
          <w:lang w:eastAsia="en-US"/>
        </w:rPr>
        <w:t>בכתב</w:t>
      </w:r>
      <w:r w:rsidRPr="00820431">
        <w:rPr>
          <w:b/>
          <w:bCs/>
          <w:color w:val="000000"/>
          <w:rtl/>
          <w:lang w:eastAsia="en-US"/>
        </w:rPr>
        <w:t xml:space="preserve">, </w:t>
      </w:r>
      <w:r w:rsidRPr="00820431">
        <w:rPr>
          <w:rFonts w:hint="eastAsia"/>
          <w:b/>
          <w:bCs/>
          <w:color w:val="000000"/>
          <w:rtl/>
          <w:lang w:eastAsia="en-US"/>
        </w:rPr>
        <w:t>בקשר</w:t>
      </w:r>
      <w:r w:rsidRPr="00820431">
        <w:rPr>
          <w:b/>
          <w:bCs/>
          <w:color w:val="000000"/>
          <w:rtl/>
          <w:lang w:eastAsia="en-US"/>
        </w:rPr>
        <w:t xml:space="preserve"> </w:t>
      </w:r>
      <w:r w:rsidRPr="00820431">
        <w:rPr>
          <w:rFonts w:hint="eastAsia"/>
          <w:b/>
          <w:bCs/>
          <w:color w:val="000000"/>
          <w:rtl/>
          <w:lang w:eastAsia="en-US"/>
        </w:rPr>
        <w:t>להצעות</w:t>
      </w:r>
      <w:r w:rsidR="00B921F7">
        <w:rPr>
          <w:rFonts w:hint="cs"/>
          <w:b/>
          <w:bCs/>
          <w:color w:val="000000"/>
          <w:rtl/>
          <w:lang w:eastAsia="en-US"/>
        </w:rPr>
        <w:t xml:space="preserve">, </w:t>
      </w:r>
      <w:r w:rsidRPr="00820431">
        <w:rPr>
          <w:rFonts w:hint="eastAsia"/>
          <w:b/>
          <w:bCs/>
          <w:color w:val="000000"/>
          <w:rtl/>
          <w:lang w:eastAsia="en-US"/>
        </w:rPr>
        <w:t>שיוגשו</w:t>
      </w:r>
      <w:r w:rsidRPr="00820431">
        <w:rPr>
          <w:b/>
          <w:bCs/>
          <w:color w:val="000000"/>
          <w:rtl/>
          <w:lang w:eastAsia="en-US"/>
        </w:rPr>
        <w:t xml:space="preserve"> </w:t>
      </w:r>
      <w:r w:rsidRPr="00820431">
        <w:rPr>
          <w:rFonts w:hint="eastAsia"/>
          <w:b/>
          <w:bCs/>
          <w:color w:val="000000"/>
          <w:rtl/>
          <w:lang w:eastAsia="en-US"/>
        </w:rPr>
        <w:t>למכרז</w:t>
      </w:r>
      <w:r w:rsidRPr="00820431">
        <w:rPr>
          <w:b/>
          <w:bCs/>
          <w:color w:val="000000"/>
          <w:rtl/>
          <w:lang w:eastAsia="en-US"/>
        </w:rPr>
        <w:t xml:space="preserve"> </w:t>
      </w:r>
      <w:r w:rsidRPr="00820431">
        <w:rPr>
          <w:rFonts w:hint="eastAsia"/>
          <w:b/>
          <w:bCs/>
          <w:color w:val="000000"/>
          <w:rtl/>
          <w:lang w:eastAsia="en-US"/>
        </w:rPr>
        <w:t>זה</w:t>
      </w:r>
      <w:r w:rsidRPr="00820431">
        <w:rPr>
          <w:b/>
          <w:bCs/>
          <w:color w:val="000000"/>
          <w:rtl/>
          <w:lang w:eastAsia="en-US"/>
        </w:rPr>
        <w:t>.</w:t>
      </w:r>
    </w:p>
    <w:p w14:paraId="5AD8D738" w14:textId="77777777" w:rsidR="00FE6C91" w:rsidRPr="00820431" w:rsidRDefault="00FE6C91" w:rsidP="00667324">
      <w:pPr>
        <w:pStyle w:val="2"/>
        <w:keepNext/>
        <w:numPr>
          <w:ilvl w:val="1"/>
          <w:numId w:val="8"/>
        </w:numPr>
        <w:tabs>
          <w:tab w:val="clear" w:pos="576"/>
          <w:tab w:val="num" w:pos="1508"/>
        </w:tabs>
        <w:ind w:right="0"/>
        <w:rPr>
          <w:rFonts w:ascii="Times New Roman Bold" w:hAnsi="Times New Roman Bold"/>
        </w:rPr>
      </w:pPr>
      <w:bookmarkStart w:id="67" w:name="_Toc252921355"/>
      <w:bookmarkStart w:id="68" w:name="_Toc273834901"/>
      <w:bookmarkStart w:id="69" w:name="_Toc501905053"/>
      <w:bookmarkEnd w:id="67"/>
      <w:r w:rsidRPr="00820431">
        <w:rPr>
          <w:rFonts w:ascii="Times New Roman Bold" w:hAnsi="Times New Roman Bold" w:hint="cs"/>
          <w:rtl/>
        </w:rPr>
        <w:t>תקופת ההתקשרות</w:t>
      </w:r>
      <w:bookmarkEnd w:id="68"/>
      <w:bookmarkEnd w:id="69"/>
    </w:p>
    <w:p w14:paraId="4BC557C2" w14:textId="77777777" w:rsidR="00995A3D" w:rsidRPr="00DC3820" w:rsidRDefault="005B65AF" w:rsidP="004B79E1">
      <w:pPr>
        <w:pStyle w:val="HNormal"/>
        <w:numPr>
          <w:ilvl w:val="2"/>
          <w:numId w:val="23"/>
        </w:numPr>
        <w:tabs>
          <w:tab w:val="left" w:pos="1152"/>
          <w:tab w:val="left" w:pos="8312"/>
        </w:tabs>
        <w:spacing w:after="240" w:line="360" w:lineRule="auto"/>
      </w:pPr>
      <w:r>
        <w:rPr>
          <w:rFonts w:hint="cs"/>
          <w:rtl/>
        </w:rPr>
        <w:t xml:space="preserve">מועד ההתחלה של </w:t>
      </w:r>
      <w:r w:rsidR="00995A3D" w:rsidRPr="00DC3820">
        <w:rPr>
          <w:rFonts w:hint="cs"/>
          <w:rtl/>
        </w:rPr>
        <w:t xml:space="preserve">מתן השירות </w:t>
      </w:r>
      <w:r w:rsidR="00384E27">
        <w:rPr>
          <w:rFonts w:hint="cs"/>
          <w:rtl/>
        </w:rPr>
        <w:t>על ידי</w:t>
      </w:r>
      <w:r w:rsidR="00995A3D" w:rsidRPr="00DC3820">
        <w:rPr>
          <w:rFonts w:hint="cs"/>
          <w:rtl/>
        </w:rPr>
        <w:t xml:space="preserve"> ה</w:t>
      </w:r>
      <w:r w:rsidR="00C92ED0">
        <w:rPr>
          <w:rFonts w:hint="cs"/>
          <w:rtl/>
        </w:rPr>
        <w:t>ספק ה</w:t>
      </w:r>
      <w:r w:rsidR="00995A3D" w:rsidRPr="00DC3820">
        <w:rPr>
          <w:rFonts w:hint="cs"/>
          <w:rtl/>
        </w:rPr>
        <w:t xml:space="preserve">זוכה </w:t>
      </w:r>
      <w:r>
        <w:rPr>
          <w:rFonts w:hint="cs"/>
          <w:rtl/>
        </w:rPr>
        <w:t>יהיה</w:t>
      </w:r>
      <w:r w:rsidR="00995A3D" w:rsidRPr="00DC3820">
        <w:rPr>
          <w:rFonts w:hint="cs"/>
          <w:rtl/>
        </w:rPr>
        <w:t xml:space="preserve"> תוך</w:t>
      </w:r>
      <w:r w:rsidR="00F30386">
        <w:rPr>
          <w:rFonts w:hint="cs"/>
          <w:rtl/>
        </w:rPr>
        <w:t xml:space="preserve"> </w:t>
      </w:r>
      <w:r w:rsidR="00AB1117">
        <w:rPr>
          <w:rFonts w:hint="cs"/>
          <w:rtl/>
        </w:rPr>
        <w:t xml:space="preserve">שבעה </w:t>
      </w:r>
      <w:r w:rsidR="00F30386">
        <w:rPr>
          <w:rFonts w:hint="cs"/>
          <w:rtl/>
        </w:rPr>
        <w:t>(</w:t>
      </w:r>
      <w:r w:rsidR="00AB1117">
        <w:rPr>
          <w:rFonts w:hint="cs"/>
          <w:rtl/>
        </w:rPr>
        <w:t>7</w:t>
      </w:r>
      <w:r w:rsidR="00F30386">
        <w:rPr>
          <w:rFonts w:hint="cs"/>
          <w:rtl/>
        </w:rPr>
        <w:t xml:space="preserve">) </w:t>
      </w:r>
      <w:r w:rsidR="00AB1117">
        <w:rPr>
          <w:rFonts w:hint="cs"/>
          <w:rtl/>
        </w:rPr>
        <w:t>ימי עבודה</w:t>
      </w:r>
      <w:r w:rsidR="00F30386">
        <w:rPr>
          <w:rFonts w:hint="cs"/>
          <w:rtl/>
        </w:rPr>
        <w:t xml:space="preserve">,  </w:t>
      </w:r>
      <w:r w:rsidR="00995A3D" w:rsidRPr="00DC3820">
        <w:rPr>
          <w:rFonts w:hint="cs"/>
          <w:rtl/>
        </w:rPr>
        <w:t xml:space="preserve">ממועד ההכרזה על הזוכה במכרז, או </w:t>
      </w:r>
      <w:r w:rsidR="00C92ED0">
        <w:rPr>
          <w:rFonts w:hint="cs"/>
          <w:rtl/>
        </w:rPr>
        <w:t xml:space="preserve">במועד </w:t>
      </w:r>
      <w:r w:rsidR="00995A3D" w:rsidRPr="00DC3820">
        <w:rPr>
          <w:rFonts w:hint="cs"/>
          <w:rtl/>
        </w:rPr>
        <w:t>מאוחר יותר</w:t>
      </w:r>
      <w:r w:rsidR="00C92ED0">
        <w:rPr>
          <w:rFonts w:hint="cs"/>
          <w:rtl/>
        </w:rPr>
        <w:t>,</w:t>
      </w:r>
      <w:r w:rsidR="00995A3D" w:rsidRPr="00DC3820">
        <w:rPr>
          <w:rFonts w:hint="cs"/>
          <w:rtl/>
        </w:rPr>
        <w:t xml:space="preserve"> על</w:t>
      </w:r>
      <w:r w:rsidR="00F30386">
        <w:rPr>
          <w:rFonts w:hint="cs"/>
          <w:rtl/>
        </w:rPr>
        <w:t xml:space="preserve"> </w:t>
      </w:r>
      <w:r w:rsidR="00995A3D" w:rsidRPr="00DC3820">
        <w:rPr>
          <w:rFonts w:hint="cs"/>
          <w:rtl/>
        </w:rPr>
        <w:t>פי החלטה של החטיבה להתיישבות.</w:t>
      </w:r>
    </w:p>
    <w:p w14:paraId="6CC49433" w14:textId="77777777" w:rsidR="00995A3D" w:rsidRDefault="00995A3D" w:rsidP="004B79E1">
      <w:pPr>
        <w:pStyle w:val="HNormal"/>
        <w:numPr>
          <w:ilvl w:val="2"/>
          <w:numId w:val="23"/>
        </w:numPr>
        <w:tabs>
          <w:tab w:val="left" w:pos="1152"/>
          <w:tab w:val="left" w:pos="8312"/>
        </w:tabs>
        <w:spacing w:after="240" w:line="360" w:lineRule="auto"/>
      </w:pPr>
      <w:r>
        <w:rPr>
          <w:rFonts w:hint="cs"/>
          <w:rtl/>
        </w:rPr>
        <w:t>תקופת</w:t>
      </w:r>
      <w:r w:rsidRPr="00DC3820">
        <w:rPr>
          <w:rtl/>
        </w:rPr>
        <w:t xml:space="preserve"> ההתקשרות</w:t>
      </w:r>
      <w:r w:rsidR="00C92ED0">
        <w:rPr>
          <w:rFonts w:hint="cs"/>
          <w:rtl/>
        </w:rPr>
        <w:t xml:space="preserve"> </w:t>
      </w:r>
      <w:r w:rsidRPr="00DC3820">
        <w:rPr>
          <w:rFonts w:hint="cs"/>
          <w:rtl/>
        </w:rPr>
        <w:t>מיום החתימה</w:t>
      </w:r>
      <w:r w:rsidR="00F30386">
        <w:rPr>
          <w:rFonts w:hint="cs"/>
          <w:rtl/>
        </w:rPr>
        <w:t xml:space="preserve">, של החטיבה, </w:t>
      </w:r>
      <w:r>
        <w:rPr>
          <w:rFonts w:hint="cs"/>
          <w:rtl/>
        </w:rPr>
        <w:t>על</w:t>
      </w:r>
      <w:r w:rsidRPr="00DC3820">
        <w:rPr>
          <w:rFonts w:hint="cs"/>
          <w:rtl/>
        </w:rPr>
        <w:t xml:space="preserve"> הסכם ההתקשרות</w:t>
      </w:r>
      <w:r w:rsidR="00F30386">
        <w:rPr>
          <w:rFonts w:hint="cs"/>
          <w:rtl/>
        </w:rPr>
        <w:t xml:space="preserve"> ועד שישים (60) ימים לאחר תום היריד. </w:t>
      </w:r>
      <w:r>
        <w:rPr>
          <w:rFonts w:hint="cs"/>
          <w:rtl/>
        </w:rPr>
        <w:t>תקופה זו כוללת את התקופה ל</w:t>
      </w:r>
      <w:r w:rsidR="00F30386">
        <w:rPr>
          <w:rFonts w:hint="cs"/>
          <w:rtl/>
        </w:rPr>
        <w:t>גיבוש התכניות ליריד ולאירועים הנלווים אליו, הקמת היריד וניהולו במשך יומיים ופירוק היריד.</w:t>
      </w:r>
    </w:p>
    <w:p w14:paraId="4C7669DA" w14:textId="77777777" w:rsidR="00FE6C91" w:rsidRDefault="005B65AF" w:rsidP="004B79E1">
      <w:pPr>
        <w:pStyle w:val="HNormal"/>
        <w:numPr>
          <w:ilvl w:val="2"/>
          <w:numId w:val="23"/>
        </w:numPr>
        <w:tabs>
          <w:tab w:val="left" w:pos="1152"/>
          <w:tab w:val="left" w:pos="8312"/>
        </w:tabs>
        <w:spacing w:after="240" w:line="360" w:lineRule="auto"/>
      </w:pPr>
      <w:r>
        <w:rPr>
          <w:rFonts w:hint="cs"/>
          <w:rtl/>
        </w:rPr>
        <w:lastRenderedPageBreak/>
        <w:t>החטיבה</w:t>
      </w:r>
      <w:r w:rsidR="00F30386">
        <w:rPr>
          <w:rFonts w:hint="cs"/>
          <w:rtl/>
        </w:rPr>
        <w:t xml:space="preserve"> </w:t>
      </w:r>
      <w:r>
        <w:rPr>
          <w:rFonts w:hint="cs"/>
          <w:rtl/>
        </w:rPr>
        <w:t>שומרת לעצמה</w:t>
      </w:r>
      <w:r w:rsidR="00FE6C91" w:rsidRPr="00D464E8">
        <w:rPr>
          <w:rtl/>
        </w:rPr>
        <w:t xml:space="preserve"> </w:t>
      </w:r>
      <w:r w:rsidR="00FE6C91" w:rsidRPr="00D464E8">
        <w:rPr>
          <w:rFonts w:hint="eastAsia"/>
          <w:rtl/>
        </w:rPr>
        <w:t>את</w:t>
      </w:r>
      <w:r w:rsidR="00FE6C91" w:rsidRPr="00D464E8">
        <w:rPr>
          <w:rtl/>
        </w:rPr>
        <w:t xml:space="preserve"> הזכות להפסיק את ההתקשרות, </w:t>
      </w:r>
      <w:r w:rsidR="00F30386">
        <w:rPr>
          <w:rFonts w:hint="cs"/>
          <w:rtl/>
        </w:rPr>
        <w:t xml:space="preserve">לאלתר, </w:t>
      </w:r>
      <w:r w:rsidR="00FE6C91" w:rsidRPr="00D464E8">
        <w:rPr>
          <w:rtl/>
        </w:rPr>
        <w:t>מכל סיבה שהיא, לפני תום תקופת ההתקשרות</w:t>
      </w:r>
      <w:r w:rsidR="00FE6C91" w:rsidRPr="00D464E8">
        <w:rPr>
          <w:rFonts w:hint="cs"/>
          <w:rtl/>
        </w:rPr>
        <w:t>,</w:t>
      </w:r>
      <w:r w:rsidR="00FE6C91" w:rsidRPr="00D464E8">
        <w:rPr>
          <w:rtl/>
        </w:rPr>
        <w:t xml:space="preserve"> </w:t>
      </w:r>
      <w:r w:rsidR="00F30386">
        <w:rPr>
          <w:rFonts w:hint="cs"/>
          <w:rtl/>
        </w:rPr>
        <w:t xml:space="preserve">במקרה בו הזוכה לא יעמוד בדרישות מכרז זה או בחלק מהן </w:t>
      </w:r>
      <w:r w:rsidR="00F30386">
        <w:rPr>
          <w:rtl/>
        </w:rPr>
        <w:t>ובלבד</w:t>
      </w:r>
      <w:r w:rsidR="00F30386">
        <w:rPr>
          <w:rFonts w:hint="cs"/>
          <w:rtl/>
        </w:rPr>
        <w:t xml:space="preserve">, </w:t>
      </w:r>
      <w:r w:rsidR="0018244A" w:rsidRPr="007937C5">
        <w:rPr>
          <w:rFonts w:hint="cs"/>
          <w:rtl/>
        </w:rPr>
        <w:t>וזאת מבלי ש</w:t>
      </w:r>
      <w:r>
        <w:rPr>
          <w:rFonts w:hint="cs"/>
          <w:rtl/>
        </w:rPr>
        <w:t>ת</w:t>
      </w:r>
      <w:r w:rsidR="0018244A" w:rsidRPr="007937C5">
        <w:rPr>
          <w:rFonts w:hint="cs"/>
          <w:rtl/>
        </w:rPr>
        <w:t>אלץ לנמק את הסיבה להפסקת ההתקשרות.</w:t>
      </w:r>
    </w:p>
    <w:p w14:paraId="75C7BDD0" w14:textId="77777777" w:rsidR="00800B3F" w:rsidRDefault="00800B3F" w:rsidP="004B79E1">
      <w:pPr>
        <w:pStyle w:val="HNormal"/>
        <w:numPr>
          <w:ilvl w:val="2"/>
          <w:numId w:val="23"/>
        </w:numPr>
        <w:tabs>
          <w:tab w:val="left" w:pos="1152"/>
          <w:tab w:val="left" w:pos="8312"/>
        </w:tabs>
        <w:spacing w:after="240" w:line="360" w:lineRule="auto"/>
      </w:pPr>
      <w:commentRangeStart w:id="70"/>
      <w:r>
        <w:rPr>
          <w:rFonts w:hint="cs"/>
          <w:rtl/>
        </w:rPr>
        <w:t>לחטי</w:t>
      </w:r>
      <w:r w:rsidR="00E446AE">
        <w:rPr>
          <w:rFonts w:hint="cs"/>
          <w:rtl/>
        </w:rPr>
        <w:t>ב</w:t>
      </w:r>
      <w:r>
        <w:rPr>
          <w:rFonts w:hint="cs"/>
          <w:rtl/>
        </w:rPr>
        <w:t>ה שמורה אופציה להתקשר עם הספק הזוכה לצורך הפקת יריד התיישבות בנגב, בגליל וביהודה והשומרון בשנת 2020, ככל שיהיה מעוניין לעשות זאת. יובהר, אין החטיבה מחוייבת לממש אופציה זאת וההחלטה באשר למימושה כפופה לשיקול דעתה הבלעדי, של החטיבה.</w:t>
      </w:r>
      <w:commentRangeEnd w:id="70"/>
      <w:r w:rsidR="00312840">
        <w:rPr>
          <w:rStyle w:val="ad"/>
          <w:noProof w:val="0"/>
          <w:rtl/>
        </w:rPr>
        <w:commentReference w:id="70"/>
      </w:r>
    </w:p>
    <w:p w14:paraId="0AC9CACE" w14:textId="77777777" w:rsidR="000C623C" w:rsidRPr="0088531C" w:rsidRDefault="000C623C" w:rsidP="004B79E1">
      <w:pPr>
        <w:pStyle w:val="HNormal"/>
        <w:numPr>
          <w:ilvl w:val="2"/>
          <w:numId w:val="23"/>
        </w:numPr>
        <w:tabs>
          <w:tab w:val="left" w:pos="1152"/>
          <w:tab w:val="left" w:pos="8312"/>
        </w:tabs>
        <w:spacing w:after="240" w:line="360" w:lineRule="auto"/>
      </w:pPr>
      <w:r w:rsidRPr="0088531C">
        <w:rPr>
          <w:rFonts w:hint="cs"/>
          <w:rtl/>
        </w:rPr>
        <w:t xml:space="preserve">יודגש, כי </w:t>
      </w:r>
      <w:r w:rsidR="003F0538" w:rsidRPr="0088531C">
        <w:rPr>
          <w:rFonts w:hint="cs"/>
          <w:rtl/>
        </w:rPr>
        <w:t xml:space="preserve">אם </w:t>
      </w:r>
      <w:r w:rsidR="0012546F">
        <w:rPr>
          <w:rFonts w:hint="cs"/>
          <w:rtl/>
        </w:rPr>
        <w:t>הספק</w:t>
      </w:r>
      <w:r w:rsidRPr="0088531C">
        <w:rPr>
          <w:rFonts w:hint="cs"/>
          <w:rtl/>
        </w:rPr>
        <w:t xml:space="preserve"> </w:t>
      </w:r>
      <w:r w:rsidR="00077986" w:rsidRPr="0088531C">
        <w:rPr>
          <w:rFonts w:hint="cs"/>
          <w:rtl/>
        </w:rPr>
        <w:t>לא</w:t>
      </w:r>
      <w:r w:rsidR="0012546F">
        <w:rPr>
          <w:rFonts w:hint="cs"/>
          <w:rtl/>
        </w:rPr>
        <w:t xml:space="preserve"> יספק אחת מחובותיו לשביעות</w:t>
      </w:r>
      <w:r w:rsidR="00800B3F">
        <w:rPr>
          <w:rFonts w:hint="cs"/>
          <w:rtl/>
        </w:rPr>
        <w:t xml:space="preserve"> </w:t>
      </w:r>
      <w:r w:rsidR="0012546F">
        <w:rPr>
          <w:rFonts w:hint="cs"/>
          <w:rtl/>
        </w:rPr>
        <w:t>רצונ</w:t>
      </w:r>
      <w:r w:rsidR="005B65AF">
        <w:rPr>
          <w:rFonts w:hint="cs"/>
          <w:rtl/>
        </w:rPr>
        <w:t>ה של החטיבה</w:t>
      </w:r>
      <w:r w:rsidRPr="0088531C">
        <w:rPr>
          <w:rFonts w:hint="cs"/>
          <w:rtl/>
        </w:rPr>
        <w:t xml:space="preserve"> ולאחר פרק זמן של </w:t>
      </w:r>
      <w:r w:rsidR="00800B3F">
        <w:rPr>
          <w:rFonts w:hint="cs"/>
          <w:rtl/>
        </w:rPr>
        <w:t xml:space="preserve">ארבע עשר (14) </w:t>
      </w:r>
      <w:r w:rsidRPr="0088531C">
        <w:rPr>
          <w:rFonts w:hint="cs"/>
          <w:rtl/>
        </w:rPr>
        <w:t>י</w:t>
      </w:r>
      <w:r w:rsidR="00800B3F">
        <w:rPr>
          <w:rFonts w:hint="cs"/>
          <w:rtl/>
        </w:rPr>
        <w:t>מים</w:t>
      </w:r>
      <w:r w:rsidRPr="0088531C">
        <w:rPr>
          <w:rFonts w:hint="cs"/>
          <w:rtl/>
        </w:rPr>
        <w:t xml:space="preserve"> מהבקשה לשיפור השירות</w:t>
      </w:r>
      <w:r w:rsidR="0012546F">
        <w:rPr>
          <w:rFonts w:hint="cs"/>
          <w:rtl/>
        </w:rPr>
        <w:t>,</w:t>
      </w:r>
      <w:r w:rsidRPr="0088531C">
        <w:rPr>
          <w:rFonts w:hint="cs"/>
          <w:rtl/>
        </w:rPr>
        <w:t xml:space="preserve"> </w:t>
      </w:r>
      <w:r w:rsidR="0012546F">
        <w:rPr>
          <w:rFonts w:hint="cs"/>
          <w:rtl/>
        </w:rPr>
        <w:t>הספק</w:t>
      </w:r>
      <w:r w:rsidRPr="0088531C">
        <w:rPr>
          <w:rFonts w:hint="cs"/>
          <w:rtl/>
        </w:rPr>
        <w:t xml:space="preserve"> לא פעל בהתאם, </w:t>
      </w:r>
      <w:r w:rsidR="00FA02D0">
        <w:rPr>
          <w:rFonts w:hint="cs"/>
          <w:rtl/>
        </w:rPr>
        <w:t xml:space="preserve">תהא </w:t>
      </w:r>
      <w:r w:rsidR="005B65AF">
        <w:rPr>
          <w:rFonts w:hint="cs"/>
          <w:rtl/>
        </w:rPr>
        <w:t>החטיבה רשאית</w:t>
      </w:r>
      <w:r w:rsidRPr="0088531C">
        <w:rPr>
          <w:rFonts w:hint="cs"/>
          <w:rtl/>
        </w:rPr>
        <w:t xml:space="preserve"> להתקשר עם </w:t>
      </w:r>
      <w:r w:rsidR="00A20B63" w:rsidRPr="0088531C">
        <w:rPr>
          <w:rFonts w:hint="cs"/>
          <w:rtl/>
        </w:rPr>
        <w:t>ספק</w:t>
      </w:r>
      <w:r w:rsidRPr="0088531C">
        <w:rPr>
          <w:rFonts w:hint="cs"/>
          <w:rtl/>
        </w:rPr>
        <w:t xml:space="preserve"> אחר ולערוך </w:t>
      </w:r>
      <w:r w:rsidR="00403A9A" w:rsidRPr="0088531C">
        <w:rPr>
          <w:rFonts w:hint="cs"/>
          <w:rtl/>
        </w:rPr>
        <w:t xml:space="preserve"> קיזוז בגין הוצאה זו מול </w:t>
      </w:r>
      <w:r w:rsidR="00444894">
        <w:rPr>
          <w:rFonts w:hint="cs"/>
          <w:rtl/>
        </w:rPr>
        <w:t>הספק</w:t>
      </w:r>
      <w:r w:rsidR="00403A9A" w:rsidRPr="0088531C">
        <w:rPr>
          <w:rFonts w:hint="cs"/>
          <w:rtl/>
        </w:rPr>
        <w:t>.</w:t>
      </w:r>
    </w:p>
    <w:p w14:paraId="7A75E639" w14:textId="77777777" w:rsidR="00394135" w:rsidRPr="00995A3D" w:rsidRDefault="00881642" w:rsidP="004B79E1">
      <w:pPr>
        <w:pStyle w:val="HNormal"/>
        <w:numPr>
          <w:ilvl w:val="2"/>
          <w:numId w:val="23"/>
        </w:numPr>
        <w:tabs>
          <w:tab w:val="left" w:pos="1152"/>
          <w:tab w:val="left" w:pos="8312"/>
        </w:tabs>
        <w:spacing w:after="240" w:line="360" w:lineRule="auto"/>
      </w:pPr>
      <w:r w:rsidRPr="00995A3D">
        <w:rPr>
          <w:rFonts w:hint="cs"/>
          <w:rtl/>
        </w:rPr>
        <w:t xml:space="preserve">במועד סיום ההתקשרות או בהפסקתה, הספק </w:t>
      </w:r>
      <w:r w:rsidR="00667CBB">
        <w:rPr>
          <w:rFonts w:hint="cs"/>
          <w:rtl/>
        </w:rPr>
        <w:t>חייב</w:t>
      </w:r>
      <w:r w:rsidR="00667CBB" w:rsidRPr="00995A3D">
        <w:rPr>
          <w:rFonts w:hint="cs"/>
          <w:rtl/>
        </w:rPr>
        <w:t xml:space="preserve"> </w:t>
      </w:r>
      <w:r w:rsidRPr="00995A3D">
        <w:rPr>
          <w:rFonts w:hint="cs"/>
          <w:rtl/>
        </w:rPr>
        <w:t xml:space="preserve">להעביר </w:t>
      </w:r>
      <w:r w:rsidR="00995A3D" w:rsidRPr="00995A3D">
        <w:rPr>
          <w:rFonts w:hint="cs"/>
          <w:rtl/>
        </w:rPr>
        <w:t>לחטיבה</w:t>
      </w:r>
      <w:r w:rsidRPr="00995A3D">
        <w:rPr>
          <w:rFonts w:hint="cs"/>
          <w:rtl/>
        </w:rPr>
        <w:t xml:space="preserve"> או לגוף אחר</w:t>
      </w:r>
      <w:r w:rsidR="0012546F" w:rsidRPr="00995A3D">
        <w:rPr>
          <w:rFonts w:hint="cs"/>
          <w:rtl/>
        </w:rPr>
        <w:t>,</w:t>
      </w:r>
      <w:r w:rsidR="00444894">
        <w:rPr>
          <w:rFonts w:hint="cs"/>
          <w:rtl/>
        </w:rPr>
        <w:t xml:space="preserve"> ש</w:t>
      </w:r>
      <w:r w:rsidR="0093417B">
        <w:rPr>
          <w:rFonts w:hint="cs"/>
          <w:rtl/>
        </w:rPr>
        <w:t>י</w:t>
      </w:r>
      <w:r w:rsidR="00F30386">
        <w:rPr>
          <w:rFonts w:hint="cs"/>
          <w:rtl/>
        </w:rPr>
        <w:t xml:space="preserve">יבחר על </w:t>
      </w:r>
      <w:r w:rsidRPr="00995A3D">
        <w:rPr>
          <w:rFonts w:hint="cs"/>
          <w:rtl/>
        </w:rPr>
        <w:t xml:space="preserve">ידה לביצוע העבודה, את </w:t>
      </w:r>
      <w:r w:rsidR="00444894">
        <w:rPr>
          <w:rFonts w:hint="cs"/>
          <w:rtl/>
        </w:rPr>
        <w:t xml:space="preserve">כל </w:t>
      </w:r>
      <w:r w:rsidRPr="00995A3D">
        <w:rPr>
          <w:rFonts w:hint="cs"/>
          <w:rtl/>
        </w:rPr>
        <w:t xml:space="preserve">המידע </w:t>
      </w:r>
      <w:r w:rsidR="00394135" w:rsidRPr="00995A3D">
        <w:rPr>
          <w:rFonts w:hint="cs"/>
          <w:rtl/>
        </w:rPr>
        <w:t xml:space="preserve">ואת </w:t>
      </w:r>
      <w:r w:rsidR="00444894">
        <w:rPr>
          <w:rFonts w:hint="cs"/>
          <w:rtl/>
        </w:rPr>
        <w:t xml:space="preserve">כל </w:t>
      </w:r>
      <w:r w:rsidR="00394135" w:rsidRPr="00995A3D">
        <w:rPr>
          <w:rFonts w:hint="cs"/>
          <w:rtl/>
        </w:rPr>
        <w:t>התוצרים</w:t>
      </w:r>
      <w:r w:rsidR="0012546F" w:rsidRPr="00995A3D">
        <w:rPr>
          <w:rFonts w:hint="cs"/>
          <w:rtl/>
        </w:rPr>
        <w:t>,</w:t>
      </w:r>
      <w:r w:rsidR="00394135" w:rsidRPr="00995A3D">
        <w:rPr>
          <w:rFonts w:hint="cs"/>
          <w:rtl/>
        </w:rPr>
        <w:t xml:space="preserve"> אשר נרכשו או פותחו במסגרת ביצוע העבודה, על פי דרישת </w:t>
      </w:r>
      <w:r w:rsidR="00995A3D" w:rsidRPr="00995A3D">
        <w:rPr>
          <w:rFonts w:hint="cs"/>
          <w:rtl/>
        </w:rPr>
        <w:t>החטיבה</w:t>
      </w:r>
      <w:r w:rsidR="004C7809">
        <w:rPr>
          <w:rFonts w:hint="cs"/>
          <w:rtl/>
        </w:rPr>
        <w:t xml:space="preserve"> להתיישבות </w:t>
      </w:r>
      <w:r w:rsidR="00394135" w:rsidRPr="00995A3D">
        <w:rPr>
          <w:rFonts w:hint="cs"/>
          <w:rtl/>
        </w:rPr>
        <w:t xml:space="preserve">. זאת, </w:t>
      </w:r>
      <w:r w:rsidR="0093417B">
        <w:rPr>
          <w:rFonts w:hint="cs"/>
          <w:rtl/>
        </w:rPr>
        <w:t>בדרך של העברה אלקטרומגנטית של מידע</w:t>
      </w:r>
      <w:r w:rsidRPr="00995A3D">
        <w:rPr>
          <w:rFonts w:hint="cs"/>
          <w:rtl/>
        </w:rPr>
        <w:t xml:space="preserve"> או בכל דרך נאותה אחרת</w:t>
      </w:r>
      <w:r w:rsidR="00394135" w:rsidRPr="00995A3D">
        <w:rPr>
          <w:rFonts w:hint="cs"/>
          <w:rtl/>
        </w:rPr>
        <w:t xml:space="preserve"> ותוך פרק זמן, שיקבעו </w:t>
      </w:r>
      <w:r w:rsidR="00384E27">
        <w:rPr>
          <w:rFonts w:hint="cs"/>
          <w:rtl/>
        </w:rPr>
        <w:t>על ידי</w:t>
      </w:r>
      <w:r w:rsidR="00394135" w:rsidRPr="00995A3D">
        <w:rPr>
          <w:rFonts w:hint="cs"/>
          <w:rtl/>
        </w:rPr>
        <w:t xml:space="preserve"> </w:t>
      </w:r>
      <w:r w:rsidR="0093417B">
        <w:rPr>
          <w:rFonts w:hint="cs"/>
          <w:rtl/>
        </w:rPr>
        <w:t>החטיבה</w:t>
      </w:r>
      <w:r w:rsidR="00394135" w:rsidRPr="00995A3D">
        <w:rPr>
          <w:rFonts w:hint="cs"/>
          <w:rtl/>
        </w:rPr>
        <w:t>.</w:t>
      </w:r>
    </w:p>
    <w:p w14:paraId="180E0B0D" w14:textId="77777777" w:rsidR="00FE6C91" w:rsidRDefault="00FE6C91" w:rsidP="004B79E1">
      <w:pPr>
        <w:pStyle w:val="HNormal"/>
        <w:numPr>
          <w:ilvl w:val="2"/>
          <w:numId w:val="23"/>
        </w:numPr>
        <w:tabs>
          <w:tab w:val="left" w:pos="1152"/>
          <w:tab w:val="left" w:pos="8312"/>
        </w:tabs>
        <w:spacing w:after="360" w:line="360" w:lineRule="auto"/>
      </w:pPr>
      <w:r w:rsidRPr="0012546F">
        <w:rPr>
          <w:rFonts w:hint="cs"/>
          <w:rtl/>
        </w:rPr>
        <w:t xml:space="preserve">מבלי לגרוע מהאמור לעיל, </w:t>
      </w:r>
      <w:r w:rsidRPr="0012546F">
        <w:rPr>
          <w:rFonts w:hint="eastAsia"/>
          <w:rtl/>
        </w:rPr>
        <w:t>המציע</w:t>
      </w:r>
      <w:r w:rsidRPr="0012546F">
        <w:rPr>
          <w:rtl/>
        </w:rPr>
        <w:t xml:space="preserve"> מתחייב </w:t>
      </w:r>
      <w:r w:rsidRPr="0012546F">
        <w:rPr>
          <w:rFonts w:hint="eastAsia"/>
          <w:rtl/>
        </w:rPr>
        <w:t>לתת</w:t>
      </w:r>
      <w:r w:rsidRPr="0012546F">
        <w:rPr>
          <w:rtl/>
        </w:rPr>
        <w:t xml:space="preserve"> את השירותים </w:t>
      </w:r>
      <w:r w:rsidR="0093417B">
        <w:rPr>
          <w:rFonts w:hint="cs"/>
          <w:rtl/>
        </w:rPr>
        <w:t>לחטיבה</w:t>
      </w:r>
      <w:r w:rsidRPr="0012546F">
        <w:rPr>
          <w:rtl/>
        </w:rPr>
        <w:t>, בכפוף לדרישות</w:t>
      </w:r>
      <w:r w:rsidRPr="0012546F">
        <w:rPr>
          <w:rFonts w:hint="cs"/>
          <w:rtl/>
        </w:rPr>
        <w:t>י</w:t>
      </w:r>
      <w:r w:rsidR="0093417B">
        <w:rPr>
          <w:rFonts w:hint="cs"/>
          <w:rtl/>
        </w:rPr>
        <w:t>ה</w:t>
      </w:r>
      <w:r w:rsidR="00800B3F">
        <w:rPr>
          <w:rFonts w:hint="cs"/>
          <w:rtl/>
        </w:rPr>
        <w:t xml:space="preserve">, </w:t>
      </w:r>
      <w:r w:rsidRPr="0012546F">
        <w:rPr>
          <w:rtl/>
        </w:rPr>
        <w:t>ל</w:t>
      </w:r>
      <w:r w:rsidR="008650BF">
        <w:rPr>
          <w:rtl/>
        </w:rPr>
        <w:t>עניין</w:t>
      </w:r>
      <w:r w:rsidRPr="0012546F">
        <w:rPr>
          <w:rtl/>
        </w:rPr>
        <w:t xml:space="preserve"> משך </w:t>
      </w:r>
      <w:r w:rsidRPr="0012546F">
        <w:rPr>
          <w:rFonts w:hint="eastAsia"/>
          <w:rtl/>
        </w:rPr>
        <w:t>ההתקשרות</w:t>
      </w:r>
      <w:r w:rsidRPr="0012546F">
        <w:rPr>
          <w:rFonts w:hint="cs"/>
          <w:rtl/>
        </w:rPr>
        <w:t xml:space="preserve"> ובהתאם לרשום במכרז זה ובהסכם, שייחתם עם הספק</w:t>
      </w:r>
      <w:r>
        <w:rPr>
          <w:rFonts w:hint="cs"/>
          <w:rtl/>
        </w:rPr>
        <w:t xml:space="preserve">. </w:t>
      </w:r>
    </w:p>
    <w:p w14:paraId="6DCAAC64" w14:textId="77777777" w:rsidR="00FE6C91" w:rsidRPr="00A953A0" w:rsidRDefault="00FE6C91" w:rsidP="00667324">
      <w:pPr>
        <w:pStyle w:val="2"/>
        <w:keepNext/>
        <w:numPr>
          <w:ilvl w:val="1"/>
          <w:numId w:val="8"/>
        </w:numPr>
        <w:tabs>
          <w:tab w:val="clear" w:pos="576"/>
          <w:tab w:val="num" w:pos="1508"/>
        </w:tabs>
        <w:ind w:right="0"/>
        <w:rPr>
          <w:rFonts w:ascii="Times New Roman Bold" w:hAnsi="Times New Roman Bold"/>
        </w:rPr>
      </w:pPr>
      <w:bookmarkStart w:id="71" w:name="_Toc273834902"/>
      <w:bookmarkStart w:id="72" w:name="_Toc501905054"/>
      <w:r w:rsidRPr="00A953A0">
        <w:rPr>
          <w:rFonts w:ascii="Times New Roman Bold" w:hAnsi="Times New Roman Bold" w:hint="cs"/>
          <w:rtl/>
        </w:rPr>
        <w:t>מנהלה</w:t>
      </w:r>
      <w:bookmarkEnd w:id="71"/>
      <w:bookmarkEnd w:id="72"/>
    </w:p>
    <w:p w14:paraId="13445AC9" w14:textId="77777777" w:rsidR="00FE6C91" w:rsidRDefault="00FE6C91" w:rsidP="004B79E1">
      <w:pPr>
        <w:pStyle w:val="HNormal"/>
        <w:numPr>
          <w:ilvl w:val="2"/>
          <w:numId w:val="24"/>
        </w:numPr>
        <w:tabs>
          <w:tab w:val="left" w:pos="1152"/>
          <w:tab w:val="left" w:pos="8312"/>
        </w:tabs>
        <w:spacing w:after="0" w:line="360" w:lineRule="auto"/>
      </w:pPr>
      <w:r w:rsidRPr="00D2327F">
        <w:rPr>
          <w:rFonts w:hint="cs"/>
          <w:b/>
          <w:bCs/>
          <w:rtl/>
        </w:rPr>
        <w:t xml:space="preserve">נציג </w:t>
      </w:r>
      <w:r w:rsidR="00032EBE">
        <w:rPr>
          <w:rFonts w:hint="cs"/>
          <w:b/>
          <w:bCs/>
          <w:rtl/>
        </w:rPr>
        <w:t>ה</w:t>
      </w:r>
      <w:r w:rsidR="0093417B">
        <w:rPr>
          <w:rFonts w:hint="cs"/>
          <w:b/>
          <w:bCs/>
          <w:rtl/>
        </w:rPr>
        <w:t>חטיבה</w:t>
      </w:r>
      <w:r w:rsidRPr="00D2327F">
        <w:rPr>
          <w:rFonts w:hint="cs"/>
          <w:b/>
          <w:bCs/>
          <w:rtl/>
        </w:rPr>
        <w:t xml:space="preserve"> בכל הקשור למכרז זה ה</w:t>
      </w:r>
      <w:r w:rsidR="00AC53ED" w:rsidRPr="00D2327F">
        <w:rPr>
          <w:rFonts w:hint="cs"/>
          <w:b/>
          <w:bCs/>
          <w:rtl/>
        </w:rPr>
        <w:t>ו</w:t>
      </w:r>
      <w:r w:rsidRPr="00D2327F">
        <w:rPr>
          <w:rFonts w:hint="cs"/>
          <w:b/>
          <w:bCs/>
          <w:rtl/>
        </w:rPr>
        <w:t>א</w:t>
      </w:r>
      <w:r w:rsidRPr="00D2327F">
        <w:rPr>
          <w:rFonts w:hint="cs"/>
          <w:rtl/>
        </w:rPr>
        <w:t>:</w:t>
      </w:r>
    </w:p>
    <w:p w14:paraId="405B9E92" w14:textId="77777777" w:rsidR="00F26981" w:rsidRPr="00F12DB4" w:rsidRDefault="00067800" w:rsidP="00F12DB4">
      <w:pPr>
        <w:pStyle w:val="HNormal"/>
        <w:spacing w:after="0" w:line="360" w:lineRule="auto"/>
        <w:ind w:left="1152"/>
        <w:rPr>
          <w:rtl/>
        </w:rPr>
      </w:pPr>
      <w:r w:rsidRPr="00F12DB4">
        <w:rPr>
          <w:rFonts w:hint="cs"/>
          <w:rtl/>
        </w:rPr>
        <w:t>מר</w:t>
      </w:r>
      <w:r w:rsidR="00F12DB4" w:rsidRPr="00F12DB4">
        <w:rPr>
          <w:rFonts w:hint="cs"/>
          <w:rtl/>
        </w:rPr>
        <w:t xml:space="preserve"> </w:t>
      </w:r>
      <w:r w:rsidR="00F12DB4" w:rsidRPr="00F12DB4">
        <w:rPr>
          <w:rFonts w:hint="cs"/>
          <w:b/>
          <w:bCs/>
          <w:rtl/>
        </w:rPr>
        <w:t>עמית נצר</w:t>
      </w:r>
      <w:r w:rsidR="00F12DB4" w:rsidRPr="00F12DB4">
        <w:rPr>
          <w:rFonts w:hint="cs"/>
          <w:rtl/>
        </w:rPr>
        <w:t xml:space="preserve"> מנהל אזור הגליל במרחב הצפון של החטיבה להתיישבות בהסתדרות הציונית העולמית</w:t>
      </w:r>
      <w:r w:rsidR="00D2327F" w:rsidRPr="00F12DB4">
        <w:rPr>
          <w:rFonts w:hint="cs"/>
          <w:rtl/>
        </w:rPr>
        <w:t>.</w:t>
      </w:r>
    </w:p>
    <w:p w14:paraId="15DF20CE" w14:textId="77777777" w:rsidR="00FE6C91" w:rsidRPr="00F12DB4" w:rsidRDefault="00515D41" w:rsidP="00F12DB4">
      <w:pPr>
        <w:pStyle w:val="HNormal"/>
        <w:spacing w:after="0" w:line="360" w:lineRule="auto"/>
        <w:ind w:left="1152"/>
        <w:rPr>
          <w:rtl/>
        </w:rPr>
      </w:pPr>
      <w:r w:rsidRPr="00F12DB4">
        <w:rPr>
          <w:rFonts w:hint="cs"/>
          <w:rtl/>
        </w:rPr>
        <w:t>כתובת:</w:t>
      </w:r>
      <w:r w:rsidR="00F12DB4" w:rsidRPr="00F12DB4">
        <w:rPr>
          <w:rFonts w:hint="cs"/>
          <w:rtl/>
        </w:rPr>
        <w:t xml:space="preserve"> אזור התעשייה קצרין</w:t>
      </w:r>
      <w:r w:rsidR="00D2327F" w:rsidRPr="00F12DB4">
        <w:rPr>
          <w:rFonts w:hint="cs"/>
          <w:rtl/>
        </w:rPr>
        <w:t>.</w:t>
      </w:r>
    </w:p>
    <w:p w14:paraId="2BFA498A" w14:textId="77777777" w:rsidR="00FE6C91" w:rsidRPr="00CC5AF5" w:rsidRDefault="00FE6C91" w:rsidP="00F12DB4">
      <w:pPr>
        <w:pStyle w:val="HNormal"/>
        <w:spacing w:after="240" w:line="360" w:lineRule="auto"/>
        <w:ind w:left="1152"/>
        <w:rPr>
          <w:rtl/>
        </w:rPr>
      </w:pPr>
      <w:r w:rsidRPr="00F12DB4">
        <w:rPr>
          <w:rFonts w:hint="cs"/>
          <w:rtl/>
        </w:rPr>
        <w:t>כתובת דואר אלקטרוני</w:t>
      </w:r>
      <w:r w:rsidR="00CC5AF5" w:rsidRPr="00F12DB4">
        <w:rPr>
          <w:rFonts w:hint="cs"/>
          <w:rtl/>
        </w:rPr>
        <w:t>:</w:t>
      </w:r>
      <w:r w:rsidR="00F12DB4" w:rsidRPr="00F12DB4">
        <w:rPr>
          <w:rFonts w:hint="cs"/>
          <w:rtl/>
        </w:rPr>
        <w:t xml:space="preserve"> </w:t>
      </w:r>
      <w:r w:rsidR="00F12DB4" w:rsidRPr="00F12DB4">
        <w:t>AmitN@wzo.org.il</w:t>
      </w:r>
    </w:p>
    <w:p w14:paraId="3BE410A5" w14:textId="77777777" w:rsidR="00FE6C91" w:rsidRDefault="00F6037A" w:rsidP="004B79E1">
      <w:pPr>
        <w:pStyle w:val="HNormal"/>
        <w:numPr>
          <w:ilvl w:val="2"/>
          <w:numId w:val="24"/>
        </w:numPr>
        <w:tabs>
          <w:tab w:val="left" w:pos="1152"/>
          <w:tab w:val="left" w:pos="8312"/>
        </w:tabs>
        <w:spacing w:after="0" w:line="360" w:lineRule="auto"/>
        <w:rPr>
          <w:b/>
          <w:bCs/>
        </w:rPr>
      </w:pPr>
      <w:r w:rsidRPr="00AC53ED">
        <w:rPr>
          <w:rFonts w:hint="cs"/>
          <w:b/>
          <w:bCs/>
          <w:rtl/>
        </w:rPr>
        <w:t xml:space="preserve">קבלה </w:t>
      </w:r>
      <w:r w:rsidR="00FE6C91" w:rsidRPr="00AC53ED">
        <w:rPr>
          <w:rFonts w:hint="cs"/>
          <w:b/>
          <w:bCs/>
          <w:rtl/>
        </w:rPr>
        <w:t>של מסמכי המכר</w:t>
      </w:r>
      <w:r w:rsidR="00AC53ED">
        <w:rPr>
          <w:rFonts w:hint="cs"/>
          <w:b/>
          <w:bCs/>
          <w:rtl/>
        </w:rPr>
        <w:t>ז</w:t>
      </w:r>
    </w:p>
    <w:p w14:paraId="375F57CB" w14:textId="77777777" w:rsidR="00A5512E" w:rsidRDefault="00A5512E" w:rsidP="0093417B">
      <w:pPr>
        <w:pStyle w:val="HNormal"/>
        <w:tabs>
          <w:tab w:val="left" w:pos="1152"/>
          <w:tab w:val="left" w:pos="8312"/>
        </w:tabs>
        <w:spacing w:after="240" w:line="360" w:lineRule="auto"/>
        <w:ind w:left="1152"/>
        <w:rPr>
          <w:rtl/>
        </w:rPr>
      </w:pPr>
      <w:r w:rsidRPr="008937AF">
        <w:rPr>
          <w:color w:val="000000"/>
          <w:rtl/>
        </w:rPr>
        <w:t xml:space="preserve">ניתן לעיין במסמכי המכרז באתר האינטרנט של </w:t>
      </w:r>
      <w:r w:rsidR="00D2327F">
        <w:rPr>
          <w:rFonts w:hint="cs"/>
          <w:color w:val="000000"/>
          <w:rtl/>
        </w:rPr>
        <w:t>החטיבה ל</w:t>
      </w:r>
      <w:r w:rsidR="00DF0419">
        <w:rPr>
          <w:rFonts w:hint="cs"/>
          <w:color w:val="000000"/>
          <w:rtl/>
        </w:rPr>
        <w:t>התיישבות</w:t>
      </w:r>
      <w:r w:rsidR="008D6BE0">
        <w:rPr>
          <w:rFonts w:hint="cs"/>
          <w:color w:val="000000"/>
          <w:rtl/>
        </w:rPr>
        <w:t xml:space="preserve"> </w:t>
      </w:r>
      <w:r w:rsidRPr="008937AF">
        <w:rPr>
          <w:color w:val="000000"/>
          <w:rtl/>
        </w:rPr>
        <w:t xml:space="preserve">בכתובת </w:t>
      </w:r>
      <w:hyperlink r:id="rId15" w:history="1">
        <w:r w:rsidR="00D2327F" w:rsidRPr="00FE6289">
          <w:t>http://www.hityashvut.org.il</w:t>
        </w:r>
      </w:hyperlink>
      <w:r w:rsidR="002E0E8B">
        <w:rPr>
          <w:rFonts w:hint="cs"/>
          <w:color w:val="000000"/>
          <w:rtl/>
        </w:rPr>
        <w:t xml:space="preserve"> </w:t>
      </w:r>
      <w:r>
        <w:rPr>
          <w:rFonts w:hint="cs"/>
          <w:color w:val="000000"/>
          <w:rtl/>
        </w:rPr>
        <w:t xml:space="preserve">תחת הכותרת </w:t>
      </w:r>
      <w:r w:rsidRPr="008937AF">
        <w:rPr>
          <w:color w:val="000000"/>
          <w:rtl/>
        </w:rPr>
        <w:t xml:space="preserve">"מכרזים". המבקש להשתתף במכרז יוריד את מסמכי המכרז מאתר האינטרנט של </w:t>
      </w:r>
      <w:r w:rsidR="00D2327F">
        <w:rPr>
          <w:rFonts w:hint="cs"/>
          <w:color w:val="000000"/>
          <w:rtl/>
        </w:rPr>
        <w:t>החטיבה</w:t>
      </w:r>
      <w:r>
        <w:rPr>
          <w:rFonts w:hint="cs"/>
          <w:rtl/>
        </w:rPr>
        <w:t>.</w:t>
      </w:r>
    </w:p>
    <w:p w14:paraId="5FB7D605" w14:textId="77777777" w:rsidR="00FE6C91" w:rsidRDefault="00FE6C91" w:rsidP="004B79E1">
      <w:pPr>
        <w:pStyle w:val="HNormal"/>
        <w:numPr>
          <w:ilvl w:val="2"/>
          <w:numId w:val="24"/>
        </w:numPr>
        <w:tabs>
          <w:tab w:val="left" w:pos="1152"/>
          <w:tab w:val="left" w:pos="8312"/>
        </w:tabs>
        <w:spacing w:after="0" w:line="360" w:lineRule="auto"/>
        <w:rPr>
          <w:b/>
          <w:bCs/>
        </w:rPr>
      </w:pPr>
      <w:r w:rsidRPr="00FE3ED3">
        <w:rPr>
          <w:rFonts w:hint="cs"/>
          <w:b/>
          <w:bCs/>
          <w:rtl/>
        </w:rPr>
        <w:t>שאלות הבהרה</w:t>
      </w:r>
    </w:p>
    <w:p w14:paraId="2A9A5E67" w14:textId="6B230A1D" w:rsidR="00AC0862" w:rsidRDefault="00AC0862" w:rsidP="00282D6E">
      <w:pPr>
        <w:pStyle w:val="HNormal"/>
        <w:numPr>
          <w:ilvl w:val="3"/>
          <w:numId w:val="24"/>
        </w:numPr>
        <w:tabs>
          <w:tab w:val="left" w:pos="1152"/>
          <w:tab w:val="left" w:pos="8312"/>
        </w:tabs>
        <w:spacing w:line="360" w:lineRule="auto"/>
      </w:pPr>
      <w:r w:rsidRPr="00EF0D10">
        <w:rPr>
          <w:rFonts w:hint="cs"/>
          <w:rtl/>
        </w:rPr>
        <w:lastRenderedPageBreak/>
        <w:t xml:space="preserve">שאלות הבהרה יופנו </w:t>
      </w:r>
      <w:r w:rsidR="00EF0D10" w:rsidRPr="00EF0D10">
        <w:rPr>
          <w:rFonts w:hint="cs"/>
          <w:rtl/>
        </w:rPr>
        <w:t xml:space="preserve">למר עמית נצר מנהל אזור הגליל במרחב הצפון של החטיבה להתיישבות </w:t>
      </w:r>
      <w:r w:rsidR="0081556D" w:rsidRPr="00EF0D10">
        <w:rPr>
          <w:rFonts w:hint="cs"/>
          <w:rtl/>
        </w:rPr>
        <w:t>וקרקעות</w:t>
      </w:r>
      <w:r w:rsidR="00866BB5" w:rsidRPr="00EF0D10">
        <w:rPr>
          <w:rFonts w:hint="cs"/>
          <w:rtl/>
        </w:rPr>
        <w:t xml:space="preserve">, </w:t>
      </w:r>
      <w:r w:rsidRPr="00EF0D10">
        <w:rPr>
          <w:rFonts w:hint="cs"/>
          <w:b/>
          <w:bCs/>
          <w:rtl/>
        </w:rPr>
        <w:t>באמצעות דואר אלקטרוני בלבד</w:t>
      </w:r>
      <w:r w:rsidRPr="00EF0D10">
        <w:rPr>
          <w:rFonts w:hint="cs"/>
          <w:rtl/>
        </w:rPr>
        <w:t>, לכתובת</w:t>
      </w:r>
      <w:r w:rsidR="00CC5AF5" w:rsidRPr="00EF0D10">
        <w:rPr>
          <w:rFonts w:hint="cs"/>
          <w:rtl/>
        </w:rPr>
        <w:t>:</w:t>
      </w:r>
      <w:ins w:id="73" w:author="Nakash, Shlomit" w:date="2018-04-16T18:53:00Z">
        <w:r w:rsidR="00282D6E">
          <w:t>michrazim@wzo</w:t>
        </w:r>
      </w:ins>
      <w:ins w:id="74" w:author="Nakash, Shlomit" w:date="2018-04-16T18:54:00Z">
        <w:r w:rsidR="00282D6E">
          <w:t>.org.il</w:t>
        </w:r>
      </w:ins>
      <w:del w:id="75" w:author="Nakash, Shlomit" w:date="2018-04-16T18:54:00Z">
        <w:r w:rsidR="00EF0D10" w:rsidRPr="00EF0D10" w:rsidDel="00282D6E">
          <w:delText xml:space="preserve"> </w:delText>
        </w:r>
        <w:commentRangeStart w:id="76"/>
        <w:r w:rsidR="00EF0D10" w:rsidRPr="00F12DB4" w:rsidDel="00282D6E">
          <w:delText>AmitN@wzo.org.il</w:delText>
        </w:r>
      </w:del>
      <w:bookmarkStart w:id="77" w:name="_GoBack"/>
      <w:bookmarkEnd w:id="77"/>
      <w:r w:rsidR="00CC5AF5">
        <w:rPr>
          <w:rFonts w:hint="cs"/>
          <w:rtl/>
        </w:rPr>
        <w:t>.</w:t>
      </w:r>
      <w:commentRangeEnd w:id="76"/>
      <w:r w:rsidR="00312840">
        <w:rPr>
          <w:rStyle w:val="ad"/>
          <w:noProof w:val="0"/>
          <w:rtl/>
        </w:rPr>
        <w:commentReference w:id="76"/>
      </w:r>
    </w:p>
    <w:p w14:paraId="7F244E0F" w14:textId="77777777" w:rsidR="00AC0862" w:rsidRPr="00866BB5" w:rsidRDefault="00AC0862" w:rsidP="004B79E1">
      <w:pPr>
        <w:pStyle w:val="HNormal"/>
        <w:numPr>
          <w:ilvl w:val="3"/>
          <w:numId w:val="24"/>
        </w:numPr>
        <w:tabs>
          <w:tab w:val="left" w:pos="1152"/>
          <w:tab w:val="left" w:pos="8312"/>
        </w:tabs>
        <w:spacing w:line="360" w:lineRule="auto"/>
        <w:rPr>
          <w:rtl/>
        </w:rPr>
      </w:pPr>
      <w:r w:rsidRPr="00866BB5">
        <w:rPr>
          <w:rFonts w:hint="cs"/>
          <w:rtl/>
        </w:rPr>
        <w:t>להלן המבנה להגשה של שאלות ושל בקשות הבהרה:</w:t>
      </w:r>
    </w:p>
    <w:tbl>
      <w:tblPr>
        <w:bidiVisual/>
        <w:tblW w:w="0" w:type="auto"/>
        <w:tblInd w:w="20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2160"/>
        <w:gridCol w:w="4248"/>
      </w:tblGrid>
      <w:tr w:rsidR="00AC0862" w:rsidRPr="00722036" w14:paraId="5F290DEF" w14:textId="77777777" w:rsidTr="000901A7">
        <w:trPr>
          <w:cantSplit/>
        </w:trPr>
        <w:tc>
          <w:tcPr>
            <w:tcW w:w="2160" w:type="dxa"/>
          </w:tcPr>
          <w:p w14:paraId="2ED3A1F1" w14:textId="77777777" w:rsidR="00AC0862" w:rsidRPr="00722036" w:rsidRDefault="00AC0862" w:rsidP="00452AAC">
            <w:pPr>
              <w:pStyle w:val="HNormal"/>
              <w:tabs>
                <w:tab w:val="left" w:pos="1930"/>
              </w:tabs>
              <w:rPr>
                <w:color w:val="000000"/>
                <w:szCs w:val="22"/>
                <w:rtl/>
                <w:lang w:eastAsia="en-US"/>
              </w:rPr>
            </w:pPr>
            <w:r w:rsidRPr="00722036">
              <w:rPr>
                <w:rFonts w:hint="cs"/>
                <w:color w:val="000000"/>
                <w:szCs w:val="22"/>
                <w:rtl/>
                <w:lang w:eastAsia="en-US"/>
              </w:rPr>
              <w:t>מספר מכרז, שם מכרז</w:t>
            </w:r>
          </w:p>
        </w:tc>
        <w:tc>
          <w:tcPr>
            <w:tcW w:w="4248" w:type="dxa"/>
          </w:tcPr>
          <w:p w14:paraId="07F86436" w14:textId="77777777" w:rsidR="00AC0862" w:rsidRPr="00722036" w:rsidRDefault="00AC0862" w:rsidP="00452AAC">
            <w:pPr>
              <w:pStyle w:val="HNormal"/>
              <w:tabs>
                <w:tab w:val="left" w:pos="1930"/>
              </w:tabs>
              <w:rPr>
                <w:color w:val="000000"/>
                <w:szCs w:val="22"/>
                <w:rtl/>
                <w:lang w:eastAsia="en-US"/>
              </w:rPr>
            </w:pPr>
          </w:p>
        </w:tc>
      </w:tr>
      <w:tr w:rsidR="00AC0862" w:rsidRPr="00722036" w14:paraId="1FC9D8A3" w14:textId="77777777" w:rsidTr="000901A7">
        <w:trPr>
          <w:cantSplit/>
        </w:trPr>
        <w:tc>
          <w:tcPr>
            <w:tcW w:w="2160" w:type="dxa"/>
          </w:tcPr>
          <w:p w14:paraId="45086B02" w14:textId="77777777" w:rsidR="00AC0862" w:rsidRPr="00722036" w:rsidRDefault="00AC0862" w:rsidP="00EF0D10">
            <w:pPr>
              <w:pStyle w:val="HNormal"/>
              <w:tabs>
                <w:tab w:val="left" w:pos="1930"/>
              </w:tabs>
              <w:rPr>
                <w:color w:val="000000"/>
                <w:szCs w:val="22"/>
                <w:rtl/>
                <w:lang w:eastAsia="en-US"/>
              </w:rPr>
            </w:pPr>
            <w:r w:rsidRPr="00722036">
              <w:rPr>
                <w:rFonts w:hint="cs"/>
                <w:color w:val="000000"/>
                <w:szCs w:val="22"/>
                <w:rtl/>
                <w:lang w:eastAsia="en-US"/>
              </w:rPr>
              <w:t>שם ה</w:t>
            </w:r>
            <w:r w:rsidR="00EF0D10">
              <w:rPr>
                <w:rFonts w:hint="cs"/>
                <w:color w:val="000000"/>
                <w:szCs w:val="22"/>
                <w:rtl/>
                <w:lang w:eastAsia="en-US"/>
              </w:rPr>
              <w:t>מציע</w:t>
            </w:r>
            <w:r w:rsidRPr="00722036">
              <w:rPr>
                <w:rFonts w:hint="cs"/>
                <w:color w:val="000000"/>
                <w:szCs w:val="22"/>
                <w:rtl/>
                <w:lang w:eastAsia="en-US"/>
              </w:rPr>
              <w:t>, שם הפונה</w:t>
            </w:r>
          </w:p>
        </w:tc>
        <w:tc>
          <w:tcPr>
            <w:tcW w:w="4248" w:type="dxa"/>
          </w:tcPr>
          <w:p w14:paraId="6EFDF5C1" w14:textId="77777777" w:rsidR="00AC0862" w:rsidRPr="00722036" w:rsidRDefault="00AC0862" w:rsidP="00452AAC">
            <w:pPr>
              <w:pStyle w:val="HNormal"/>
              <w:tabs>
                <w:tab w:val="left" w:pos="1930"/>
              </w:tabs>
              <w:rPr>
                <w:color w:val="000000"/>
                <w:szCs w:val="22"/>
                <w:rtl/>
                <w:lang w:eastAsia="en-US"/>
              </w:rPr>
            </w:pPr>
          </w:p>
        </w:tc>
      </w:tr>
      <w:tr w:rsidR="00AC0862" w:rsidRPr="00722036" w14:paraId="7C49181B" w14:textId="77777777" w:rsidTr="000901A7">
        <w:trPr>
          <w:cantSplit/>
        </w:trPr>
        <w:tc>
          <w:tcPr>
            <w:tcW w:w="2160" w:type="dxa"/>
          </w:tcPr>
          <w:p w14:paraId="1D88B1DE" w14:textId="77777777" w:rsidR="00AC0862" w:rsidRPr="00722036" w:rsidRDefault="00AC0862" w:rsidP="00452AAC">
            <w:pPr>
              <w:pStyle w:val="HNormal"/>
              <w:tabs>
                <w:tab w:val="left" w:pos="1930"/>
              </w:tabs>
              <w:rPr>
                <w:color w:val="000000"/>
                <w:szCs w:val="22"/>
                <w:rtl/>
                <w:lang w:eastAsia="en-US"/>
              </w:rPr>
            </w:pPr>
            <w:r w:rsidRPr="00722036">
              <w:rPr>
                <w:rFonts w:hint="cs"/>
                <w:color w:val="000000"/>
                <w:szCs w:val="22"/>
                <w:rtl/>
                <w:lang w:eastAsia="en-US"/>
              </w:rPr>
              <w:t>כתובת</w:t>
            </w:r>
          </w:p>
        </w:tc>
        <w:tc>
          <w:tcPr>
            <w:tcW w:w="4248" w:type="dxa"/>
          </w:tcPr>
          <w:p w14:paraId="201C6485" w14:textId="77777777" w:rsidR="00AC0862" w:rsidRPr="00722036" w:rsidRDefault="00AC0862" w:rsidP="00452AAC">
            <w:pPr>
              <w:pStyle w:val="HNormal"/>
              <w:tabs>
                <w:tab w:val="left" w:pos="1930"/>
              </w:tabs>
              <w:rPr>
                <w:color w:val="000000"/>
                <w:szCs w:val="22"/>
                <w:rtl/>
                <w:lang w:eastAsia="en-US"/>
              </w:rPr>
            </w:pPr>
          </w:p>
        </w:tc>
      </w:tr>
      <w:tr w:rsidR="00AC0862" w:rsidRPr="00722036" w14:paraId="44791D6F" w14:textId="77777777" w:rsidTr="000901A7">
        <w:trPr>
          <w:cantSplit/>
        </w:trPr>
        <w:tc>
          <w:tcPr>
            <w:tcW w:w="2160" w:type="dxa"/>
          </w:tcPr>
          <w:p w14:paraId="1B2EC330" w14:textId="77777777" w:rsidR="00AC0862" w:rsidRPr="00722036" w:rsidRDefault="00AC0862" w:rsidP="00452AAC">
            <w:pPr>
              <w:pStyle w:val="HNormal"/>
              <w:tabs>
                <w:tab w:val="left" w:pos="1930"/>
              </w:tabs>
              <w:rPr>
                <w:color w:val="000000"/>
                <w:szCs w:val="22"/>
                <w:rtl/>
                <w:lang w:eastAsia="en-US"/>
              </w:rPr>
            </w:pPr>
            <w:r w:rsidRPr="00722036">
              <w:rPr>
                <w:rFonts w:hint="cs"/>
                <w:color w:val="000000"/>
                <w:szCs w:val="22"/>
                <w:rtl/>
                <w:lang w:eastAsia="en-US"/>
              </w:rPr>
              <w:t>כתובת דואר אלקטרוני</w:t>
            </w:r>
          </w:p>
        </w:tc>
        <w:tc>
          <w:tcPr>
            <w:tcW w:w="4248" w:type="dxa"/>
          </w:tcPr>
          <w:p w14:paraId="6C02DA2F" w14:textId="77777777" w:rsidR="00AC0862" w:rsidRPr="00722036" w:rsidRDefault="00AC0862" w:rsidP="00452AAC">
            <w:pPr>
              <w:pStyle w:val="HNormal"/>
              <w:tabs>
                <w:tab w:val="left" w:pos="1930"/>
              </w:tabs>
              <w:rPr>
                <w:color w:val="000000"/>
                <w:szCs w:val="22"/>
                <w:rtl/>
                <w:lang w:eastAsia="en-US"/>
              </w:rPr>
            </w:pPr>
          </w:p>
        </w:tc>
      </w:tr>
      <w:tr w:rsidR="00AC0862" w:rsidRPr="00722036" w14:paraId="1CCB93BF" w14:textId="77777777" w:rsidTr="000901A7">
        <w:trPr>
          <w:cantSplit/>
        </w:trPr>
        <w:tc>
          <w:tcPr>
            <w:tcW w:w="2160" w:type="dxa"/>
          </w:tcPr>
          <w:p w14:paraId="756AF593" w14:textId="77777777" w:rsidR="00AC0862" w:rsidRPr="00722036" w:rsidRDefault="00AC0862" w:rsidP="00452AAC">
            <w:pPr>
              <w:pStyle w:val="HNormal"/>
              <w:tabs>
                <w:tab w:val="left" w:pos="1930"/>
              </w:tabs>
              <w:rPr>
                <w:color w:val="000000"/>
                <w:szCs w:val="22"/>
                <w:rtl/>
                <w:lang w:eastAsia="en-US"/>
              </w:rPr>
            </w:pPr>
            <w:r w:rsidRPr="00722036">
              <w:rPr>
                <w:rFonts w:hint="cs"/>
                <w:color w:val="000000"/>
                <w:szCs w:val="22"/>
                <w:rtl/>
                <w:lang w:eastAsia="en-US"/>
              </w:rPr>
              <w:t>מספר פקס</w:t>
            </w:r>
          </w:p>
        </w:tc>
        <w:tc>
          <w:tcPr>
            <w:tcW w:w="4248" w:type="dxa"/>
          </w:tcPr>
          <w:p w14:paraId="235C08D5" w14:textId="77777777" w:rsidR="00AC0862" w:rsidRPr="00722036" w:rsidRDefault="00AC0862" w:rsidP="00452AAC">
            <w:pPr>
              <w:pStyle w:val="HNormal"/>
              <w:tabs>
                <w:tab w:val="left" w:pos="1930"/>
              </w:tabs>
              <w:rPr>
                <w:color w:val="000000"/>
                <w:szCs w:val="22"/>
                <w:rtl/>
                <w:lang w:eastAsia="en-US"/>
              </w:rPr>
            </w:pPr>
          </w:p>
        </w:tc>
      </w:tr>
    </w:tbl>
    <w:p w14:paraId="48EFBAFC" w14:textId="77777777" w:rsidR="00AC0862" w:rsidRDefault="00AC0862" w:rsidP="00D367A5">
      <w:pPr>
        <w:pStyle w:val="HNormal"/>
        <w:tabs>
          <w:tab w:val="left" w:pos="1930"/>
        </w:tabs>
        <w:spacing w:after="0" w:line="360" w:lineRule="auto"/>
        <w:ind w:left="1872"/>
        <w:rPr>
          <w:color w:val="000000"/>
          <w:rtl/>
          <w:lang w:eastAsia="en-US"/>
        </w:rPr>
      </w:pPr>
    </w:p>
    <w:tbl>
      <w:tblPr>
        <w:bidiVisual/>
        <w:tblW w:w="0" w:type="auto"/>
        <w:tblInd w:w="20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2160"/>
        <w:gridCol w:w="4248"/>
      </w:tblGrid>
      <w:tr w:rsidR="00AC0862" w:rsidRPr="00722036" w14:paraId="4AB037F5" w14:textId="77777777" w:rsidTr="000901A7">
        <w:trPr>
          <w:cantSplit/>
        </w:trPr>
        <w:tc>
          <w:tcPr>
            <w:tcW w:w="2160" w:type="dxa"/>
            <w:tcBorders>
              <w:top w:val="double" w:sz="4" w:space="0" w:color="auto"/>
              <w:bottom w:val="double" w:sz="4" w:space="0" w:color="auto"/>
            </w:tcBorders>
            <w:shd w:val="pct12" w:color="auto" w:fill="auto"/>
          </w:tcPr>
          <w:p w14:paraId="2FE54305" w14:textId="77777777" w:rsidR="00AC0862" w:rsidRPr="00722036" w:rsidRDefault="00AC0862" w:rsidP="00452AAC">
            <w:pPr>
              <w:pStyle w:val="HNormal"/>
              <w:tabs>
                <w:tab w:val="left" w:pos="1930"/>
              </w:tabs>
              <w:jc w:val="left"/>
              <w:rPr>
                <w:b/>
                <w:bCs/>
                <w:color w:val="000000"/>
                <w:szCs w:val="22"/>
                <w:rtl/>
                <w:lang w:eastAsia="en-US"/>
              </w:rPr>
            </w:pPr>
            <w:r w:rsidRPr="00722036">
              <w:rPr>
                <w:rFonts w:hint="cs"/>
                <w:b/>
                <w:bCs/>
                <w:color w:val="000000"/>
                <w:szCs w:val="22"/>
                <w:rtl/>
                <w:lang w:eastAsia="en-US"/>
              </w:rPr>
              <w:t>הסעיף במפרט</w:t>
            </w:r>
          </w:p>
        </w:tc>
        <w:tc>
          <w:tcPr>
            <w:tcW w:w="4248" w:type="dxa"/>
            <w:tcBorders>
              <w:top w:val="double" w:sz="4" w:space="0" w:color="auto"/>
              <w:bottom w:val="double" w:sz="4" w:space="0" w:color="auto"/>
            </w:tcBorders>
            <w:shd w:val="pct12" w:color="auto" w:fill="auto"/>
          </w:tcPr>
          <w:p w14:paraId="0948D8C2" w14:textId="77777777" w:rsidR="00AC0862" w:rsidRPr="00722036" w:rsidRDefault="00AC0862" w:rsidP="00452AAC">
            <w:pPr>
              <w:pStyle w:val="HNormal"/>
              <w:tabs>
                <w:tab w:val="left" w:pos="1930"/>
              </w:tabs>
              <w:jc w:val="left"/>
              <w:rPr>
                <w:b/>
                <w:bCs/>
                <w:color w:val="000000"/>
                <w:szCs w:val="22"/>
                <w:rtl/>
                <w:lang w:eastAsia="en-US"/>
              </w:rPr>
            </w:pPr>
            <w:r w:rsidRPr="00722036">
              <w:rPr>
                <w:rFonts w:hint="cs"/>
                <w:b/>
                <w:bCs/>
                <w:color w:val="000000"/>
                <w:szCs w:val="22"/>
                <w:rtl/>
                <w:lang w:eastAsia="en-US"/>
              </w:rPr>
              <w:t xml:space="preserve">פירוט </w:t>
            </w:r>
            <w:r>
              <w:rPr>
                <w:rFonts w:hint="cs"/>
                <w:b/>
                <w:bCs/>
                <w:color w:val="000000"/>
                <w:szCs w:val="22"/>
                <w:rtl/>
                <w:lang w:eastAsia="en-US"/>
              </w:rPr>
              <w:t xml:space="preserve">של </w:t>
            </w:r>
            <w:r w:rsidRPr="00722036">
              <w:rPr>
                <w:rFonts w:hint="cs"/>
                <w:b/>
                <w:bCs/>
                <w:color w:val="000000"/>
                <w:szCs w:val="22"/>
                <w:rtl/>
                <w:lang w:eastAsia="en-US"/>
              </w:rPr>
              <w:t>השאלה</w:t>
            </w:r>
            <w:r>
              <w:rPr>
                <w:rFonts w:hint="cs"/>
                <w:b/>
                <w:bCs/>
                <w:color w:val="000000"/>
                <w:szCs w:val="22"/>
                <w:rtl/>
                <w:lang w:eastAsia="en-US"/>
              </w:rPr>
              <w:t xml:space="preserve"> או של הבקשה להבהרה</w:t>
            </w:r>
          </w:p>
        </w:tc>
      </w:tr>
      <w:tr w:rsidR="00AC0862" w:rsidRPr="00722036" w14:paraId="74480124" w14:textId="77777777" w:rsidTr="000901A7">
        <w:trPr>
          <w:cantSplit/>
        </w:trPr>
        <w:tc>
          <w:tcPr>
            <w:tcW w:w="2160" w:type="dxa"/>
            <w:tcBorders>
              <w:top w:val="double" w:sz="4" w:space="0" w:color="auto"/>
            </w:tcBorders>
          </w:tcPr>
          <w:p w14:paraId="655F95A8" w14:textId="77777777" w:rsidR="00AC0862" w:rsidRPr="00722036" w:rsidRDefault="00AC0862" w:rsidP="00452AAC">
            <w:pPr>
              <w:pStyle w:val="HNormal"/>
              <w:tabs>
                <w:tab w:val="left" w:pos="1930"/>
              </w:tabs>
              <w:rPr>
                <w:color w:val="000000"/>
                <w:szCs w:val="22"/>
                <w:rtl/>
                <w:lang w:eastAsia="en-US"/>
              </w:rPr>
            </w:pPr>
          </w:p>
        </w:tc>
        <w:tc>
          <w:tcPr>
            <w:tcW w:w="4248" w:type="dxa"/>
            <w:tcBorders>
              <w:top w:val="double" w:sz="4" w:space="0" w:color="auto"/>
            </w:tcBorders>
          </w:tcPr>
          <w:p w14:paraId="1EFD3E34" w14:textId="77777777" w:rsidR="00AC0862" w:rsidRPr="00722036" w:rsidRDefault="00AC0862" w:rsidP="00452AAC">
            <w:pPr>
              <w:pStyle w:val="HNormal"/>
              <w:tabs>
                <w:tab w:val="left" w:pos="1930"/>
              </w:tabs>
              <w:rPr>
                <w:color w:val="000000"/>
                <w:szCs w:val="22"/>
                <w:rtl/>
                <w:lang w:eastAsia="en-US"/>
              </w:rPr>
            </w:pPr>
          </w:p>
        </w:tc>
      </w:tr>
      <w:tr w:rsidR="00AC0862" w:rsidRPr="00722036" w14:paraId="52AA2896" w14:textId="77777777" w:rsidTr="000901A7">
        <w:trPr>
          <w:cantSplit/>
        </w:trPr>
        <w:tc>
          <w:tcPr>
            <w:tcW w:w="2160" w:type="dxa"/>
          </w:tcPr>
          <w:p w14:paraId="0960C163" w14:textId="77777777" w:rsidR="00AC0862" w:rsidRPr="00722036" w:rsidRDefault="00AC0862" w:rsidP="00452AAC">
            <w:pPr>
              <w:pStyle w:val="HNormal"/>
              <w:tabs>
                <w:tab w:val="left" w:pos="1930"/>
              </w:tabs>
              <w:rPr>
                <w:color w:val="000000"/>
                <w:szCs w:val="22"/>
                <w:rtl/>
                <w:lang w:eastAsia="en-US"/>
              </w:rPr>
            </w:pPr>
          </w:p>
        </w:tc>
        <w:tc>
          <w:tcPr>
            <w:tcW w:w="4248" w:type="dxa"/>
          </w:tcPr>
          <w:p w14:paraId="5FE79774" w14:textId="77777777" w:rsidR="00AC0862" w:rsidRPr="00722036" w:rsidRDefault="00AC0862" w:rsidP="00452AAC">
            <w:pPr>
              <w:pStyle w:val="HNormal"/>
              <w:tabs>
                <w:tab w:val="left" w:pos="1930"/>
              </w:tabs>
              <w:rPr>
                <w:color w:val="000000"/>
                <w:szCs w:val="22"/>
                <w:rtl/>
                <w:lang w:eastAsia="en-US"/>
              </w:rPr>
            </w:pPr>
          </w:p>
        </w:tc>
      </w:tr>
      <w:tr w:rsidR="00AC0862" w:rsidRPr="00722036" w14:paraId="11626628" w14:textId="77777777" w:rsidTr="000901A7">
        <w:trPr>
          <w:cantSplit/>
        </w:trPr>
        <w:tc>
          <w:tcPr>
            <w:tcW w:w="2160" w:type="dxa"/>
          </w:tcPr>
          <w:p w14:paraId="64E3EE76" w14:textId="77777777" w:rsidR="00AC0862" w:rsidRPr="00722036" w:rsidRDefault="00AC0862" w:rsidP="00452AAC">
            <w:pPr>
              <w:pStyle w:val="HNormal"/>
              <w:tabs>
                <w:tab w:val="left" w:pos="1930"/>
              </w:tabs>
              <w:rPr>
                <w:color w:val="000000"/>
                <w:szCs w:val="22"/>
                <w:rtl/>
                <w:lang w:eastAsia="en-US"/>
              </w:rPr>
            </w:pPr>
          </w:p>
        </w:tc>
        <w:tc>
          <w:tcPr>
            <w:tcW w:w="4248" w:type="dxa"/>
          </w:tcPr>
          <w:p w14:paraId="17401B42" w14:textId="77777777" w:rsidR="00AC0862" w:rsidRPr="00722036" w:rsidRDefault="00AC0862" w:rsidP="00452AAC">
            <w:pPr>
              <w:pStyle w:val="HNormal"/>
              <w:tabs>
                <w:tab w:val="left" w:pos="1930"/>
              </w:tabs>
              <w:rPr>
                <w:color w:val="000000"/>
                <w:szCs w:val="22"/>
                <w:rtl/>
                <w:lang w:eastAsia="en-US"/>
              </w:rPr>
            </w:pPr>
          </w:p>
        </w:tc>
      </w:tr>
      <w:tr w:rsidR="00AC0862" w:rsidRPr="00722036" w14:paraId="618E9B0E" w14:textId="77777777" w:rsidTr="000901A7">
        <w:trPr>
          <w:cantSplit/>
        </w:trPr>
        <w:tc>
          <w:tcPr>
            <w:tcW w:w="2160" w:type="dxa"/>
          </w:tcPr>
          <w:p w14:paraId="06F5C255" w14:textId="77777777" w:rsidR="00AC0862" w:rsidRPr="00722036" w:rsidRDefault="00AC0862" w:rsidP="00452AAC">
            <w:pPr>
              <w:pStyle w:val="HNormal"/>
              <w:tabs>
                <w:tab w:val="left" w:pos="1930"/>
              </w:tabs>
              <w:rPr>
                <w:color w:val="000000"/>
                <w:szCs w:val="22"/>
                <w:rtl/>
                <w:lang w:eastAsia="en-US"/>
              </w:rPr>
            </w:pPr>
          </w:p>
        </w:tc>
        <w:tc>
          <w:tcPr>
            <w:tcW w:w="4248" w:type="dxa"/>
          </w:tcPr>
          <w:p w14:paraId="1D2CFA64" w14:textId="77777777" w:rsidR="00AC0862" w:rsidRPr="00722036" w:rsidRDefault="00AC0862" w:rsidP="00452AAC">
            <w:pPr>
              <w:pStyle w:val="HNormal"/>
              <w:tabs>
                <w:tab w:val="left" w:pos="1930"/>
              </w:tabs>
              <w:rPr>
                <w:color w:val="000000"/>
                <w:szCs w:val="22"/>
                <w:rtl/>
                <w:lang w:eastAsia="en-US"/>
              </w:rPr>
            </w:pPr>
          </w:p>
        </w:tc>
      </w:tr>
    </w:tbl>
    <w:p w14:paraId="36DF41ED" w14:textId="77777777" w:rsidR="00AC0862" w:rsidRPr="00722036" w:rsidRDefault="00AC0862" w:rsidP="00866BB5">
      <w:pPr>
        <w:pStyle w:val="HNormal"/>
        <w:tabs>
          <w:tab w:val="left" w:pos="1930"/>
        </w:tabs>
        <w:spacing w:after="0" w:line="360" w:lineRule="auto"/>
        <w:ind w:left="1872"/>
        <w:rPr>
          <w:color w:val="000000"/>
          <w:rtl/>
          <w:lang w:eastAsia="en-US"/>
        </w:rPr>
      </w:pPr>
    </w:p>
    <w:p w14:paraId="2DF0F2C5" w14:textId="77777777" w:rsidR="00FE6C91" w:rsidRPr="00866BB5" w:rsidRDefault="00FE6C91" w:rsidP="000C443A">
      <w:pPr>
        <w:pStyle w:val="HNormal"/>
        <w:tabs>
          <w:tab w:val="left" w:pos="1930"/>
        </w:tabs>
        <w:spacing w:line="360" w:lineRule="auto"/>
        <w:ind w:left="1872"/>
        <w:rPr>
          <w:color w:val="000000"/>
          <w:rtl/>
          <w:lang w:eastAsia="en-US"/>
        </w:rPr>
      </w:pPr>
      <w:r w:rsidRPr="00866BB5">
        <w:rPr>
          <w:rFonts w:hint="cs"/>
          <w:color w:val="000000"/>
          <w:rtl/>
          <w:lang w:eastAsia="en-US"/>
        </w:rPr>
        <w:t>המתכונת היחידה להעברה של השאלות היא כמסמ</w:t>
      </w:r>
      <w:r w:rsidR="00866BB5">
        <w:rPr>
          <w:rFonts w:hint="cs"/>
          <w:color w:val="000000"/>
          <w:rtl/>
          <w:lang w:eastAsia="en-US"/>
        </w:rPr>
        <w:t xml:space="preserve">ך </w:t>
      </w:r>
      <w:r w:rsidRPr="00866BB5">
        <w:rPr>
          <w:color w:val="000000"/>
          <w:lang w:eastAsia="en-US"/>
        </w:rPr>
        <w:t>MS-Word</w:t>
      </w:r>
      <w:r w:rsidR="00866BB5">
        <w:rPr>
          <w:rFonts w:hint="cs"/>
          <w:color w:val="000000"/>
          <w:rtl/>
          <w:lang w:eastAsia="en-US"/>
        </w:rPr>
        <w:t xml:space="preserve"> ב</w:t>
      </w:r>
      <w:r w:rsidR="000C443A">
        <w:rPr>
          <w:rFonts w:hint="cs"/>
          <w:color w:val="000000"/>
          <w:rtl/>
          <w:lang w:eastAsia="en-US"/>
        </w:rPr>
        <w:t>לבד.</w:t>
      </w:r>
    </w:p>
    <w:p w14:paraId="0F9E48F6" w14:textId="77777777" w:rsidR="00D06E65" w:rsidRPr="00866BB5" w:rsidRDefault="00D06E65" w:rsidP="0093417B">
      <w:pPr>
        <w:pStyle w:val="HNormal"/>
        <w:tabs>
          <w:tab w:val="left" w:pos="1930"/>
        </w:tabs>
        <w:spacing w:line="360" w:lineRule="auto"/>
        <w:ind w:left="1872"/>
        <w:rPr>
          <w:color w:val="000000"/>
          <w:rtl/>
          <w:lang w:eastAsia="en-US"/>
        </w:rPr>
      </w:pPr>
      <w:r w:rsidRPr="00866BB5">
        <w:rPr>
          <w:rFonts w:hint="cs"/>
          <w:color w:val="000000"/>
          <w:rtl/>
          <w:lang w:eastAsia="en-US"/>
        </w:rPr>
        <w:t xml:space="preserve">יודגש, כי </w:t>
      </w:r>
      <w:r w:rsidR="0093417B">
        <w:rPr>
          <w:rFonts w:hint="cs"/>
          <w:color w:val="000000"/>
          <w:rtl/>
          <w:lang w:eastAsia="en-US"/>
        </w:rPr>
        <w:t>החטיבה לא תענה</w:t>
      </w:r>
      <w:r w:rsidRPr="00866BB5">
        <w:rPr>
          <w:rFonts w:hint="cs"/>
          <w:color w:val="000000"/>
          <w:rtl/>
          <w:lang w:eastAsia="en-US"/>
        </w:rPr>
        <w:t xml:space="preserve"> לשאלות הבהרה, אלא אם נשלחו ל</w:t>
      </w:r>
      <w:r w:rsidR="00866BB5" w:rsidRPr="00866BB5">
        <w:rPr>
          <w:rFonts w:hint="cs"/>
          <w:color w:val="000000"/>
          <w:rtl/>
          <w:lang w:eastAsia="en-US"/>
        </w:rPr>
        <w:t xml:space="preserve">כתובת הדוא"ל </w:t>
      </w:r>
      <w:r w:rsidRPr="00866BB5">
        <w:rPr>
          <w:rFonts w:hint="cs"/>
          <w:color w:val="000000"/>
          <w:rtl/>
          <w:lang w:eastAsia="en-US"/>
        </w:rPr>
        <w:t>ובפורמט ובמבנה, המוכתבים לעיל.</w:t>
      </w:r>
    </w:p>
    <w:p w14:paraId="4661AD3B" w14:textId="77777777" w:rsidR="00D06E65" w:rsidRPr="00866BB5" w:rsidRDefault="00D06E65" w:rsidP="0093417B">
      <w:pPr>
        <w:pStyle w:val="HNormal"/>
        <w:tabs>
          <w:tab w:val="left" w:pos="1930"/>
        </w:tabs>
        <w:spacing w:line="360" w:lineRule="auto"/>
        <w:ind w:left="1872"/>
        <w:rPr>
          <w:color w:val="000000"/>
          <w:lang w:eastAsia="en-US"/>
        </w:rPr>
      </w:pPr>
      <w:r w:rsidRPr="00866BB5">
        <w:rPr>
          <w:rFonts w:hint="cs"/>
          <w:color w:val="000000"/>
          <w:rtl/>
          <w:lang w:eastAsia="en-US"/>
        </w:rPr>
        <w:t xml:space="preserve">כן יודגש, כי </w:t>
      </w:r>
      <w:r w:rsidR="0093417B">
        <w:rPr>
          <w:rFonts w:hint="cs"/>
          <w:color w:val="000000"/>
          <w:rtl/>
          <w:lang w:eastAsia="en-US"/>
        </w:rPr>
        <w:t>החטיבה אינה מתחייבת</w:t>
      </w:r>
      <w:r w:rsidRPr="00866BB5">
        <w:rPr>
          <w:rFonts w:hint="cs"/>
          <w:color w:val="000000"/>
          <w:rtl/>
          <w:lang w:eastAsia="en-US"/>
        </w:rPr>
        <w:t xml:space="preserve"> לענות על כל השאלות שיוגשו.</w:t>
      </w:r>
    </w:p>
    <w:p w14:paraId="2C3F7C30" w14:textId="77777777" w:rsidR="00FE6C91" w:rsidRPr="00F23953" w:rsidRDefault="00FE6C91" w:rsidP="004B79E1">
      <w:pPr>
        <w:pStyle w:val="HNormal"/>
        <w:numPr>
          <w:ilvl w:val="3"/>
          <w:numId w:val="24"/>
        </w:numPr>
        <w:tabs>
          <w:tab w:val="left" w:pos="1152"/>
          <w:tab w:val="left" w:pos="8312"/>
        </w:tabs>
        <w:spacing w:line="360" w:lineRule="auto"/>
      </w:pPr>
      <w:r w:rsidRPr="00F23953">
        <w:rPr>
          <w:rFonts w:hint="cs"/>
          <w:rtl/>
        </w:rPr>
        <w:t xml:space="preserve">המועד האחרון להפניה של שאלות הוא </w:t>
      </w:r>
      <w:r w:rsidR="00B74277">
        <w:rPr>
          <w:rFonts w:hint="cs"/>
          <w:rtl/>
        </w:rPr>
        <w:t xml:space="preserve">עד ליום </w:t>
      </w:r>
      <w:r w:rsidR="00A61DE2" w:rsidRPr="00EF0D10">
        <w:rPr>
          <w:rFonts w:hint="cs"/>
          <w:b/>
          <w:bCs/>
          <w:highlight w:val="green"/>
          <w:rtl/>
        </w:rPr>
        <w:t>אאא', ה-</w:t>
      </w:r>
      <w:r w:rsidR="000F5EB8" w:rsidRPr="00EF0D10">
        <w:rPr>
          <w:rFonts w:hint="cs"/>
          <w:b/>
          <w:bCs/>
          <w:highlight w:val="green"/>
          <w:rtl/>
        </w:rPr>
        <w:t>00</w:t>
      </w:r>
      <w:r w:rsidR="00032EBE" w:rsidRPr="00EF0D10">
        <w:rPr>
          <w:rFonts w:hint="cs"/>
          <w:b/>
          <w:bCs/>
          <w:highlight w:val="green"/>
          <w:rtl/>
        </w:rPr>
        <w:t>/</w:t>
      </w:r>
      <w:r w:rsidR="000F5EB8" w:rsidRPr="00EF0D10">
        <w:rPr>
          <w:rFonts w:hint="cs"/>
          <w:b/>
          <w:bCs/>
          <w:highlight w:val="green"/>
          <w:rtl/>
        </w:rPr>
        <w:t>00</w:t>
      </w:r>
      <w:r w:rsidR="00032EBE" w:rsidRPr="00EF0D10">
        <w:rPr>
          <w:rFonts w:hint="cs"/>
          <w:b/>
          <w:bCs/>
          <w:highlight w:val="green"/>
          <w:rtl/>
        </w:rPr>
        <w:t>/</w:t>
      </w:r>
      <w:r w:rsidR="00EF0DD4" w:rsidRPr="00EF0D10">
        <w:rPr>
          <w:rFonts w:hint="cs"/>
          <w:b/>
          <w:bCs/>
          <w:highlight w:val="green"/>
          <w:rtl/>
        </w:rPr>
        <w:t>201</w:t>
      </w:r>
      <w:r w:rsidR="0093417B" w:rsidRPr="00EF0D10">
        <w:rPr>
          <w:rFonts w:hint="cs"/>
          <w:b/>
          <w:bCs/>
          <w:highlight w:val="green"/>
          <w:rtl/>
        </w:rPr>
        <w:t>8</w:t>
      </w:r>
      <w:r w:rsidR="00A61DE2" w:rsidRPr="003F73C3">
        <w:rPr>
          <w:rFonts w:hint="cs"/>
          <w:b/>
          <w:bCs/>
          <w:highlight w:val="cyan"/>
          <w:rtl/>
        </w:rPr>
        <w:t>,</w:t>
      </w:r>
      <w:r w:rsidR="00A61DE2" w:rsidRPr="00FE20EB">
        <w:rPr>
          <w:rFonts w:hint="cs"/>
          <w:b/>
          <w:bCs/>
          <w:rtl/>
        </w:rPr>
        <w:t xml:space="preserve"> </w:t>
      </w:r>
      <w:r w:rsidR="00B74277" w:rsidRPr="00FE20EB">
        <w:rPr>
          <w:rFonts w:hint="cs"/>
          <w:b/>
          <w:bCs/>
          <w:rtl/>
        </w:rPr>
        <w:t>עד ה</w:t>
      </w:r>
      <w:r w:rsidRPr="00FE20EB">
        <w:rPr>
          <w:rFonts w:hint="cs"/>
          <w:b/>
          <w:bCs/>
          <w:rtl/>
        </w:rPr>
        <w:t xml:space="preserve">שעה </w:t>
      </w:r>
      <w:r w:rsidR="00B74277" w:rsidRPr="00FE20EB">
        <w:rPr>
          <w:rFonts w:hint="cs"/>
          <w:b/>
          <w:bCs/>
          <w:rtl/>
        </w:rPr>
        <w:t>12</w:t>
      </w:r>
      <w:r w:rsidRPr="00FE20EB">
        <w:rPr>
          <w:rFonts w:hint="cs"/>
          <w:b/>
          <w:bCs/>
          <w:rtl/>
        </w:rPr>
        <w:t>:00</w:t>
      </w:r>
      <w:r w:rsidRPr="00F23953">
        <w:rPr>
          <w:rFonts w:hint="cs"/>
          <w:rtl/>
        </w:rPr>
        <w:t xml:space="preserve">. </w:t>
      </w:r>
      <w:r w:rsidR="0093417B">
        <w:rPr>
          <w:rFonts w:hint="cs"/>
          <w:rtl/>
        </w:rPr>
        <w:t>החטיבה לא תענה</w:t>
      </w:r>
      <w:r w:rsidRPr="00F23953">
        <w:rPr>
          <w:rFonts w:hint="cs"/>
          <w:rtl/>
        </w:rPr>
        <w:t xml:space="preserve"> על כל שאלה, שתגיע לאחר מועד אחרון זה.</w:t>
      </w:r>
    </w:p>
    <w:p w14:paraId="1A8C096B" w14:textId="77777777" w:rsidR="00A61DE2" w:rsidRDefault="00FE6C91" w:rsidP="004B79E1">
      <w:pPr>
        <w:pStyle w:val="HNormal"/>
        <w:numPr>
          <w:ilvl w:val="3"/>
          <w:numId w:val="24"/>
        </w:numPr>
        <w:tabs>
          <w:tab w:val="left" w:pos="1152"/>
          <w:tab w:val="left" w:pos="8312"/>
        </w:tabs>
        <w:spacing w:line="360" w:lineRule="auto"/>
      </w:pPr>
      <w:r w:rsidRPr="00F23953">
        <w:rPr>
          <w:rFonts w:hint="cs"/>
          <w:rtl/>
        </w:rPr>
        <w:t>התשובות לשאלות</w:t>
      </w:r>
      <w:r w:rsidR="00A61DE2">
        <w:rPr>
          <w:rFonts w:hint="cs"/>
          <w:rtl/>
        </w:rPr>
        <w:t xml:space="preserve"> </w:t>
      </w:r>
      <w:r w:rsidR="00CC381E" w:rsidRPr="000C1E76">
        <w:rPr>
          <w:rFonts w:hint="cs"/>
          <w:rtl/>
        </w:rPr>
        <w:t>יפורסמו</w:t>
      </w:r>
      <w:r w:rsidR="00CC381E" w:rsidRPr="00CD5A23">
        <w:rPr>
          <w:rFonts w:hint="cs"/>
          <w:rtl/>
        </w:rPr>
        <w:t xml:space="preserve"> באתר</w:t>
      </w:r>
      <w:r w:rsidR="001A001A">
        <w:rPr>
          <w:rFonts w:hint="cs"/>
          <w:rtl/>
        </w:rPr>
        <w:t xml:space="preserve"> </w:t>
      </w:r>
      <w:r w:rsidR="00A61DE2">
        <w:rPr>
          <w:rFonts w:hint="cs"/>
          <w:rtl/>
        </w:rPr>
        <w:t xml:space="preserve">האינטרנט של </w:t>
      </w:r>
      <w:r w:rsidR="00E351E9">
        <w:rPr>
          <w:rFonts w:hint="cs"/>
          <w:rtl/>
        </w:rPr>
        <w:t>החטיבה ל</w:t>
      </w:r>
      <w:r w:rsidR="00DF0419">
        <w:rPr>
          <w:rFonts w:hint="cs"/>
          <w:rtl/>
        </w:rPr>
        <w:t>התיישבות</w:t>
      </w:r>
      <w:r w:rsidR="00A61DE2">
        <w:rPr>
          <w:rFonts w:hint="cs"/>
          <w:rtl/>
        </w:rPr>
        <w:t>.</w:t>
      </w:r>
    </w:p>
    <w:p w14:paraId="09520865" w14:textId="77777777" w:rsidR="00FE6C91" w:rsidRPr="00F23953" w:rsidRDefault="00A61DE2" w:rsidP="004B79E1">
      <w:pPr>
        <w:pStyle w:val="HNormal"/>
        <w:numPr>
          <w:ilvl w:val="3"/>
          <w:numId w:val="24"/>
        </w:numPr>
        <w:tabs>
          <w:tab w:val="left" w:pos="1152"/>
          <w:tab w:val="left" w:pos="8312"/>
        </w:tabs>
        <w:spacing w:after="240" w:line="360" w:lineRule="auto"/>
      </w:pPr>
      <w:r w:rsidRPr="00A61DE2">
        <w:rPr>
          <w:rFonts w:hint="cs"/>
          <w:b/>
          <w:bCs/>
          <w:u w:val="single"/>
          <w:rtl/>
        </w:rPr>
        <w:t xml:space="preserve">התשובות </w:t>
      </w:r>
      <w:r w:rsidR="00FE6C91" w:rsidRPr="00A61DE2">
        <w:rPr>
          <w:rFonts w:hint="cs"/>
          <w:b/>
          <w:bCs/>
          <w:u w:val="single"/>
          <w:rtl/>
        </w:rPr>
        <w:t>יהוו חלק בלתי נפרד ממסמכי המכרז ויחייבו את כל המציעים</w:t>
      </w:r>
      <w:r w:rsidR="00FE6C91" w:rsidRPr="00F23953">
        <w:rPr>
          <w:rFonts w:hint="cs"/>
          <w:rtl/>
        </w:rPr>
        <w:t>.</w:t>
      </w:r>
    </w:p>
    <w:p w14:paraId="2B18B8D9" w14:textId="77777777" w:rsidR="00866BB5" w:rsidRPr="00913D2B" w:rsidRDefault="00866BB5" w:rsidP="004B79E1">
      <w:pPr>
        <w:pStyle w:val="HNormal"/>
        <w:numPr>
          <w:ilvl w:val="2"/>
          <w:numId w:val="24"/>
        </w:numPr>
        <w:tabs>
          <w:tab w:val="left" w:pos="1152"/>
          <w:tab w:val="left" w:pos="8312"/>
        </w:tabs>
        <w:spacing w:after="0" w:line="360" w:lineRule="auto"/>
        <w:rPr>
          <w:b/>
          <w:bCs/>
        </w:rPr>
      </w:pPr>
      <w:r w:rsidRPr="00913D2B">
        <w:rPr>
          <w:rFonts w:hint="cs"/>
          <w:b/>
          <w:bCs/>
          <w:rtl/>
        </w:rPr>
        <w:t>כנס מציעים</w:t>
      </w:r>
    </w:p>
    <w:p w14:paraId="6E783279" w14:textId="77777777" w:rsidR="00866BB5" w:rsidRPr="00913D2B" w:rsidRDefault="00866BB5" w:rsidP="00EF0D10">
      <w:pPr>
        <w:pStyle w:val="HNormal"/>
        <w:tabs>
          <w:tab w:val="left" w:pos="8312"/>
        </w:tabs>
        <w:spacing w:line="360" w:lineRule="auto"/>
        <w:ind w:left="1152"/>
        <w:rPr>
          <w:rFonts w:ascii="Times New Roman Bold" w:hAnsi="Times New Roman Bold"/>
          <w:color w:val="000000"/>
          <w:rtl/>
        </w:rPr>
      </w:pPr>
      <w:r w:rsidRPr="00913D2B">
        <w:rPr>
          <w:rFonts w:ascii="Times New Roman Bold" w:hAnsi="Times New Roman Bold" w:hint="cs"/>
          <w:color w:val="000000"/>
          <w:rtl/>
        </w:rPr>
        <w:t xml:space="preserve">כנס מציעים </w:t>
      </w:r>
      <w:r w:rsidR="00763E1D">
        <w:rPr>
          <w:rFonts w:ascii="Times New Roman Bold" w:hAnsi="Times New Roman Bold" w:hint="cs"/>
          <w:color w:val="000000"/>
          <w:rtl/>
        </w:rPr>
        <w:t xml:space="preserve">למתן הבהרות </w:t>
      </w:r>
      <w:r w:rsidRPr="00913D2B">
        <w:rPr>
          <w:rFonts w:ascii="Times New Roman Bold" w:hAnsi="Times New Roman Bold" w:hint="cs"/>
          <w:color w:val="000000"/>
          <w:rtl/>
        </w:rPr>
        <w:t xml:space="preserve">יתקיים ביום </w:t>
      </w:r>
      <w:r w:rsidRPr="00EF0D10">
        <w:rPr>
          <w:rFonts w:ascii="Times New Roman Bold" w:hAnsi="Times New Roman Bold" w:hint="cs"/>
          <w:b/>
          <w:bCs/>
          <w:color w:val="000000"/>
          <w:highlight w:val="green"/>
          <w:rtl/>
        </w:rPr>
        <w:t>אאא',ה-00</w:t>
      </w:r>
      <w:r w:rsidR="00032EBE" w:rsidRPr="00EF0D10">
        <w:rPr>
          <w:rFonts w:ascii="Times New Roman Bold" w:hAnsi="Times New Roman Bold" w:hint="cs"/>
          <w:b/>
          <w:bCs/>
          <w:color w:val="000000"/>
          <w:highlight w:val="green"/>
          <w:rtl/>
        </w:rPr>
        <w:t>/</w:t>
      </w:r>
      <w:r w:rsidRPr="00EF0D10">
        <w:rPr>
          <w:rFonts w:ascii="Times New Roman Bold" w:hAnsi="Times New Roman Bold" w:hint="cs"/>
          <w:b/>
          <w:bCs/>
          <w:color w:val="000000"/>
          <w:highlight w:val="green"/>
          <w:rtl/>
        </w:rPr>
        <w:t>00</w:t>
      </w:r>
      <w:r w:rsidR="00032EBE" w:rsidRPr="00EF0D10">
        <w:rPr>
          <w:rFonts w:ascii="Times New Roman Bold" w:hAnsi="Times New Roman Bold" w:hint="cs"/>
          <w:b/>
          <w:bCs/>
          <w:color w:val="000000"/>
          <w:highlight w:val="green"/>
          <w:rtl/>
        </w:rPr>
        <w:t>/</w:t>
      </w:r>
      <w:r w:rsidRPr="00EF0D10">
        <w:rPr>
          <w:rFonts w:ascii="Times New Roman Bold" w:hAnsi="Times New Roman Bold" w:hint="cs"/>
          <w:b/>
          <w:bCs/>
          <w:color w:val="000000"/>
          <w:highlight w:val="green"/>
          <w:rtl/>
        </w:rPr>
        <w:t>201</w:t>
      </w:r>
      <w:r w:rsidR="0093417B" w:rsidRPr="00EF0D10">
        <w:rPr>
          <w:rFonts w:ascii="Times New Roman Bold" w:hAnsi="Times New Roman Bold" w:hint="cs"/>
          <w:b/>
          <w:bCs/>
          <w:color w:val="000000"/>
          <w:highlight w:val="green"/>
          <w:rtl/>
        </w:rPr>
        <w:t>8</w:t>
      </w:r>
      <w:r w:rsidRPr="00EF0D10">
        <w:rPr>
          <w:rFonts w:ascii="Times New Roman Bold" w:hAnsi="Times New Roman Bold" w:hint="cs"/>
          <w:b/>
          <w:bCs/>
          <w:color w:val="000000"/>
          <w:highlight w:val="green"/>
          <w:rtl/>
        </w:rPr>
        <w:t xml:space="preserve"> בשעה 10:00,</w:t>
      </w:r>
      <w:r w:rsidRPr="00EF0D10">
        <w:rPr>
          <w:rFonts w:ascii="Times New Roman Bold" w:hAnsi="Times New Roman Bold" w:hint="cs"/>
          <w:color w:val="000000"/>
          <w:highlight w:val="green"/>
          <w:rtl/>
        </w:rPr>
        <w:t xml:space="preserve"> </w:t>
      </w:r>
      <w:r w:rsidRPr="00E351E9">
        <w:rPr>
          <w:rFonts w:ascii="Times New Roman Bold" w:hAnsi="Times New Roman Bold" w:hint="cs"/>
          <w:color w:val="000000"/>
          <w:rtl/>
        </w:rPr>
        <w:t>ב</w:t>
      </w:r>
      <w:r w:rsidR="00E351E9" w:rsidRPr="00E351E9">
        <w:rPr>
          <w:rFonts w:ascii="Times New Roman Bold" w:hAnsi="Times New Roman Bold" w:hint="cs"/>
          <w:color w:val="000000"/>
          <w:rtl/>
        </w:rPr>
        <w:t xml:space="preserve">משרדי </w:t>
      </w:r>
      <w:r w:rsidR="00EF0D10">
        <w:rPr>
          <w:rFonts w:ascii="Times New Roman Bold" w:hAnsi="Times New Roman Bold" w:hint="cs"/>
          <w:color w:val="000000"/>
          <w:rtl/>
        </w:rPr>
        <w:t>החטיבה להתיישבות ברחוב המלך ג'ורג' 48 ירושלים (קומת הכניסה חלמבנה המוסדות הלאומיים)</w:t>
      </w:r>
      <w:r w:rsidR="00FE20EB" w:rsidRPr="00E351E9">
        <w:rPr>
          <w:rFonts w:ascii="Times New Roman Bold" w:hAnsi="Times New Roman Bold" w:hint="cs"/>
          <w:color w:val="000000"/>
          <w:rtl/>
        </w:rPr>
        <w:t xml:space="preserve">. </w:t>
      </w:r>
      <w:r w:rsidRPr="00E351E9">
        <w:rPr>
          <w:rFonts w:ascii="Times New Roman Bold" w:hAnsi="Times New Roman Bold" w:hint="cs"/>
          <w:color w:val="000000"/>
          <w:rtl/>
        </w:rPr>
        <w:t>ההשתתפות ב</w:t>
      </w:r>
      <w:r w:rsidRPr="00913D2B">
        <w:rPr>
          <w:rFonts w:ascii="Times New Roman Bold" w:hAnsi="Times New Roman Bold" w:hint="cs"/>
          <w:color w:val="000000"/>
          <w:rtl/>
        </w:rPr>
        <w:t xml:space="preserve">כנס היא </w:t>
      </w:r>
      <w:r w:rsidRPr="00B14343">
        <w:rPr>
          <w:rFonts w:ascii="Times New Roman Bold" w:hAnsi="Times New Roman Bold" w:hint="cs"/>
          <w:b/>
          <w:bCs/>
          <w:color w:val="000000"/>
          <w:u w:val="single"/>
          <w:rtl/>
        </w:rPr>
        <w:t>חובה</w:t>
      </w:r>
      <w:r w:rsidRPr="00913D2B">
        <w:rPr>
          <w:rFonts w:ascii="Times New Roman Bold" w:hAnsi="Times New Roman Bold" w:hint="cs"/>
          <w:color w:val="000000"/>
          <w:rtl/>
        </w:rPr>
        <w:t xml:space="preserve"> ויש להרשם בעת הכניסה לכנס. </w:t>
      </w:r>
      <w:r w:rsidR="0093417B">
        <w:rPr>
          <w:rFonts w:ascii="Times New Roman Bold" w:hAnsi="Times New Roman Bold" w:hint="cs"/>
          <w:color w:val="000000"/>
          <w:rtl/>
        </w:rPr>
        <w:t>נציג החטיבה</w:t>
      </w:r>
      <w:r w:rsidRPr="00FE20EB">
        <w:rPr>
          <w:rFonts w:ascii="Times New Roman Bold" w:hAnsi="Times New Roman Bold" w:hint="cs"/>
          <w:color w:val="000000"/>
          <w:rtl/>
        </w:rPr>
        <w:t xml:space="preserve"> ירשום פרוטוקול של הכנס, אשר </w:t>
      </w:r>
      <w:r w:rsidR="00E351E9">
        <w:rPr>
          <w:rFonts w:ascii="Times New Roman Bold" w:hAnsi="Times New Roman Bold" w:hint="cs"/>
          <w:color w:val="000000"/>
          <w:rtl/>
        </w:rPr>
        <w:t>יופץ למשתתפים בכנס ו</w:t>
      </w:r>
      <w:r w:rsidRPr="00FE20EB">
        <w:rPr>
          <w:rFonts w:ascii="Times New Roman Bold" w:hAnsi="Times New Roman Bold" w:hint="cs"/>
          <w:color w:val="000000"/>
          <w:rtl/>
        </w:rPr>
        <w:t xml:space="preserve">יפורסם באתר האינטרנט של </w:t>
      </w:r>
      <w:r w:rsidR="00E351E9">
        <w:rPr>
          <w:rFonts w:ascii="Times New Roman Bold" w:hAnsi="Times New Roman Bold" w:hint="cs"/>
          <w:color w:val="000000"/>
          <w:rtl/>
        </w:rPr>
        <w:t>החטיבה</w:t>
      </w:r>
      <w:r w:rsidRPr="00FE20EB">
        <w:rPr>
          <w:rFonts w:ascii="Times New Roman Bold" w:hAnsi="Times New Roman Bold" w:hint="cs"/>
          <w:color w:val="000000"/>
          <w:rtl/>
        </w:rPr>
        <w:t>. פרוטוקול זה יחייב את כל המציעים ויש לצרף עותק חתום של הפרוטוקול להצעתו של המציע.</w:t>
      </w:r>
    </w:p>
    <w:p w14:paraId="14353D67" w14:textId="77777777" w:rsidR="00866BB5" w:rsidRPr="00D367A5" w:rsidRDefault="004526CC" w:rsidP="00EF0D10">
      <w:pPr>
        <w:pStyle w:val="HNormal"/>
        <w:tabs>
          <w:tab w:val="left" w:pos="8312"/>
        </w:tabs>
        <w:spacing w:after="240" w:line="360" w:lineRule="auto"/>
        <w:ind w:left="1152"/>
        <w:rPr>
          <w:rFonts w:ascii="Times New Roman Bold" w:hAnsi="Times New Roman Bold"/>
          <w:b/>
          <w:bCs/>
          <w:color w:val="000000"/>
          <w:rtl/>
        </w:rPr>
      </w:pPr>
      <w:r>
        <w:rPr>
          <w:rFonts w:ascii="Times New Roman Bold" w:hAnsi="Times New Roman Bold"/>
          <w:b/>
          <w:bCs/>
          <w:color w:val="000000"/>
          <w:rtl/>
        </w:rPr>
        <w:lastRenderedPageBreak/>
        <w:t xml:space="preserve">הצעה, שתוגש </w:t>
      </w:r>
      <w:r w:rsidR="00384E27">
        <w:rPr>
          <w:rFonts w:ascii="Times New Roman Bold" w:hAnsi="Times New Roman Bold"/>
          <w:b/>
          <w:bCs/>
          <w:color w:val="000000"/>
          <w:rtl/>
        </w:rPr>
        <w:t>על ידי</w:t>
      </w:r>
      <w:r>
        <w:rPr>
          <w:rFonts w:ascii="Times New Roman Bold" w:hAnsi="Times New Roman Bold"/>
          <w:b/>
          <w:bCs/>
          <w:color w:val="000000"/>
          <w:rtl/>
        </w:rPr>
        <w:t xml:space="preserve"> מציע, שנציגו</w:t>
      </w:r>
      <w:r>
        <w:rPr>
          <w:rFonts w:ascii="Times New Roman Bold" w:hAnsi="Times New Roman Bold" w:hint="cs"/>
          <w:b/>
          <w:bCs/>
          <w:color w:val="000000"/>
          <w:rtl/>
        </w:rPr>
        <w:t xml:space="preserve"> </w:t>
      </w:r>
      <w:r w:rsidR="00866BB5" w:rsidRPr="00D367A5">
        <w:rPr>
          <w:rFonts w:ascii="Times New Roman Bold" w:hAnsi="Times New Roman Bold"/>
          <w:b/>
          <w:bCs/>
          <w:color w:val="000000"/>
          <w:rtl/>
        </w:rPr>
        <w:t xml:space="preserve">לא השתתף בכנס המציעים, תיפסל על הסף, ללא כל הודעה נוספת </w:t>
      </w:r>
      <w:r w:rsidR="00EF0D10">
        <w:rPr>
          <w:rFonts w:ascii="Times New Roman Bold" w:hAnsi="Times New Roman Bold" w:hint="cs"/>
          <w:b/>
          <w:bCs/>
          <w:color w:val="000000"/>
          <w:rtl/>
        </w:rPr>
        <w:t>על האמור לעיל.</w:t>
      </w:r>
      <w:r w:rsidR="00866BB5" w:rsidRPr="00D367A5">
        <w:rPr>
          <w:rFonts w:ascii="Times New Roman Bold" w:hAnsi="Times New Roman Bold"/>
          <w:b/>
          <w:bCs/>
          <w:color w:val="000000"/>
          <w:rtl/>
        </w:rPr>
        <w:t xml:space="preserve"> </w:t>
      </w:r>
    </w:p>
    <w:p w14:paraId="59814C31" w14:textId="77777777" w:rsidR="00FE6C91" w:rsidRDefault="00FE6C91" w:rsidP="004B79E1">
      <w:pPr>
        <w:pStyle w:val="HNormal"/>
        <w:numPr>
          <w:ilvl w:val="2"/>
          <w:numId w:val="24"/>
        </w:numPr>
        <w:tabs>
          <w:tab w:val="left" w:pos="1152"/>
          <w:tab w:val="left" w:pos="8312"/>
        </w:tabs>
        <w:spacing w:after="0" w:line="360" w:lineRule="auto"/>
        <w:rPr>
          <w:b/>
          <w:bCs/>
        </w:rPr>
      </w:pPr>
      <w:r w:rsidRPr="00FE20EB">
        <w:rPr>
          <w:rFonts w:hint="cs"/>
          <w:b/>
          <w:bCs/>
          <w:rtl/>
        </w:rPr>
        <w:t>הגשת ההצעה</w:t>
      </w:r>
    </w:p>
    <w:p w14:paraId="5054E158" w14:textId="77777777" w:rsidR="00FE6C91" w:rsidRPr="005E1EDF" w:rsidRDefault="00FE6C91" w:rsidP="004B79E1">
      <w:pPr>
        <w:pStyle w:val="HNormal"/>
        <w:numPr>
          <w:ilvl w:val="3"/>
          <w:numId w:val="24"/>
        </w:numPr>
        <w:tabs>
          <w:tab w:val="left" w:pos="1152"/>
          <w:tab w:val="left" w:pos="8312"/>
        </w:tabs>
        <w:spacing w:after="0" w:line="360" w:lineRule="auto"/>
      </w:pPr>
      <w:r w:rsidRPr="00FE20EB">
        <w:rPr>
          <w:b/>
          <w:bCs/>
          <w:u w:val="single"/>
          <w:rtl/>
        </w:rPr>
        <w:t xml:space="preserve">המועד האחרון למסירת ההצעות הוא </w:t>
      </w:r>
      <w:r w:rsidR="00240DD6" w:rsidRPr="00FE20EB">
        <w:rPr>
          <w:rFonts w:hint="cs"/>
          <w:b/>
          <w:bCs/>
          <w:u w:val="single"/>
          <w:rtl/>
        </w:rPr>
        <w:t xml:space="preserve">עד ליום </w:t>
      </w:r>
      <w:r w:rsidR="00FE20EB" w:rsidRPr="00EF0D10">
        <w:rPr>
          <w:rFonts w:hint="cs"/>
          <w:b/>
          <w:bCs/>
          <w:highlight w:val="green"/>
          <w:u w:val="single"/>
          <w:rtl/>
        </w:rPr>
        <w:t>אאא', ה-</w:t>
      </w:r>
      <w:r w:rsidR="000F5EB8" w:rsidRPr="00EF0D10">
        <w:rPr>
          <w:rFonts w:hint="cs"/>
          <w:b/>
          <w:bCs/>
          <w:highlight w:val="green"/>
          <w:u w:val="single"/>
          <w:rtl/>
        </w:rPr>
        <w:t>00</w:t>
      </w:r>
      <w:r w:rsidR="00032EBE" w:rsidRPr="00EF0D10">
        <w:rPr>
          <w:rFonts w:hint="cs"/>
          <w:b/>
          <w:bCs/>
          <w:highlight w:val="green"/>
          <w:u w:val="single"/>
          <w:rtl/>
        </w:rPr>
        <w:t>/</w:t>
      </w:r>
      <w:r w:rsidR="000F5EB8" w:rsidRPr="00EF0D10">
        <w:rPr>
          <w:rFonts w:hint="cs"/>
          <w:b/>
          <w:bCs/>
          <w:highlight w:val="green"/>
          <w:u w:val="single"/>
          <w:rtl/>
        </w:rPr>
        <w:t>00</w:t>
      </w:r>
      <w:r w:rsidR="00032EBE" w:rsidRPr="00EF0D10">
        <w:rPr>
          <w:rFonts w:hint="cs"/>
          <w:b/>
          <w:bCs/>
          <w:highlight w:val="green"/>
          <w:u w:val="single"/>
          <w:rtl/>
        </w:rPr>
        <w:t>/</w:t>
      </w:r>
      <w:r w:rsidR="000F5EB8" w:rsidRPr="00EF0D10">
        <w:rPr>
          <w:rFonts w:hint="cs"/>
          <w:b/>
          <w:bCs/>
          <w:highlight w:val="green"/>
          <w:u w:val="single"/>
          <w:rtl/>
        </w:rPr>
        <w:t>201</w:t>
      </w:r>
      <w:r w:rsidR="0093417B" w:rsidRPr="00EF0D10">
        <w:rPr>
          <w:rFonts w:hint="cs"/>
          <w:b/>
          <w:bCs/>
          <w:highlight w:val="green"/>
          <w:u w:val="single"/>
          <w:rtl/>
        </w:rPr>
        <w:t>8</w:t>
      </w:r>
      <w:r w:rsidR="00240DD6" w:rsidRPr="00EF0D10">
        <w:rPr>
          <w:rFonts w:hint="cs"/>
          <w:b/>
          <w:bCs/>
          <w:highlight w:val="green"/>
          <w:u w:val="single"/>
          <w:rtl/>
        </w:rPr>
        <w:t>,</w:t>
      </w:r>
      <w:r w:rsidR="00240DD6" w:rsidRPr="00FE20EB">
        <w:rPr>
          <w:rFonts w:hint="cs"/>
          <w:b/>
          <w:bCs/>
          <w:u w:val="single"/>
          <w:rtl/>
        </w:rPr>
        <w:t xml:space="preserve"> עד השעה: 12:00</w:t>
      </w:r>
      <w:r w:rsidR="00240DD6" w:rsidRPr="00FE20EB">
        <w:rPr>
          <w:rFonts w:hint="cs"/>
          <w:rtl/>
        </w:rPr>
        <w:t>.</w:t>
      </w:r>
    </w:p>
    <w:p w14:paraId="6355DC3C" w14:textId="77777777" w:rsidR="00FE6C91" w:rsidRDefault="00FE6C91" w:rsidP="00FE20EB">
      <w:pPr>
        <w:pStyle w:val="HNormal"/>
        <w:tabs>
          <w:tab w:val="left" w:pos="8312"/>
        </w:tabs>
        <w:spacing w:line="360" w:lineRule="auto"/>
        <w:ind w:left="1872"/>
      </w:pPr>
      <w:r>
        <w:rPr>
          <w:rFonts w:hint="cs"/>
          <w:b/>
          <w:bCs/>
          <w:rtl/>
        </w:rPr>
        <w:t>הצעות, שיגיעו לאחר מועד זה, לא יתקבלו.</w:t>
      </w:r>
    </w:p>
    <w:p w14:paraId="6FEEDFE2" w14:textId="77777777" w:rsidR="00FE6C91" w:rsidRDefault="00FE6C91" w:rsidP="004B79E1">
      <w:pPr>
        <w:pStyle w:val="HNormal"/>
        <w:numPr>
          <w:ilvl w:val="3"/>
          <w:numId w:val="24"/>
        </w:numPr>
        <w:tabs>
          <w:tab w:val="left" w:pos="1152"/>
          <w:tab w:val="left" w:pos="8312"/>
        </w:tabs>
        <w:spacing w:line="360" w:lineRule="auto"/>
      </w:pPr>
      <w:r w:rsidRPr="00FE20EB">
        <w:rPr>
          <w:rFonts w:hint="cs"/>
          <w:rtl/>
        </w:rPr>
        <w:t xml:space="preserve">את ההצעות המודפסות יש לשלשל במעטפה חתומה </w:t>
      </w:r>
      <w:r w:rsidR="004117BE" w:rsidRPr="00FE20EB">
        <w:rPr>
          <w:rFonts w:hint="cs"/>
          <w:rtl/>
        </w:rPr>
        <w:t>בשני</w:t>
      </w:r>
      <w:r w:rsidRPr="00FE20EB">
        <w:rPr>
          <w:rFonts w:hint="cs"/>
          <w:rtl/>
        </w:rPr>
        <w:t xml:space="preserve"> (</w:t>
      </w:r>
      <w:r w:rsidR="004117BE" w:rsidRPr="00FE20EB">
        <w:rPr>
          <w:rFonts w:hint="cs"/>
          <w:rtl/>
        </w:rPr>
        <w:t>2</w:t>
      </w:r>
      <w:r w:rsidRPr="00FE20EB">
        <w:rPr>
          <w:rFonts w:hint="cs"/>
          <w:rtl/>
        </w:rPr>
        <w:t>) עותקים</w:t>
      </w:r>
      <w:r w:rsidR="00300F2E" w:rsidRPr="00FE20EB">
        <w:rPr>
          <w:rFonts w:hint="cs"/>
          <w:rtl/>
        </w:rPr>
        <w:t xml:space="preserve"> (מקור והעתק)</w:t>
      </w:r>
      <w:r w:rsidRPr="00FE20EB">
        <w:rPr>
          <w:rFonts w:hint="cs"/>
          <w:rtl/>
        </w:rPr>
        <w:t xml:space="preserve"> לתיבת המכרזים</w:t>
      </w:r>
      <w:r w:rsidR="00B14343">
        <w:rPr>
          <w:rFonts w:hint="cs"/>
          <w:rtl/>
        </w:rPr>
        <w:t xml:space="preserve"> של החטיבה</w:t>
      </w:r>
      <w:r w:rsidRPr="00FE20EB">
        <w:rPr>
          <w:rFonts w:hint="cs"/>
          <w:rtl/>
        </w:rPr>
        <w:t xml:space="preserve">, הממוקמת </w:t>
      </w:r>
      <w:r w:rsidR="00FE20EB">
        <w:rPr>
          <w:rFonts w:hint="cs"/>
          <w:rtl/>
        </w:rPr>
        <w:t>ב</w:t>
      </w:r>
      <w:r w:rsidR="00DC3820">
        <w:rPr>
          <w:rFonts w:hint="cs"/>
          <w:rtl/>
        </w:rPr>
        <w:t>מ</w:t>
      </w:r>
      <w:r w:rsidR="00E351E9">
        <w:rPr>
          <w:rFonts w:hint="cs"/>
          <w:rtl/>
        </w:rPr>
        <w:t>שרדי החטיבה ל</w:t>
      </w:r>
      <w:r w:rsidR="00DF0419">
        <w:rPr>
          <w:rFonts w:hint="cs"/>
          <w:rtl/>
        </w:rPr>
        <w:t>התיישבות</w:t>
      </w:r>
      <w:r w:rsidR="00E351E9">
        <w:rPr>
          <w:rFonts w:hint="cs"/>
          <w:rtl/>
        </w:rPr>
        <w:t xml:space="preserve"> </w:t>
      </w:r>
      <w:r w:rsidR="00B14343">
        <w:rPr>
          <w:rFonts w:hint="cs"/>
          <w:rtl/>
        </w:rPr>
        <w:t>ב</w:t>
      </w:r>
      <w:r w:rsidR="00E351E9" w:rsidRPr="00E351E9">
        <w:rPr>
          <w:rFonts w:hint="cs"/>
          <w:rtl/>
        </w:rPr>
        <w:t>הסתדרות ה</w:t>
      </w:r>
      <w:r w:rsidR="00E351E9">
        <w:rPr>
          <w:rFonts w:hint="cs"/>
          <w:rtl/>
        </w:rPr>
        <w:t>צ</w:t>
      </w:r>
      <w:r w:rsidR="00E351E9" w:rsidRPr="00E351E9">
        <w:rPr>
          <w:rFonts w:hint="cs"/>
          <w:rtl/>
        </w:rPr>
        <w:t>יונית העולמית</w:t>
      </w:r>
      <w:r w:rsidR="004526CC">
        <w:rPr>
          <w:rFonts w:hint="cs"/>
          <w:rtl/>
        </w:rPr>
        <w:t>,</w:t>
      </w:r>
      <w:r w:rsidR="00EF0D10">
        <w:rPr>
          <w:rFonts w:hint="cs"/>
          <w:rtl/>
        </w:rPr>
        <w:t xml:space="preserve"> בניין המוסדות הלאומיים, רחוב המלך ג'ורג' 48 ירושלים. </w:t>
      </w:r>
      <w:r w:rsidR="00763E1D">
        <w:rPr>
          <w:rFonts w:hint="cs"/>
          <w:rtl/>
        </w:rPr>
        <w:t xml:space="preserve"> </w:t>
      </w:r>
    </w:p>
    <w:p w14:paraId="3A0FC522" w14:textId="77777777" w:rsidR="00B84B53" w:rsidRDefault="00B84B53" w:rsidP="004B79E1">
      <w:pPr>
        <w:pStyle w:val="HNormal"/>
        <w:numPr>
          <w:ilvl w:val="3"/>
          <w:numId w:val="24"/>
        </w:numPr>
        <w:spacing w:after="0" w:line="360" w:lineRule="auto"/>
      </w:pPr>
      <w:r>
        <w:rPr>
          <w:rFonts w:hint="cs"/>
          <w:rtl/>
        </w:rPr>
        <w:t>בנוסף, יש להגיש את ההצעה על</w:t>
      </w:r>
      <w:r w:rsidR="00BF6B64">
        <w:rPr>
          <w:rFonts w:hint="cs"/>
          <w:rtl/>
        </w:rPr>
        <w:t xml:space="preserve"> </w:t>
      </w:r>
      <w:r>
        <w:rPr>
          <w:rFonts w:hint="cs"/>
          <w:rtl/>
        </w:rPr>
        <w:t>גבי תקליטור (</w:t>
      </w:r>
      <w:r>
        <w:t>CD-ROM</w:t>
      </w:r>
      <w:r>
        <w:rPr>
          <w:rFonts w:hint="cs"/>
          <w:rtl/>
        </w:rPr>
        <w:t xml:space="preserve">), כקובץ אלקטרוני במתכונת של </w:t>
      </w:r>
      <w:r>
        <w:t>MS-Word</w:t>
      </w:r>
      <w:r>
        <w:rPr>
          <w:rFonts w:hint="cs"/>
          <w:rtl/>
        </w:rPr>
        <w:t xml:space="preserve"> (בלבד).</w:t>
      </w:r>
    </w:p>
    <w:p w14:paraId="0A0A6FB6" w14:textId="77777777" w:rsidR="00B84B53" w:rsidRDefault="00B84B53" w:rsidP="00EF0D10">
      <w:pPr>
        <w:pStyle w:val="HNormal"/>
        <w:spacing w:after="0" w:line="360" w:lineRule="auto"/>
        <w:ind w:left="1872"/>
        <w:rPr>
          <w:b/>
          <w:bCs/>
        </w:rPr>
      </w:pPr>
      <w:r>
        <w:rPr>
          <w:rFonts w:hint="cs"/>
          <w:b/>
          <w:bCs/>
          <w:rtl/>
        </w:rPr>
        <w:t>אין לכלול את הצעת המחיר (פרק 3) על</w:t>
      </w:r>
      <w:r w:rsidR="00EF0D10">
        <w:rPr>
          <w:rFonts w:hint="cs"/>
          <w:b/>
          <w:bCs/>
          <w:rtl/>
        </w:rPr>
        <w:t xml:space="preserve"> </w:t>
      </w:r>
      <w:r>
        <w:rPr>
          <w:rFonts w:hint="cs"/>
          <w:b/>
          <w:bCs/>
          <w:rtl/>
        </w:rPr>
        <w:t>גבי התקליטור.</w:t>
      </w:r>
    </w:p>
    <w:p w14:paraId="4D6C6219" w14:textId="77777777" w:rsidR="00B84B53" w:rsidRDefault="00B84B53" w:rsidP="00B84B53">
      <w:pPr>
        <w:pStyle w:val="HNormal"/>
        <w:spacing w:line="360" w:lineRule="auto"/>
        <w:ind w:left="1872"/>
        <w:rPr>
          <w:b/>
          <w:bCs/>
        </w:rPr>
      </w:pPr>
      <w:r>
        <w:rPr>
          <w:rFonts w:hint="cs"/>
          <w:b/>
          <w:bCs/>
          <w:rtl/>
        </w:rPr>
        <w:t xml:space="preserve">למען הסר ספק יודגש, כי הנוסח המחייב של ההצעה יהיה זה, הרשום </w:t>
      </w:r>
      <w:r w:rsidRPr="00B84B53">
        <w:rPr>
          <w:rFonts w:hint="cs"/>
          <w:b/>
          <w:bCs/>
          <w:u w:val="single"/>
          <w:rtl/>
        </w:rPr>
        <w:t>בעותק המקורי, המודפס והחתום של ההצעה</w:t>
      </w:r>
      <w:r>
        <w:rPr>
          <w:rFonts w:hint="cs"/>
          <w:b/>
          <w:bCs/>
          <w:rtl/>
        </w:rPr>
        <w:t>.</w:t>
      </w:r>
    </w:p>
    <w:p w14:paraId="51FC2FC6" w14:textId="77777777" w:rsidR="00B84B53" w:rsidRPr="00DD5744" w:rsidRDefault="00DD5744" w:rsidP="004B79E1">
      <w:pPr>
        <w:pStyle w:val="HNormal"/>
        <w:numPr>
          <w:ilvl w:val="3"/>
          <w:numId w:val="24"/>
        </w:numPr>
        <w:tabs>
          <w:tab w:val="left" w:pos="1152"/>
          <w:tab w:val="left" w:pos="8312"/>
        </w:tabs>
        <w:spacing w:line="360" w:lineRule="auto"/>
        <w:rPr>
          <w:b/>
          <w:bCs/>
        </w:rPr>
      </w:pPr>
      <w:r w:rsidRPr="00DD5744">
        <w:rPr>
          <w:rFonts w:hint="cs"/>
          <w:b/>
          <w:bCs/>
          <w:u w:val="single"/>
          <w:rtl/>
        </w:rPr>
        <w:t>יודגש:</w:t>
      </w:r>
      <w:r w:rsidRPr="00DD5744">
        <w:rPr>
          <w:rFonts w:hint="cs"/>
          <w:b/>
          <w:bCs/>
          <w:rtl/>
        </w:rPr>
        <w:t xml:space="preserve"> אין למלא בחוברת ההצעה (</w:t>
      </w:r>
      <w:r>
        <w:rPr>
          <w:rFonts w:hint="cs"/>
          <w:b/>
          <w:bCs/>
          <w:rtl/>
        </w:rPr>
        <w:t xml:space="preserve">יהא זה בעותק המודפס או </w:t>
      </w:r>
      <w:r w:rsidRPr="00DD5744">
        <w:rPr>
          <w:rFonts w:hint="cs"/>
          <w:b/>
          <w:bCs/>
          <w:rtl/>
        </w:rPr>
        <w:t xml:space="preserve">בעותק </w:t>
      </w:r>
      <w:r>
        <w:rPr>
          <w:rFonts w:hint="cs"/>
          <w:b/>
          <w:bCs/>
          <w:rtl/>
        </w:rPr>
        <w:t>האלקטרוני</w:t>
      </w:r>
      <w:r w:rsidRPr="00DD5744">
        <w:rPr>
          <w:rFonts w:hint="cs"/>
          <w:b/>
          <w:bCs/>
          <w:rtl/>
        </w:rPr>
        <w:t xml:space="preserve"> על</w:t>
      </w:r>
      <w:r w:rsidR="00EF0D10">
        <w:rPr>
          <w:rFonts w:hint="cs"/>
          <w:b/>
          <w:bCs/>
          <w:rtl/>
        </w:rPr>
        <w:t xml:space="preserve"> </w:t>
      </w:r>
      <w:r w:rsidRPr="00DD5744">
        <w:rPr>
          <w:rFonts w:hint="cs"/>
          <w:b/>
          <w:bCs/>
          <w:rtl/>
        </w:rPr>
        <w:t xml:space="preserve">גבי התקליטור) כל פרט מן הפרטים, הכלולים בהצעת המחיר ואין להזכיר פרטים אלה בכל מסמך אחר, המוגש </w:t>
      </w:r>
      <w:r w:rsidR="00384E27">
        <w:rPr>
          <w:rFonts w:hint="cs"/>
          <w:b/>
          <w:bCs/>
          <w:rtl/>
        </w:rPr>
        <w:t>על ידי</w:t>
      </w:r>
      <w:r w:rsidRPr="00DD5744">
        <w:rPr>
          <w:rFonts w:hint="cs"/>
          <w:b/>
          <w:bCs/>
          <w:rtl/>
        </w:rPr>
        <w:t xml:space="preserve"> המציע, אלא אך ורק במעטפת המחיר, כמפורט להלן.</w:t>
      </w:r>
    </w:p>
    <w:p w14:paraId="52C19ED6" w14:textId="77777777" w:rsidR="00FE6C91" w:rsidRDefault="00FE6C91" w:rsidP="004B79E1">
      <w:pPr>
        <w:pStyle w:val="HNormal"/>
        <w:numPr>
          <w:ilvl w:val="3"/>
          <w:numId w:val="24"/>
        </w:numPr>
        <w:tabs>
          <w:tab w:val="left" w:pos="1152"/>
          <w:tab w:val="left" w:pos="8312"/>
        </w:tabs>
        <w:spacing w:line="360" w:lineRule="auto"/>
      </w:pPr>
      <w:r w:rsidRPr="005C232A">
        <w:rPr>
          <w:rFonts w:hint="cs"/>
          <w:rtl/>
        </w:rPr>
        <w:t xml:space="preserve">על המעטפה יש לציין: </w:t>
      </w:r>
      <w:r w:rsidRPr="00FE20EB">
        <w:rPr>
          <w:rFonts w:hint="cs"/>
          <w:rtl/>
        </w:rPr>
        <w:t>"</w:t>
      </w:r>
      <w:r w:rsidR="00EF0DD4" w:rsidRPr="00FE20EB">
        <w:rPr>
          <w:rFonts w:hint="cs"/>
          <w:b/>
          <w:bCs/>
          <w:rtl/>
        </w:rPr>
        <w:t>ה</w:t>
      </w:r>
      <w:r w:rsidR="00E351E9">
        <w:rPr>
          <w:rFonts w:hint="cs"/>
          <w:b/>
          <w:bCs/>
          <w:rtl/>
        </w:rPr>
        <w:t>חטיבה ל</w:t>
      </w:r>
      <w:r w:rsidR="00EF0D10">
        <w:rPr>
          <w:rFonts w:hint="cs"/>
          <w:b/>
          <w:bCs/>
          <w:rtl/>
        </w:rPr>
        <w:t>התיישבות, יריד התיישבות כפרית</w:t>
      </w:r>
      <w:r w:rsidRPr="00FE20EB">
        <w:rPr>
          <w:rFonts w:hint="cs"/>
          <w:b/>
          <w:bCs/>
          <w:rtl/>
        </w:rPr>
        <w:t>, מכרז מספר</w:t>
      </w:r>
      <w:r w:rsidR="00A22C36" w:rsidRPr="00FE20EB">
        <w:rPr>
          <w:rFonts w:hint="cs"/>
          <w:b/>
          <w:bCs/>
          <w:rtl/>
        </w:rPr>
        <w:t xml:space="preserve"> </w:t>
      </w:r>
      <w:r w:rsidR="00EF0DD4" w:rsidRPr="004A71CF">
        <w:rPr>
          <w:rFonts w:hint="cs"/>
          <w:b/>
          <w:bCs/>
          <w:highlight w:val="green"/>
          <w:rtl/>
        </w:rPr>
        <w:t>0</w:t>
      </w:r>
      <w:r w:rsidR="00FE20EB" w:rsidRPr="004A71CF">
        <w:rPr>
          <w:rFonts w:hint="cs"/>
          <w:b/>
          <w:bCs/>
          <w:highlight w:val="green"/>
          <w:rtl/>
        </w:rPr>
        <w:t>0</w:t>
      </w:r>
      <w:r w:rsidR="00240DD6" w:rsidRPr="004A71CF">
        <w:rPr>
          <w:rFonts w:hint="cs"/>
          <w:b/>
          <w:bCs/>
          <w:highlight w:val="green"/>
          <w:rtl/>
        </w:rPr>
        <w:t>/</w:t>
      </w:r>
      <w:r w:rsidR="00EF0DD4" w:rsidRPr="004A71CF">
        <w:rPr>
          <w:rFonts w:hint="cs"/>
          <w:b/>
          <w:bCs/>
          <w:highlight w:val="green"/>
          <w:rtl/>
        </w:rPr>
        <w:t>201</w:t>
      </w:r>
      <w:r w:rsidR="0093417B" w:rsidRPr="004A71CF">
        <w:rPr>
          <w:rFonts w:hint="cs"/>
          <w:b/>
          <w:bCs/>
          <w:highlight w:val="green"/>
          <w:rtl/>
        </w:rPr>
        <w:t>8</w:t>
      </w:r>
      <w:r w:rsidR="00FE20EB" w:rsidRPr="004A71CF">
        <w:rPr>
          <w:rFonts w:hint="cs"/>
          <w:highlight w:val="green"/>
          <w:rtl/>
        </w:rPr>
        <w:t>"</w:t>
      </w:r>
      <w:r w:rsidR="00FE20EB">
        <w:rPr>
          <w:rFonts w:hint="cs"/>
          <w:rtl/>
        </w:rPr>
        <w:t xml:space="preserve"> </w:t>
      </w:r>
      <w:r w:rsidRPr="005C232A">
        <w:rPr>
          <w:rFonts w:hint="cs"/>
          <w:rtl/>
        </w:rPr>
        <w:t>בלבד, ללא שם המציע, או פרטים מזהים כלשהם.</w:t>
      </w:r>
    </w:p>
    <w:p w14:paraId="68F764C3" w14:textId="77777777" w:rsidR="00FE6C91" w:rsidRDefault="00FE6C91" w:rsidP="004B79E1">
      <w:pPr>
        <w:pStyle w:val="HNormal"/>
        <w:numPr>
          <w:ilvl w:val="3"/>
          <w:numId w:val="24"/>
        </w:numPr>
        <w:tabs>
          <w:tab w:val="left" w:pos="1152"/>
          <w:tab w:val="left" w:pos="8312"/>
        </w:tabs>
        <w:spacing w:line="360" w:lineRule="auto"/>
        <w:rPr>
          <w:b/>
          <w:bCs/>
        </w:rPr>
      </w:pPr>
      <w:r w:rsidRPr="00FE20EB">
        <w:rPr>
          <w:rFonts w:hint="cs"/>
          <w:b/>
          <w:bCs/>
          <w:rtl/>
        </w:rPr>
        <w:t>על המציע לוודא הכנסה פי</w:t>
      </w:r>
      <w:r w:rsidR="004A71CF">
        <w:rPr>
          <w:rFonts w:hint="cs"/>
          <w:b/>
          <w:bCs/>
          <w:rtl/>
        </w:rPr>
        <w:t>ז</w:t>
      </w:r>
      <w:r w:rsidRPr="00FE20EB">
        <w:rPr>
          <w:rFonts w:hint="cs"/>
          <w:b/>
          <w:bCs/>
          <w:rtl/>
        </w:rPr>
        <w:t>ית של ההצעה לתיבת המכרזים</w:t>
      </w:r>
      <w:r w:rsidR="00BD3099" w:rsidRPr="00FE20EB">
        <w:rPr>
          <w:rFonts w:hint="cs"/>
          <w:b/>
          <w:bCs/>
          <w:rtl/>
        </w:rPr>
        <w:t xml:space="preserve">. </w:t>
      </w:r>
      <w:r w:rsidR="00BD3099" w:rsidRPr="00BD3099">
        <w:rPr>
          <w:rFonts w:hint="cs"/>
          <w:b/>
          <w:bCs/>
          <w:rtl/>
        </w:rPr>
        <w:t xml:space="preserve">הצעה שלא תהיה בתיבת המכרזים </w:t>
      </w:r>
      <w:r w:rsidR="00AC27C3">
        <w:rPr>
          <w:rFonts w:hint="cs"/>
          <w:b/>
          <w:bCs/>
          <w:rtl/>
        </w:rPr>
        <w:t xml:space="preserve">במועד פתיחת התיבה, </w:t>
      </w:r>
      <w:r w:rsidR="00BD3099" w:rsidRPr="00BD3099">
        <w:rPr>
          <w:rFonts w:hint="cs"/>
          <w:b/>
          <w:bCs/>
          <w:rtl/>
        </w:rPr>
        <w:t>תחשב כאילו שלא התקבלה.</w:t>
      </w:r>
      <w:r w:rsidRPr="00FE20EB">
        <w:rPr>
          <w:rFonts w:hint="cs"/>
          <w:b/>
          <w:bCs/>
          <w:rtl/>
        </w:rPr>
        <w:t xml:space="preserve"> משלוח בכל דרך אחרת (דואר וכדומה) לא יתקבל</w:t>
      </w:r>
      <w:r w:rsidR="00A82481" w:rsidRPr="00FE20EB">
        <w:rPr>
          <w:rFonts w:hint="cs"/>
          <w:b/>
          <w:bCs/>
          <w:rtl/>
        </w:rPr>
        <w:t>.</w:t>
      </w:r>
    </w:p>
    <w:p w14:paraId="75E171B1" w14:textId="77777777" w:rsidR="00FE6C91" w:rsidRDefault="00FE6C91" w:rsidP="004B79E1">
      <w:pPr>
        <w:pStyle w:val="HNormal"/>
        <w:numPr>
          <w:ilvl w:val="3"/>
          <w:numId w:val="24"/>
        </w:numPr>
        <w:tabs>
          <w:tab w:val="left" w:pos="1152"/>
          <w:tab w:val="left" w:pos="8312"/>
        </w:tabs>
        <w:spacing w:after="0" w:line="360" w:lineRule="auto"/>
      </w:pPr>
      <w:r>
        <w:rPr>
          <w:rFonts w:hint="cs"/>
          <w:rtl/>
        </w:rPr>
        <w:t xml:space="preserve">אחד מן העותקים ייקרא </w:t>
      </w:r>
      <w:r w:rsidRPr="00EF0D10">
        <w:rPr>
          <w:b/>
          <w:bCs/>
          <w:rtl/>
        </w:rPr>
        <w:t xml:space="preserve">"עותק </w:t>
      </w:r>
      <w:r w:rsidRPr="00EF0D10">
        <w:rPr>
          <w:rFonts w:hint="eastAsia"/>
          <w:b/>
          <w:bCs/>
          <w:rtl/>
        </w:rPr>
        <w:t>המקור</w:t>
      </w:r>
      <w:r w:rsidRPr="00EF0D10">
        <w:rPr>
          <w:b/>
          <w:bCs/>
          <w:rtl/>
        </w:rPr>
        <w:t>"</w:t>
      </w:r>
      <w:r>
        <w:rPr>
          <w:rFonts w:hint="cs"/>
          <w:rtl/>
        </w:rPr>
        <w:t>; לגביו יש להקפיד כדלקמן:</w:t>
      </w:r>
    </w:p>
    <w:p w14:paraId="64D37FDF" w14:textId="77777777" w:rsidR="00FE6C91" w:rsidRPr="00FE20EB" w:rsidRDefault="00FE6C91" w:rsidP="004B79E1">
      <w:pPr>
        <w:pStyle w:val="HNormal"/>
        <w:numPr>
          <w:ilvl w:val="4"/>
          <w:numId w:val="24"/>
        </w:numPr>
        <w:tabs>
          <w:tab w:val="left" w:pos="1152"/>
          <w:tab w:val="left" w:pos="8312"/>
        </w:tabs>
        <w:spacing w:after="0" w:line="360" w:lineRule="auto"/>
      </w:pPr>
      <w:r>
        <w:rPr>
          <w:rFonts w:hint="cs"/>
          <w:rtl/>
        </w:rPr>
        <w:t>עותק המקור למענה האיכות (</w:t>
      </w:r>
      <w:r w:rsidR="00A865F9">
        <w:rPr>
          <w:rFonts w:hint="cs"/>
          <w:rtl/>
        </w:rPr>
        <w:t xml:space="preserve">חוברת ההצעה, </w:t>
      </w:r>
      <w:r w:rsidR="00DD2B8E">
        <w:rPr>
          <w:rFonts w:hint="cs"/>
          <w:rtl/>
        </w:rPr>
        <w:t>מענה ל</w:t>
      </w:r>
      <w:r>
        <w:rPr>
          <w:rFonts w:hint="cs"/>
          <w:rtl/>
        </w:rPr>
        <w:t xml:space="preserve">פרקים 1 </w:t>
      </w:r>
      <w:r w:rsidR="00A865F9">
        <w:rPr>
          <w:rFonts w:hint="cs"/>
          <w:rtl/>
        </w:rPr>
        <w:t>ו-2</w:t>
      </w:r>
      <w:r w:rsidR="00A22C36">
        <w:rPr>
          <w:rFonts w:hint="cs"/>
          <w:rtl/>
        </w:rPr>
        <w:t xml:space="preserve"> </w:t>
      </w:r>
      <w:r>
        <w:rPr>
          <w:rFonts w:hint="cs"/>
          <w:rtl/>
        </w:rPr>
        <w:t>במפרט זה) יכיל את הערבות המקורית</w:t>
      </w:r>
      <w:r>
        <w:rPr>
          <w:rtl/>
        </w:rPr>
        <w:t xml:space="preserve"> </w:t>
      </w:r>
      <w:r>
        <w:rPr>
          <w:rFonts w:hint="cs"/>
          <w:rtl/>
        </w:rPr>
        <w:t>ו</w:t>
      </w:r>
      <w:r>
        <w:rPr>
          <w:rtl/>
        </w:rPr>
        <w:t xml:space="preserve">עותק </w:t>
      </w:r>
      <w:r w:rsidR="005F7DFA">
        <w:rPr>
          <w:rFonts w:hint="cs"/>
          <w:rtl/>
        </w:rPr>
        <w:t>של כל מסמכי המכרז, כ</w:t>
      </w:r>
      <w:r>
        <w:rPr>
          <w:rFonts w:hint="cs"/>
          <w:rtl/>
        </w:rPr>
        <w:t xml:space="preserve">ולל נוסח ההסכם וכל מסמכי ההבהרה ודומיהם, שיופצו </w:t>
      </w:r>
      <w:r w:rsidR="005F7DFA">
        <w:rPr>
          <w:rFonts w:hint="cs"/>
          <w:rtl/>
        </w:rPr>
        <w:t xml:space="preserve">או יפורסמו </w:t>
      </w:r>
      <w:r w:rsidR="00384E27">
        <w:rPr>
          <w:rFonts w:hint="cs"/>
          <w:rtl/>
        </w:rPr>
        <w:t>על ידי</w:t>
      </w:r>
      <w:r>
        <w:rPr>
          <w:rFonts w:hint="cs"/>
          <w:rtl/>
        </w:rPr>
        <w:t xml:space="preserve"> </w:t>
      </w:r>
      <w:r w:rsidR="0093417B">
        <w:rPr>
          <w:rFonts w:hint="cs"/>
          <w:rtl/>
        </w:rPr>
        <w:t>החטיבה</w:t>
      </w:r>
      <w:r>
        <w:rPr>
          <w:rFonts w:hint="cs"/>
          <w:rtl/>
        </w:rPr>
        <w:t>, במסגרת</w:t>
      </w:r>
      <w:r w:rsidR="0093417B">
        <w:rPr>
          <w:rFonts w:hint="cs"/>
          <w:rtl/>
        </w:rPr>
        <w:t>ם</w:t>
      </w:r>
      <w:r>
        <w:rPr>
          <w:rFonts w:hint="cs"/>
          <w:rtl/>
        </w:rPr>
        <w:t xml:space="preserve"> של הליכי המכרז.</w:t>
      </w:r>
    </w:p>
    <w:p w14:paraId="20DD6F7F" w14:textId="77777777" w:rsidR="00FE6C91" w:rsidRPr="00FE20EB" w:rsidRDefault="00FE6C91" w:rsidP="004B79E1">
      <w:pPr>
        <w:pStyle w:val="HNormal"/>
        <w:numPr>
          <w:ilvl w:val="4"/>
          <w:numId w:val="24"/>
        </w:numPr>
        <w:tabs>
          <w:tab w:val="left" w:pos="1152"/>
          <w:tab w:val="left" w:pos="8312"/>
        </w:tabs>
        <w:spacing w:after="0" w:line="360" w:lineRule="auto"/>
      </w:pPr>
      <w:r w:rsidRPr="00FE20EB">
        <w:rPr>
          <w:rFonts w:hint="cs"/>
          <w:rtl/>
        </w:rPr>
        <w:t>כל עמוד בעותק המקור של ההצעה (כולל מסמכי המכרז הנ"ל) י</w:t>
      </w:r>
      <w:r w:rsidR="007E0408">
        <w:rPr>
          <w:rFonts w:hint="cs"/>
          <w:rtl/>
        </w:rPr>
        <w:t>י</w:t>
      </w:r>
      <w:r w:rsidRPr="00FE20EB">
        <w:rPr>
          <w:rFonts w:hint="cs"/>
          <w:rtl/>
        </w:rPr>
        <w:t xml:space="preserve">חתם בחותמתו של המציע ובחתימה </w:t>
      </w:r>
      <w:r w:rsidR="005F7DFA">
        <w:rPr>
          <w:rFonts w:hint="cs"/>
          <w:rtl/>
        </w:rPr>
        <w:t xml:space="preserve">בראשי תיבות </w:t>
      </w:r>
      <w:r w:rsidRPr="00FE20EB">
        <w:rPr>
          <w:rFonts w:hint="cs"/>
          <w:rtl/>
        </w:rPr>
        <w:t xml:space="preserve">של מורשי </w:t>
      </w:r>
      <w:r w:rsidRPr="00FE20EB">
        <w:rPr>
          <w:rFonts w:hint="cs"/>
          <w:rtl/>
        </w:rPr>
        <w:lastRenderedPageBreak/>
        <w:t xml:space="preserve">חתימה מטעמו. </w:t>
      </w:r>
      <w:r>
        <w:rPr>
          <w:rtl/>
        </w:rPr>
        <w:t>תיקונים בכתב</w:t>
      </w:r>
      <w:r w:rsidR="00EF0D10">
        <w:rPr>
          <w:rFonts w:hint="cs"/>
          <w:rtl/>
        </w:rPr>
        <w:t xml:space="preserve"> </w:t>
      </w:r>
      <w:r>
        <w:rPr>
          <w:rtl/>
        </w:rPr>
        <w:t>יד</w:t>
      </w:r>
      <w:r>
        <w:rPr>
          <w:rFonts w:hint="cs"/>
          <w:rtl/>
        </w:rPr>
        <w:t>,</w:t>
      </w:r>
      <w:r>
        <w:rPr>
          <w:rtl/>
        </w:rPr>
        <w:t xml:space="preserve"> אם יהיו, יילקחו בחשבון רק אם יהיו מלווים בחתימ</w:t>
      </w:r>
      <w:r>
        <w:rPr>
          <w:rFonts w:hint="cs"/>
          <w:rtl/>
        </w:rPr>
        <w:t>ה של</w:t>
      </w:r>
      <w:r>
        <w:rPr>
          <w:rtl/>
        </w:rPr>
        <w:t xml:space="preserve"> מורשי חתימה ו</w:t>
      </w:r>
      <w:r>
        <w:rPr>
          <w:rFonts w:hint="cs"/>
          <w:rtl/>
        </w:rPr>
        <w:t>ב</w:t>
      </w:r>
      <w:r>
        <w:rPr>
          <w:rtl/>
        </w:rPr>
        <w:t>חותמת ליד התיקון.</w:t>
      </w:r>
    </w:p>
    <w:p w14:paraId="6A0B1AAC" w14:textId="77777777" w:rsidR="00FE6C91" w:rsidRPr="00FE20EB" w:rsidRDefault="00FE6C91" w:rsidP="004B79E1">
      <w:pPr>
        <w:pStyle w:val="HNormal"/>
        <w:numPr>
          <w:ilvl w:val="4"/>
          <w:numId w:val="24"/>
        </w:numPr>
        <w:tabs>
          <w:tab w:val="left" w:pos="1152"/>
          <w:tab w:val="left" w:pos="8312"/>
        </w:tabs>
        <w:spacing w:line="360" w:lineRule="auto"/>
      </w:pPr>
      <w:r w:rsidRPr="00FE20EB">
        <w:rPr>
          <w:rFonts w:hint="cs"/>
          <w:rtl/>
        </w:rPr>
        <w:t>כל עמוד בעותק המקור של הצעת המחיר (</w:t>
      </w:r>
      <w:r w:rsidR="00005084" w:rsidRPr="00EF0D10">
        <w:rPr>
          <w:rFonts w:hint="cs"/>
          <w:highlight w:val="yellow"/>
          <w:rtl/>
        </w:rPr>
        <w:t>נספח 3 בחוברת</w:t>
      </w:r>
      <w:r w:rsidR="00005084" w:rsidRPr="00FE20EB">
        <w:rPr>
          <w:rFonts w:hint="cs"/>
          <w:rtl/>
        </w:rPr>
        <w:t xml:space="preserve"> ההצעה</w:t>
      </w:r>
      <w:r w:rsidRPr="00FE20EB">
        <w:rPr>
          <w:rFonts w:hint="cs"/>
          <w:rtl/>
        </w:rPr>
        <w:t xml:space="preserve">) יוחתם בחותמתו של המציע </w:t>
      </w:r>
      <w:r w:rsidRPr="005F7DFA">
        <w:rPr>
          <w:rFonts w:hint="cs"/>
          <w:b/>
          <w:bCs/>
          <w:rtl/>
        </w:rPr>
        <w:t xml:space="preserve">ובחתימה </w:t>
      </w:r>
      <w:r w:rsidR="005F7DFA" w:rsidRPr="005F7DFA">
        <w:rPr>
          <w:rFonts w:hint="cs"/>
          <w:b/>
          <w:bCs/>
          <w:rtl/>
        </w:rPr>
        <w:t>מלאה</w:t>
      </w:r>
      <w:r w:rsidR="005F7DFA">
        <w:rPr>
          <w:rFonts w:hint="cs"/>
          <w:rtl/>
        </w:rPr>
        <w:t xml:space="preserve"> </w:t>
      </w:r>
      <w:r w:rsidRPr="00FE20EB">
        <w:rPr>
          <w:rFonts w:hint="cs"/>
          <w:rtl/>
        </w:rPr>
        <w:t>של מורשי חתימה מטעמו.</w:t>
      </w:r>
    </w:p>
    <w:p w14:paraId="470B39E3" w14:textId="77777777" w:rsidR="00FE6C91" w:rsidRDefault="00FE6C91" w:rsidP="005F7DFA">
      <w:pPr>
        <w:pStyle w:val="HNormal"/>
        <w:spacing w:line="360" w:lineRule="auto"/>
        <w:ind w:left="2084"/>
        <w:rPr>
          <w:b/>
          <w:bCs/>
          <w:color w:val="000000"/>
          <w:rtl/>
          <w:lang w:eastAsia="en-US"/>
        </w:rPr>
      </w:pPr>
      <w:r>
        <w:rPr>
          <w:b/>
          <w:bCs/>
          <w:color w:val="000000"/>
          <w:rtl/>
          <w:lang w:eastAsia="en-US"/>
        </w:rPr>
        <w:t xml:space="preserve">החתימה </w:t>
      </w:r>
      <w:r>
        <w:rPr>
          <w:rFonts w:hint="cs"/>
          <w:b/>
          <w:bCs/>
          <w:color w:val="000000"/>
          <w:rtl/>
          <w:lang w:eastAsia="en-US"/>
        </w:rPr>
        <w:t xml:space="preserve">על </w:t>
      </w:r>
      <w:r>
        <w:rPr>
          <w:b/>
          <w:bCs/>
          <w:color w:val="000000"/>
          <w:rtl/>
          <w:lang w:eastAsia="en-US"/>
        </w:rPr>
        <w:t xml:space="preserve">כל </w:t>
      </w:r>
      <w:r>
        <w:rPr>
          <w:rFonts w:hint="cs"/>
          <w:b/>
          <w:bCs/>
          <w:color w:val="000000"/>
          <w:rtl/>
          <w:lang w:eastAsia="en-US"/>
        </w:rPr>
        <w:t>עמוד</w:t>
      </w:r>
      <w:r>
        <w:rPr>
          <w:b/>
          <w:bCs/>
          <w:color w:val="000000"/>
          <w:rtl/>
          <w:lang w:eastAsia="en-US"/>
        </w:rPr>
        <w:t xml:space="preserve"> </w:t>
      </w:r>
      <w:r>
        <w:rPr>
          <w:rFonts w:hint="cs"/>
          <w:b/>
          <w:bCs/>
          <w:color w:val="000000"/>
          <w:rtl/>
          <w:lang w:eastAsia="en-US"/>
        </w:rPr>
        <w:t>של הצעת המציע</w:t>
      </w:r>
      <w:r>
        <w:rPr>
          <w:b/>
          <w:bCs/>
          <w:color w:val="000000"/>
          <w:rtl/>
          <w:lang w:eastAsia="en-US"/>
        </w:rPr>
        <w:t xml:space="preserve"> </w:t>
      </w:r>
      <w:r>
        <w:rPr>
          <w:rFonts w:hint="cs"/>
          <w:b/>
          <w:bCs/>
          <w:color w:val="000000"/>
          <w:rtl/>
          <w:lang w:eastAsia="en-US"/>
        </w:rPr>
        <w:t xml:space="preserve">ושל מסמכי המכרז </w:t>
      </w:r>
      <w:r>
        <w:rPr>
          <w:b/>
          <w:bCs/>
          <w:color w:val="000000"/>
          <w:rtl/>
          <w:lang w:eastAsia="en-US"/>
        </w:rPr>
        <w:t>מהוו</w:t>
      </w:r>
      <w:r>
        <w:rPr>
          <w:rFonts w:hint="cs"/>
          <w:b/>
          <w:bCs/>
          <w:color w:val="000000"/>
          <w:rtl/>
          <w:lang w:eastAsia="en-US"/>
        </w:rPr>
        <w:t>ה</w:t>
      </w:r>
      <w:r>
        <w:rPr>
          <w:b/>
          <w:bCs/>
          <w:color w:val="000000"/>
          <w:rtl/>
          <w:lang w:eastAsia="en-US"/>
        </w:rPr>
        <w:t xml:space="preserve"> הצהרה של </w:t>
      </w:r>
      <w:r>
        <w:rPr>
          <w:rFonts w:hint="cs"/>
          <w:b/>
          <w:bCs/>
          <w:color w:val="000000"/>
          <w:rtl/>
          <w:lang w:eastAsia="en-US"/>
        </w:rPr>
        <w:t>המציע, כי עיין</w:t>
      </w:r>
      <w:r>
        <w:rPr>
          <w:b/>
          <w:bCs/>
          <w:color w:val="000000"/>
          <w:rtl/>
          <w:lang w:eastAsia="en-US"/>
        </w:rPr>
        <w:t xml:space="preserve"> בכל מסמכי המכרז, הבין </w:t>
      </w:r>
      <w:r>
        <w:rPr>
          <w:rFonts w:hint="cs"/>
          <w:b/>
          <w:bCs/>
          <w:color w:val="000000"/>
          <w:rtl/>
          <w:lang w:eastAsia="en-US"/>
        </w:rPr>
        <w:t xml:space="preserve">אותם והביא </w:t>
      </w:r>
      <w:r w:rsidR="00A22C36">
        <w:rPr>
          <w:rFonts w:hint="cs"/>
          <w:b/>
          <w:bCs/>
          <w:color w:val="000000"/>
          <w:rtl/>
          <w:lang w:eastAsia="en-US"/>
        </w:rPr>
        <w:t xml:space="preserve">בחשבון </w:t>
      </w:r>
      <w:r>
        <w:rPr>
          <w:rFonts w:hint="cs"/>
          <w:b/>
          <w:bCs/>
          <w:color w:val="000000"/>
          <w:rtl/>
          <w:lang w:eastAsia="en-US"/>
        </w:rPr>
        <w:t>את תוכנם באופן מלא בעת העריכה של הצעתו וכי כל תנאי המכרז מקובלים עליו במלואם.</w:t>
      </w:r>
    </w:p>
    <w:p w14:paraId="14B8878B" w14:textId="77777777" w:rsidR="00FE6C91" w:rsidRDefault="00FE6C91" w:rsidP="004B79E1">
      <w:pPr>
        <w:pStyle w:val="HNormal"/>
        <w:numPr>
          <w:ilvl w:val="3"/>
          <w:numId w:val="24"/>
        </w:numPr>
        <w:tabs>
          <w:tab w:val="left" w:pos="1152"/>
          <w:tab w:val="left" w:pos="8312"/>
        </w:tabs>
        <w:spacing w:after="0" w:line="360" w:lineRule="auto"/>
      </w:pPr>
      <w:r w:rsidRPr="005F7DFA">
        <w:rPr>
          <w:rFonts w:hint="cs"/>
          <w:rtl/>
        </w:rPr>
        <w:t xml:space="preserve">יש לחלק את ההצעה </w:t>
      </w:r>
      <w:r w:rsidR="00CE5508">
        <w:rPr>
          <w:rFonts w:hint="cs"/>
          <w:rtl/>
        </w:rPr>
        <w:t xml:space="preserve">לשתי (2) </w:t>
      </w:r>
      <w:r w:rsidRPr="005F7DFA">
        <w:rPr>
          <w:rFonts w:hint="cs"/>
          <w:rtl/>
        </w:rPr>
        <w:t>מעטפות נפרדות וחתומות, אשר יוכנסו לתוך המעטפה החתומה הכוללת הנ"ל:</w:t>
      </w:r>
    </w:p>
    <w:p w14:paraId="06349D51" w14:textId="77777777" w:rsidR="00FE6C91" w:rsidRPr="005F7DFA" w:rsidRDefault="00FE6C91" w:rsidP="004B79E1">
      <w:pPr>
        <w:pStyle w:val="HNormal"/>
        <w:numPr>
          <w:ilvl w:val="4"/>
          <w:numId w:val="24"/>
        </w:numPr>
        <w:tabs>
          <w:tab w:val="left" w:pos="1152"/>
          <w:tab w:val="left" w:pos="8312"/>
        </w:tabs>
        <w:spacing w:after="0" w:line="360" w:lineRule="auto"/>
      </w:pPr>
      <w:r w:rsidRPr="005F7DFA">
        <w:rPr>
          <w:rFonts w:hint="cs"/>
          <w:rtl/>
        </w:rPr>
        <w:t xml:space="preserve">אחת, שתכיל את מענה האיכות למכרז, היינו - מענה לפרקים </w:t>
      </w:r>
      <w:r w:rsidR="00A22C36" w:rsidRPr="005F7DFA">
        <w:rPr>
          <w:rFonts w:hint="cs"/>
          <w:rtl/>
        </w:rPr>
        <w:t>1</w:t>
      </w:r>
      <w:r w:rsidRPr="005F7DFA">
        <w:rPr>
          <w:rFonts w:hint="cs"/>
          <w:rtl/>
        </w:rPr>
        <w:t xml:space="preserve"> </w:t>
      </w:r>
      <w:r w:rsidR="00A865F9" w:rsidRPr="005F7DFA">
        <w:rPr>
          <w:rFonts w:hint="cs"/>
          <w:rtl/>
        </w:rPr>
        <w:t>ו-</w:t>
      </w:r>
      <w:r w:rsidR="00A22C36" w:rsidRPr="005F7DFA">
        <w:rPr>
          <w:rFonts w:hint="cs"/>
          <w:rtl/>
        </w:rPr>
        <w:t xml:space="preserve"> </w:t>
      </w:r>
      <w:r w:rsidR="00A865F9" w:rsidRPr="005F7DFA">
        <w:rPr>
          <w:rFonts w:hint="cs"/>
          <w:rtl/>
        </w:rPr>
        <w:t>2, בחוברת ההצעה</w:t>
      </w:r>
      <w:r w:rsidR="00DD5744">
        <w:rPr>
          <w:rFonts w:hint="cs"/>
          <w:rtl/>
        </w:rPr>
        <w:t xml:space="preserve"> (וכולל העותק האלקטרוני על</w:t>
      </w:r>
      <w:r w:rsidR="00CE5508">
        <w:rPr>
          <w:rFonts w:hint="cs"/>
          <w:rtl/>
        </w:rPr>
        <w:t xml:space="preserve"> </w:t>
      </w:r>
      <w:r w:rsidR="00DD5744">
        <w:rPr>
          <w:rFonts w:hint="cs"/>
          <w:rtl/>
        </w:rPr>
        <w:t>גבי התקליטור, כנדרש בתת</w:t>
      </w:r>
      <w:r w:rsidR="00CE5508">
        <w:rPr>
          <w:rFonts w:hint="cs"/>
          <w:rtl/>
        </w:rPr>
        <w:t xml:space="preserve"> </w:t>
      </w:r>
      <w:r w:rsidR="00DD5744">
        <w:rPr>
          <w:rFonts w:hint="cs"/>
          <w:rtl/>
        </w:rPr>
        <w:t>סעיף 1.5.6.3 לעיל)</w:t>
      </w:r>
      <w:r w:rsidRPr="005F7DFA">
        <w:rPr>
          <w:rFonts w:hint="cs"/>
          <w:rtl/>
        </w:rPr>
        <w:t xml:space="preserve"> </w:t>
      </w:r>
      <w:r w:rsidRPr="005F7DFA">
        <w:rPr>
          <w:rFonts w:hint="cs"/>
          <w:b/>
          <w:bCs/>
          <w:rtl/>
        </w:rPr>
        <w:t>וללא הצעת המחיר</w:t>
      </w:r>
      <w:r w:rsidR="001519E6" w:rsidRPr="005F7DFA">
        <w:rPr>
          <w:rFonts w:hint="cs"/>
          <w:b/>
          <w:bCs/>
          <w:rtl/>
        </w:rPr>
        <w:t xml:space="preserve"> (ללא נספח 3)</w:t>
      </w:r>
      <w:r w:rsidRPr="005F7DFA">
        <w:rPr>
          <w:rFonts w:hint="cs"/>
          <w:rtl/>
        </w:rPr>
        <w:t>. על מעטפה ז</w:t>
      </w:r>
      <w:r w:rsidR="00E351E9">
        <w:rPr>
          <w:rFonts w:hint="cs"/>
          <w:rtl/>
        </w:rPr>
        <w:t>ו</w:t>
      </w:r>
      <w:r w:rsidRPr="005F7DFA">
        <w:rPr>
          <w:rFonts w:hint="cs"/>
          <w:rtl/>
        </w:rPr>
        <w:t xml:space="preserve"> יש לציין את מספר המכרז, את שמו של המציע ואת היותה מענה לפרקי האיכות.</w:t>
      </w:r>
    </w:p>
    <w:p w14:paraId="2B83DA49" w14:textId="77777777" w:rsidR="00FE6C91" w:rsidRDefault="00FE6C91" w:rsidP="004B79E1">
      <w:pPr>
        <w:pStyle w:val="HNormal"/>
        <w:numPr>
          <w:ilvl w:val="4"/>
          <w:numId w:val="24"/>
        </w:numPr>
        <w:tabs>
          <w:tab w:val="left" w:pos="1152"/>
          <w:tab w:val="left" w:pos="8312"/>
        </w:tabs>
        <w:spacing w:after="240" w:line="360" w:lineRule="auto"/>
      </w:pPr>
      <w:r w:rsidRPr="005F7DFA">
        <w:rPr>
          <w:rFonts w:hint="cs"/>
          <w:rtl/>
        </w:rPr>
        <w:t xml:space="preserve">שניה, </w:t>
      </w:r>
      <w:r w:rsidRPr="005F7DFA">
        <w:rPr>
          <w:rFonts w:hint="cs"/>
          <w:b/>
          <w:bCs/>
          <w:rtl/>
        </w:rPr>
        <w:t>שתכיל את הצעת המחיר בלבד</w:t>
      </w:r>
      <w:r w:rsidR="00763E1D">
        <w:rPr>
          <w:rFonts w:hint="cs"/>
          <w:b/>
          <w:bCs/>
          <w:rtl/>
        </w:rPr>
        <w:t xml:space="preserve"> (ההצעה הכספית)</w:t>
      </w:r>
      <w:r w:rsidRPr="005F7DFA">
        <w:rPr>
          <w:rFonts w:hint="cs"/>
          <w:b/>
          <w:bCs/>
          <w:rtl/>
        </w:rPr>
        <w:t xml:space="preserve">, היינו </w:t>
      </w:r>
      <w:r w:rsidR="001519E6" w:rsidRPr="005F7DFA">
        <w:rPr>
          <w:rFonts w:hint="cs"/>
          <w:b/>
          <w:bCs/>
          <w:rtl/>
        </w:rPr>
        <w:t>-</w:t>
      </w:r>
      <w:r w:rsidRPr="005F7DFA">
        <w:rPr>
          <w:rFonts w:hint="cs"/>
          <w:b/>
          <w:bCs/>
          <w:rtl/>
        </w:rPr>
        <w:t xml:space="preserve"> </w:t>
      </w:r>
      <w:r w:rsidR="00005084" w:rsidRPr="005F7DFA">
        <w:rPr>
          <w:rFonts w:hint="cs"/>
          <w:b/>
          <w:bCs/>
          <w:rtl/>
        </w:rPr>
        <w:t>נספח 3 לחוברת ההצעה</w:t>
      </w:r>
      <w:r w:rsidRPr="005F7DFA">
        <w:rPr>
          <w:rFonts w:hint="cs"/>
          <w:rtl/>
        </w:rPr>
        <w:t>. על מעטפה ז</w:t>
      </w:r>
      <w:r w:rsidR="00A22C36" w:rsidRPr="005F7DFA">
        <w:rPr>
          <w:rFonts w:hint="cs"/>
          <w:rtl/>
        </w:rPr>
        <w:t>ו</w:t>
      </w:r>
      <w:r w:rsidRPr="005F7DFA">
        <w:rPr>
          <w:rFonts w:hint="cs"/>
          <w:rtl/>
        </w:rPr>
        <w:t xml:space="preserve"> יש לציין את מספר המכרז, את שמו של המציע ואת היותה הצעת המחיר.</w:t>
      </w:r>
    </w:p>
    <w:p w14:paraId="7C59DC49" w14:textId="77777777" w:rsidR="00D367A5" w:rsidRDefault="00D367A5" w:rsidP="004B79E1">
      <w:pPr>
        <w:pStyle w:val="HNormal"/>
        <w:numPr>
          <w:ilvl w:val="2"/>
          <w:numId w:val="24"/>
        </w:numPr>
        <w:tabs>
          <w:tab w:val="left" w:pos="1152"/>
          <w:tab w:val="left" w:pos="8312"/>
        </w:tabs>
        <w:spacing w:after="0" w:line="360" w:lineRule="auto"/>
        <w:rPr>
          <w:b/>
          <w:bCs/>
        </w:rPr>
      </w:pPr>
      <w:r>
        <w:rPr>
          <w:rFonts w:hint="cs"/>
          <w:b/>
          <w:bCs/>
          <w:rtl/>
        </w:rPr>
        <w:t xml:space="preserve">הוצאות ההכנה של ההצעה - על </w:t>
      </w:r>
      <w:r w:rsidR="0038675D">
        <w:rPr>
          <w:rFonts w:hint="cs"/>
          <w:b/>
          <w:bCs/>
          <w:rtl/>
        </w:rPr>
        <w:t xml:space="preserve">חשבונו של </w:t>
      </w:r>
      <w:r>
        <w:rPr>
          <w:rFonts w:hint="cs"/>
          <w:b/>
          <w:bCs/>
          <w:rtl/>
        </w:rPr>
        <w:t>המציע בלבד</w:t>
      </w:r>
    </w:p>
    <w:p w14:paraId="1E64DE73" w14:textId="77777777" w:rsidR="00D367A5" w:rsidRDefault="00D367A5" w:rsidP="004B79E1">
      <w:pPr>
        <w:pStyle w:val="HNormal"/>
        <w:numPr>
          <w:ilvl w:val="3"/>
          <w:numId w:val="24"/>
        </w:numPr>
        <w:tabs>
          <w:tab w:val="left" w:pos="1152"/>
          <w:tab w:val="left" w:pos="8312"/>
        </w:tabs>
        <w:spacing w:line="360" w:lineRule="auto"/>
      </w:pPr>
      <w:r w:rsidRPr="001E6939">
        <w:rPr>
          <w:rFonts w:hint="cs"/>
          <w:rtl/>
        </w:rPr>
        <w:t>כל ההוצאות</w:t>
      </w:r>
      <w:r>
        <w:rPr>
          <w:rFonts w:hint="cs"/>
          <w:rtl/>
        </w:rPr>
        <w:t>,</w:t>
      </w:r>
      <w:r w:rsidRPr="001E6939">
        <w:rPr>
          <w:rFonts w:hint="cs"/>
          <w:rtl/>
        </w:rPr>
        <w:t xml:space="preserve"> הכרוכות בהשתתפות במכרז</w:t>
      </w:r>
      <w:r>
        <w:rPr>
          <w:rFonts w:hint="cs"/>
          <w:rtl/>
        </w:rPr>
        <w:t>,</w:t>
      </w:r>
      <w:r w:rsidRPr="001E6939">
        <w:rPr>
          <w:rFonts w:hint="cs"/>
          <w:rtl/>
        </w:rPr>
        <w:t xml:space="preserve"> יהיו על חשבו</w:t>
      </w:r>
      <w:r w:rsidR="000D2F11">
        <w:rPr>
          <w:rFonts w:hint="cs"/>
          <w:rtl/>
        </w:rPr>
        <w:t xml:space="preserve">ן המציע, ללא קשר לתוצאות המכרז; </w:t>
      </w:r>
      <w:r w:rsidRPr="001E6939">
        <w:rPr>
          <w:rFonts w:hint="cs"/>
          <w:rtl/>
        </w:rPr>
        <w:t>עצם ההשתתפות במכרז, כמוה כהצהרת המציע</w:t>
      </w:r>
      <w:r>
        <w:rPr>
          <w:rFonts w:hint="cs"/>
          <w:rtl/>
        </w:rPr>
        <w:t>,</w:t>
      </w:r>
      <w:r w:rsidRPr="001E6939">
        <w:rPr>
          <w:rFonts w:hint="cs"/>
          <w:rtl/>
        </w:rPr>
        <w:t xml:space="preserve"> כי ידוע לו</w:t>
      </w:r>
      <w:r>
        <w:rPr>
          <w:rFonts w:hint="cs"/>
          <w:rtl/>
        </w:rPr>
        <w:t>,</w:t>
      </w:r>
      <w:r w:rsidRPr="001E6939">
        <w:rPr>
          <w:rFonts w:hint="cs"/>
          <w:rtl/>
        </w:rPr>
        <w:t xml:space="preserve"> שכל ההוצאות</w:t>
      </w:r>
      <w:r>
        <w:rPr>
          <w:rFonts w:hint="cs"/>
          <w:rtl/>
        </w:rPr>
        <w:t>,</w:t>
      </w:r>
      <w:r w:rsidRPr="001E6939">
        <w:rPr>
          <w:rFonts w:hint="cs"/>
          <w:rtl/>
        </w:rPr>
        <w:t xml:space="preserve"> הכרוכות בהשתתפות במכרז</w:t>
      </w:r>
      <w:r w:rsidR="0093417B">
        <w:rPr>
          <w:rFonts w:hint="cs"/>
          <w:rtl/>
        </w:rPr>
        <w:t xml:space="preserve">, </w:t>
      </w:r>
      <w:r w:rsidRPr="001E6939">
        <w:rPr>
          <w:rFonts w:hint="cs"/>
          <w:rtl/>
        </w:rPr>
        <w:t xml:space="preserve">הן על חשבונו, וכי לא תהיה לו כל דרישה או טענה להחזר כספים או לכל פיצוי אחר </w:t>
      </w:r>
      <w:r w:rsidR="0093417B">
        <w:rPr>
          <w:rFonts w:hint="cs"/>
          <w:rtl/>
        </w:rPr>
        <w:t>מהחטיבה</w:t>
      </w:r>
      <w:r w:rsidR="00813638">
        <w:rPr>
          <w:rFonts w:hint="cs"/>
          <w:rtl/>
        </w:rPr>
        <w:t xml:space="preserve"> </w:t>
      </w:r>
      <w:r w:rsidRPr="001E6939">
        <w:rPr>
          <w:rFonts w:hint="cs"/>
          <w:rtl/>
        </w:rPr>
        <w:t>בגין הוצאותיו כאמור.</w:t>
      </w:r>
    </w:p>
    <w:p w14:paraId="1EB6940E" w14:textId="77777777" w:rsidR="00D367A5" w:rsidRPr="001E6939" w:rsidRDefault="00D367A5" w:rsidP="004B79E1">
      <w:pPr>
        <w:pStyle w:val="HNormal"/>
        <w:numPr>
          <w:ilvl w:val="3"/>
          <w:numId w:val="24"/>
        </w:numPr>
        <w:tabs>
          <w:tab w:val="left" w:pos="1152"/>
          <w:tab w:val="left" w:pos="8312"/>
        </w:tabs>
        <w:spacing w:after="360" w:line="360" w:lineRule="auto"/>
      </w:pPr>
      <w:r w:rsidRPr="001E6939">
        <w:rPr>
          <w:rFonts w:hint="cs"/>
          <w:rtl/>
        </w:rPr>
        <w:t>מבלי לפגוע בכלליות האמור לעיל, במקרה של ביטול המכרז, כולו או חלקו, מכל סיבה שהיא, לרבות ביטול על</w:t>
      </w:r>
      <w:r w:rsidR="00813638">
        <w:rPr>
          <w:rFonts w:hint="cs"/>
          <w:rtl/>
        </w:rPr>
        <w:t xml:space="preserve"> </w:t>
      </w:r>
      <w:r w:rsidRPr="001E6939">
        <w:rPr>
          <w:rFonts w:hint="cs"/>
          <w:rtl/>
        </w:rPr>
        <w:t xml:space="preserve">ידי </w:t>
      </w:r>
      <w:r w:rsidR="0093417B">
        <w:rPr>
          <w:rFonts w:hint="cs"/>
          <w:rtl/>
        </w:rPr>
        <w:t>החטיבה</w:t>
      </w:r>
      <w:r>
        <w:rPr>
          <w:rFonts w:hint="cs"/>
          <w:rtl/>
        </w:rPr>
        <w:t>,</w:t>
      </w:r>
      <w:r w:rsidRPr="001E6939">
        <w:rPr>
          <w:rFonts w:hint="cs"/>
          <w:rtl/>
        </w:rPr>
        <w:t xml:space="preserve"> מסיבות</w:t>
      </w:r>
      <w:r>
        <w:rPr>
          <w:rFonts w:hint="cs"/>
          <w:rtl/>
        </w:rPr>
        <w:t>,</w:t>
      </w:r>
      <w:r w:rsidRPr="001E6939">
        <w:rPr>
          <w:rFonts w:hint="cs"/>
          <w:rtl/>
        </w:rPr>
        <w:t xml:space="preserve"> הקשורות </w:t>
      </w:r>
      <w:r w:rsidR="0093417B">
        <w:rPr>
          <w:rFonts w:hint="cs"/>
          <w:rtl/>
        </w:rPr>
        <w:t>ל</w:t>
      </w:r>
      <w:r w:rsidR="00813638">
        <w:rPr>
          <w:rFonts w:hint="cs"/>
          <w:rtl/>
        </w:rPr>
        <w:t>חטיבה</w:t>
      </w:r>
      <w:r w:rsidRPr="001E6939">
        <w:rPr>
          <w:rFonts w:hint="cs"/>
          <w:rtl/>
        </w:rPr>
        <w:t xml:space="preserve"> בלבד</w:t>
      </w:r>
      <w:r>
        <w:rPr>
          <w:rFonts w:hint="cs"/>
          <w:rtl/>
        </w:rPr>
        <w:t>,</w:t>
      </w:r>
      <w:r w:rsidRPr="001E6939">
        <w:rPr>
          <w:rFonts w:hint="cs"/>
          <w:rtl/>
        </w:rPr>
        <w:t xml:space="preserve"> או במקרה של תיקון </w:t>
      </w:r>
      <w:r>
        <w:rPr>
          <w:rFonts w:hint="cs"/>
          <w:rtl/>
        </w:rPr>
        <w:t xml:space="preserve">של </w:t>
      </w:r>
      <w:r w:rsidRPr="001E6939">
        <w:rPr>
          <w:rFonts w:hint="cs"/>
          <w:rtl/>
        </w:rPr>
        <w:t>מסמכי המכרז או במקרה פסיל</w:t>
      </w:r>
      <w:r>
        <w:rPr>
          <w:rFonts w:hint="cs"/>
          <w:rtl/>
        </w:rPr>
        <w:t>ה של</w:t>
      </w:r>
      <w:r w:rsidRPr="001E6939">
        <w:rPr>
          <w:rFonts w:hint="cs"/>
          <w:rtl/>
        </w:rPr>
        <w:t xml:space="preserve"> מציעים או </w:t>
      </w:r>
      <w:r>
        <w:rPr>
          <w:rFonts w:hint="cs"/>
          <w:rtl/>
        </w:rPr>
        <w:t xml:space="preserve">של </w:t>
      </w:r>
      <w:r w:rsidRPr="001E6939">
        <w:rPr>
          <w:rFonts w:hint="cs"/>
          <w:rtl/>
        </w:rPr>
        <w:t>הצעות מכל סיבה שהיא, המציעים לא יהיו זכאים להחזר הוצאות או לפיצוי כלשהו או לתשלום מכל סוג שהוא</w:t>
      </w:r>
      <w:r>
        <w:rPr>
          <w:rFonts w:hint="cs"/>
          <w:rtl/>
        </w:rPr>
        <w:t>,</w:t>
      </w:r>
      <w:r w:rsidRPr="001E6939">
        <w:rPr>
          <w:rFonts w:hint="cs"/>
          <w:rtl/>
        </w:rPr>
        <w:t xml:space="preserve"> הקשור בביטול, בתיקון או בפסילה האמורים.</w:t>
      </w:r>
    </w:p>
    <w:p w14:paraId="5D5AB25A" w14:textId="77777777" w:rsidR="00FE6C91" w:rsidRPr="00A22C36" w:rsidRDefault="000C5D0E" w:rsidP="0038675D">
      <w:pPr>
        <w:pStyle w:val="2"/>
        <w:keepNext/>
        <w:numPr>
          <w:ilvl w:val="1"/>
          <w:numId w:val="8"/>
        </w:numPr>
        <w:tabs>
          <w:tab w:val="clear" w:pos="576"/>
          <w:tab w:val="num" w:pos="1508"/>
        </w:tabs>
        <w:ind w:right="0"/>
        <w:rPr>
          <w:rFonts w:ascii="Times New Roman Bold" w:hAnsi="Times New Roman Bold"/>
        </w:rPr>
      </w:pPr>
      <w:bookmarkStart w:id="78" w:name="_Toc273834903"/>
      <w:bookmarkStart w:id="79" w:name="_Toc501905055"/>
      <w:r>
        <w:rPr>
          <w:rFonts w:ascii="Times New Roman Bold" w:hAnsi="Times New Roman Bold" w:hint="cs"/>
          <w:rtl/>
        </w:rPr>
        <w:lastRenderedPageBreak/>
        <w:t>דרישות נוספות</w:t>
      </w:r>
      <w:r w:rsidR="00FE6C91" w:rsidRPr="00A22C36">
        <w:rPr>
          <w:rFonts w:ascii="Times New Roman Bold" w:hAnsi="Times New Roman Bold" w:hint="cs"/>
          <w:rtl/>
        </w:rPr>
        <w:t xml:space="preserve"> עם הגשת ההצעה</w:t>
      </w:r>
      <w:bookmarkEnd w:id="78"/>
      <w:bookmarkEnd w:id="79"/>
    </w:p>
    <w:p w14:paraId="7B791BA8" w14:textId="77777777" w:rsidR="00FE6C91" w:rsidRPr="0038675D" w:rsidRDefault="00FE6C91" w:rsidP="004B79E1">
      <w:pPr>
        <w:pStyle w:val="HNormal"/>
        <w:numPr>
          <w:ilvl w:val="2"/>
          <w:numId w:val="25"/>
        </w:numPr>
        <w:tabs>
          <w:tab w:val="left" w:pos="1152"/>
          <w:tab w:val="left" w:pos="8312"/>
        </w:tabs>
        <w:spacing w:after="0" w:line="360" w:lineRule="auto"/>
        <w:rPr>
          <w:b/>
          <w:bCs/>
          <w:rtl/>
        </w:rPr>
      </w:pPr>
      <w:r w:rsidRPr="0038675D">
        <w:rPr>
          <w:rFonts w:hint="cs"/>
          <w:b/>
          <w:bCs/>
          <w:rtl/>
        </w:rPr>
        <w:t>תוקף ההצעה</w:t>
      </w:r>
    </w:p>
    <w:p w14:paraId="7026EA9F" w14:textId="77777777" w:rsidR="00FE6C91" w:rsidRDefault="00FE6C91" w:rsidP="00800B3F">
      <w:pPr>
        <w:pStyle w:val="HNormal"/>
        <w:spacing w:line="360" w:lineRule="auto"/>
        <w:ind w:left="1152"/>
        <w:rPr>
          <w:color w:val="000000"/>
          <w:rtl/>
          <w:lang w:eastAsia="en-US"/>
        </w:rPr>
      </w:pPr>
      <w:r>
        <w:rPr>
          <w:rFonts w:hint="cs"/>
          <w:color w:val="000000"/>
          <w:rtl/>
          <w:lang w:eastAsia="en-US"/>
        </w:rPr>
        <w:t xml:space="preserve">הצעת המציע תהיה בתוקף </w:t>
      </w:r>
      <w:r w:rsidR="00F14397">
        <w:rPr>
          <w:rFonts w:hint="cs"/>
          <w:color w:val="000000"/>
          <w:rtl/>
          <w:lang w:eastAsia="en-US"/>
        </w:rPr>
        <w:t xml:space="preserve">עד למועד, הרשום בשורה </w:t>
      </w:r>
      <w:r w:rsidR="00F14397" w:rsidRPr="00F14397">
        <w:rPr>
          <w:rFonts w:hint="cs"/>
          <w:b/>
          <w:bCs/>
          <w:color w:val="000000"/>
          <w:rtl/>
          <w:lang w:eastAsia="en-US"/>
        </w:rPr>
        <w:t>"</w:t>
      </w:r>
      <w:r w:rsidR="00F14397" w:rsidRPr="00F14397">
        <w:rPr>
          <w:b/>
          <w:bCs/>
          <w:color w:val="000000"/>
          <w:rtl/>
          <w:lang w:eastAsia="en-US"/>
        </w:rPr>
        <w:t>מועד תוקף ההצעה וערבות המציע</w:t>
      </w:r>
      <w:r w:rsidR="00F14397" w:rsidRPr="00F14397">
        <w:rPr>
          <w:rFonts w:hint="cs"/>
          <w:b/>
          <w:bCs/>
          <w:color w:val="000000"/>
          <w:rtl/>
          <w:lang w:eastAsia="en-US"/>
        </w:rPr>
        <w:t>", בטבלה 1.0 לעיל</w:t>
      </w:r>
      <w:r w:rsidR="00F14397">
        <w:rPr>
          <w:rFonts w:hint="cs"/>
          <w:color w:val="000000"/>
          <w:rtl/>
          <w:lang w:eastAsia="en-US"/>
        </w:rPr>
        <w:t xml:space="preserve">. </w:t>
      </w:r>
      <w:r w:rsidR="0093417B">
        <w:rPr>
          <w:rFonts w:hint="cs"/>
          <w:color w:val="000000"/>
          <w:rtl/>
          <w:lang w:eastAsia="en-US"/>
        </w:rPr>
        <w:t>החטיבה שומרת לעצמה</w:t>
      </w:r>
      <w:r>
        <w:rPr>
          <w:rFonts w:hint="cs"/>
          <w:color w:val="000000"/>
          <w:rtl/>
          <w:lang w:eastAsia="en-US"/>
        </w:rPr>
        <w:t xml:space="preserve"> את הזכות לדרוש הארכה של תוקף ההצעה, היה והליכי המכרז יימשכו מעבר לתקופה הנ"ל, עד </w:t>
      </w:r>
      <w:r w:rsidR="00800B3F">
        <w:rPr>
          <w:rFonts w:hint="cs"/>
          <w:color w:val="000000"/>
          <w:rtl/>
          <w:lang w:eastAsia="en-US"/>
        </w:rPr>
        <w:t>לתשעים (90) ימים</w:t>
      </w:r>
      <w:r>
        <w:rPr>
          <w:rFonts w:hint="cs"/>
          <w:color w:val="000000"/>
          <w:rtl/>
          <w:lang w:eastAsia="en-US"/>
        </w:rPr>
        <w:t xml:space="preserve">, מן המועד האחרון לקבלת הצעות. המציע מתחייב להאריך את תוקף הצעתו ואת תוקף הערבות, לפי </w:t>
      </w:r>
      <w:r w:rsidRPr="001267F2">
        <w:rPr>
          <w:rFonts w:hint="cs"/>
          <w:color w:val="000000"/>
          <w:rtl/>
          <w:lang w:eastAsia="en-US"/>
        </w:rPr>
        <w:t>תת</w:t>
      </w:r>
      <w:r w:rsidR="007644B8">
        <w:rPr>
          <w:rFonts w:hint="cs"/>
          <w:color w:val="000000"/>
          <w:rtl/>
          <w:lang w:eastAsia="en-US"/>
        </w:rPr>
        <w:t xml:space="preserve"> </w:t>
      </w:r>
      <w:r w:rsidRPr="001267F2">
        <w:rPr>
          <w:rFonts w:hint="cs"/>
          <w:color w:val="000000"/>
          <w:rtl/>
          <w:lang w:eastAsia="en-US"/>
        </w:rPr>
        <w:t>סעיף 1.</w:t>
      </w:r>
      <w:r w:rsidR="00365710" w:rsidRPr="001267F2">
        <w:rPr>
          <w:rFonts w:hint="cs"/>
          <w:color w:val="000000"/>
          <w:rtl/>
          <w:lang w:eastAsia="en-US"/>
        </w:rPr>
        <w:t>3</w:t>
      </w:r>
      <w:r w:rsidRPr="001267F2">
        <w:rPr>
          <w:rFonts w:hint="cs"/>
          <w:color w:val="000000"/>
          <w:rtl/>
          <w:lang w:eastAsia="en-US"/>
        </w:rPr>
        <w:t>.</w:t>
      </w:r>
      <w:r w:rsidR="00352287" w:rsidRPr="001267F2">
        <w:rPr>
          <w:rFonts w:hint="cs"/>
          <w:color w:val="000000"/>
          <w:rtl/>
          <w:lang w:eastAsia="en-US"/>
        </w:rPr>
        <w:t>7</w:t>
      </w:r>
      <w:r w:rsidRPr="001267F2">
        <w:rPr>
          <w:rFonts w:hint="cs"/>
          <w:color w:val="000000"/>
          <w:rtl/>
          <w:lang w:eastAsia="en-US"/>
        </w:rPr>
        <w:t xml:space="preserve"> לעיל, בהתאם לדרישת</w:t>
      </w:r>
      <w:r w:rsidR="0093417B">
        <w:rPr>
          <w:rFonts w:hint="cs"/>
          <w:color w:val="000000"/>
          <w:rtl/>
          <w:lang w:eastAsia="en-US"/>
        </w:rPr>
        <w:t>ה של החטיבה</w:t>
      </w:r>
      <w:r>
        <w:rPr>
          <w:rFonts w:hint="cs"/>
          <w:color w:val="000000"/>
          <w:rtl/>
          <w:lang w:eastAsia="en-US"/>
        </w:rPr>
        <w:t xml:space="preserve">, היה </w:t>
      </w:r>
      <w:r w:rsidR="0093417B">
        <w:rPr>
          <w:rFonts w:hint="cs"/>
          <w:color w:val="000000"/>
          <w:rtl/>
          <w:lang w:eastAsia="en-US"/>
        </w:rPr>
        <w:t xml:space="preserve">והחטיבה תחליט </w:t>
      </w:r>
      <w:r>
        <w:rPr>
          <w:rFonts w:hint="cs"/>
          <w:color w:val="000000"/>
          <w:rtl/>
          <w:lang w:eastAsia="en-US"/>
        </w:rPr>
        <w:t>על הארכה כאמור.</w:t>
      </w:r>
    </w:p>
    <w:p w14:paraId="2003D9DD" w14:textId="77777777" w:rsidR="00FE6C91" w:rsidRDefault="00FE6C91" w:rsidP="007644B8">
      <w:pPr>
        <w:pStyle w:val="HNormal"/>
        <w:spacing w:after="240" w:line="360" w:lineRule="auto"/>
        <w:ind w:left="1152"/>
        <w:rPr>
          <w:color w:val="000000"/>
          <w:rtl/>
          <w:lang w:eastAsia="en-US"/>
        </w:rPr>
      </w:pPr>
      <w:r>
        <w:rPr>
          <w:rFonts w:hint="cs"/>
          <w:color w:val="000000"/>
          <w:rtl/>
          <w:lang w:eastAsia="en-US"/>
        </w:rPr>
        <w:t xml:space="preserve">היה והמציע יבטל את הצעתו טרם סיומה של התקופה הנ"ל, </w:t>
      </w:r>
      <w:r w:rsidR="0093417B">
        <w:rPr>
          <w:rFonts w:hint="cs"/>
          <w:color w:val="000000"/>
          <w:rtl/>
          <w:lang w:eastAsia="en-US"/>
        </w:rPr>
        <w:t>החטיבה תהיה רשאית</w:t>
      </w:r>
      <w:r>
        <w:rPr>
          <w:rFonts w:hint="cs"/>
          <w:color w:val="000000"/>
          <w:rtl/>
          <w:lang w:eastAsia="en-US"/>
        </w:rPr>
        <w:t xml:space="preserve"> לחלט את הערבות, שצורפה להצעתו של המציע, ללא צורך בהודעה כלשהי, מעבר ל</w:t>
      </w:r>
      <w:r w:rsidR="007644B8">
        <w:rPr>
          <w:rFonts w:hint="cs"/>
          <w:color w:val="000000"/>
          <w:rtl/>
          <w:lang w:eastAsia="en-US"/>
        </w:rPr>
        <w:t>אמור לעיל.</w:t>
      </w:r>
    </w:p>
    <w:p w14:paraId="4EC9AFC0" w14:textId="77777777" w:rsidR="00FE6C91" w:rsidRPr="00F14397" w:rsidRDefault="00FE6C91" w:rsidP="004B79E1">
      <w:pPr>
        <w:pStyle w:val="HNormal"/>
        <w:numPr>
          <w:ilvl w:val="2"/>
          <w:numId w:val="25"/>
        </w:numPr>
        <w:tabs>
          <w:tab w:val="left" w:pos="1152"/>
          <w:tab w:val="left" w:pos="8312"/>
        </w:tabs>
        <w:spacing w:after="0" w:line="360" w:lineRule="auto"/>
        <w:rPr>
          <w:b/>
          <w:bCs/>
        </w:rPr>
      </w:pPr>
      <w:r w:rsidRPr="00F14397">
        <w:rPr>
          <w:rFonts w:hint="cs"/>
          <w:b/>
          <w:bCs/>
          <w:rtl/>
        </w:rPr>
        <w:t>ל</w:t>
      </w:r>
      <w:r w:rsidR="008650BF">
        <w:rPr>
          <w:rFonts w:hint="cs"/>
          <w:b/>
          <w:bCs/>
          <w:rtl/>
        </w:rPr>
        <w:t>עניין</w:t>
      </w:r>
      <w:r w:rsidRPr="00F14397">
        <w:rPr>
          <w:rFonts w:hint="cs"/>
          <w:b/>
          <w:bCs/>
          <w:rtl/>
        </w:rPr>
        <w:t xml:space="preserve"> עידוד </w:t>
      </w:r>
      <w:r w:rsidR="00F14397">
        <w:rPr>
          <w:rFonts w:hint="cs"/>
          <w:b/>
          <w:bCs/>
          <w:rtl/>
        </w:rPr>
        <w:t xml:space="preserve">של </w:t>
      </w:r>
      <w:r w:rsidRPr="00F14397">
        <w:rPr>
          <w:rFonts w:hint="cs"/>
          <w:b/>
          <w:bCs/>
          <w:rtl/>
        </w:rPr>
        <w:t>נשים בעסקים</w:t>
      </w:r>
    </w:p>
    <w:p w14:paraId="2A6848FF" w14:textId="77777777" w:rsidR="00FE6C91" w:rsidRDefault="00FE6C91" w:rsidP="007644B8">
      <w:pPr>
        <w:pStyle w:val="HNormal"/>
        <w:spacing w:after="360" w:line="360" w:lineRule="auto"/>
        <w:ind w:left="1152"/>
        <w:rPr>
          <w:color w:val="000000"/>
          <w:rtl/>
          <w:lang w:eastAsia="en-US"/>
        </w:rPr>
      </w:pPr>
      <w:r w:rsidRPr="005B0AA5">
        <w:rPr>
          <w:sz w:val="24"/>
          <w:rtl/>
        </w:rPr>
        <w:t>על מציע</w:t>
      </w:r>
      <w:r w:rsidR="0093417B">
        <w:rPr>
          <w:rFonts w:hint="cs"/>
          <w:sz w:val="24"/>
          <w:rtl/>
        </w:rPr>
        <w:t>,</w:t>
      </w:r>
      <w:r w:rsidRPr="005B0AA5">
        <w:rPr>
          <w:sz w:val="24"/>
          <w:rtl/>
        </w:rPr>
        <w:t xml:space="preserve"> העונה על הדרישות </w:t>
      </w:r>
      <w:r>
        <w:rPr>
          <w:rFonts w:hint="cs"/>
          <w:sz w:val="24"/>
          <w:rtl/>
        </w:rPr>
        <w:t xml:space="preserve">בסעיף </w:t>
      </w:r>
      <w:r w:rsidR="007644B8">
        <w:rPr>
          <w:rFonts w:hint="cs"/>
          <w:sz w:val="24"/>
          <w:rtl/>
        </w:rPr>
        <w:t xml:space="preserve">2ב </w:t>
      </w:r>
      <w:r w:rsidRPr="005B0AA5">
        <w:rPr>
          <w:sz w:val="24"/>
          <w:rtl/>
        </w:rPr>
        <w:t xml:space="preserve">לחוק חובת </w:t>
      </w:r>
      <w:r w:rsidRPr="005B0AA5">
        <w:rPr>
          <w:rFonts w:hint="cs"/>
          <w:sz w:val="24"/>
          <w:rtl/>
        </w:rPr>
        <w:t>ה</w:t>
      </w:r>
      <w:r w:rsidRPr="005B0AA5">
        <w:rPr>
          <w:sz w:val="24"/>
          <w:rtl/>
        </w:rPr>
        <w:t>מכרזים</w:t>
      </w:r>
      <w:r w:rsidRPr="005B0AA5">
        <w:rPr>
          <w:rFonts w:hint="cs"/>
          <w:sz w:val="24"/>
          <w:rtl/>
        </w:rPr>
        <w:t>, התשנ"ב - 1992</w:t>
      </w:r>
      <w:r w:rsidRPr="005B0AA5">
        <w:rPr>
          <w:sz w:val="24"/>
          <w:rtl/>
        </w:rPr>
        <w:t xml:space="preserve"> </w:t>
      </w:r>
      <w:r w:rsidR="007644B8">
        <w:rPr>
          <w:rFonts w:hint="cs"/>
          <w:sz w:val="24"/>
          <w:rtl/>
        </w:rPr>
        <w:t xml:space="preserve">              </w:t>
      </w:r>
      <w:r w:rsidRPr="005B0AA5">
        <w:rPr>
          <w:sz w:val="24"/>
          <w:rtl/>
        </w:rPr>
        <w:t>(</w:t>
      </w:r>
      <w:r w:rsidR="00B63647">
        <w:rPr>
          <w:sz w:val="24"/>
          <w:rtl/>
        </w:rPr>
        <w:t xml:space="preserve">להלן - </w:t>
      </w:r>
      <w:r w:rsidRPr="005B0AA5">
        <w:rPr>
          <w:sz w:val="24"/>
          <w:rtl/>
        </w:rPr>
        <w:t xml:space="preserve"> "</w:t>
      </w:r>
      <w:r w:rsidRPr="00F14397">
        <w:rPr>
          <w:b/>
          <w:bCs/>
          <w:sz w:val="24"/>
          <w:rtl/>
        </w:rPr>
        <w:t>החוק</w:t>
      </w:r>
      <w:r w:rsidRPr="005B0AA5">
        <w:rPr>
          <w:sz w:val="24"/>
          <w:rtl/>
        </w:rPr>
        <w:t>"), ל</w:t>
      </w:r>
      <w:r w:rsidR="008650BF">
        <w:rPr>
          <w:sz w:val="24"/>
          <w:rtl/>
        </w:rPr>
        <w:t>עניין</w:t>
      </w:r>
      <w:r w:rsidRPr="005B0AA5">
        <w:rPr>
          <w:sz w:val="24"/>
          <w:rtl/>
        </w:rPr>
        <w:t xml:space="preserve"> עידוד נשים בעסקים, להגיש אישור ותצהיר</w:t>
      </w:r>
      <w:r w:rsidRPr="005B0AA5">
        <w:rPr>
          <w:rFonts w:hint="cs"/>
          <w:sz w:val="24"/>
          <w:rtl/>
        </w:rPr>
        <w:t>,</w:t>
      </w:r>
      <w:r w:rsidR="007644B8">
        <w:rPr>
          <w:sz w:val="24"/>
          <w:rtl/>
        </w:rPr>
        <w:t xml:space="preserve"> לפיו העסק הוא בשליטת אישה (על</w:t>
      </w:r>
      <w:r w:rsidR="007644B8">
        <w:rPr>
          <w:rFonts w:hint="cs"/>
          <w:sz w:val="24"/>
          <w:rtl/>
        </w:rPr>
        <w:t xml:space="preserve"> </w:t>
      </w:r>
      <w:r w:rsidRPr="005B0AA5">
        <w:rPr>
          <w:sz w:val="24"/>
          <w:rtl/>
        </w:rPr>
        <w:t>משמעותם של המונחים: "עסק"</w:t>
      </w:r>
      <w:r w:rsidRPr="005B0AA5">
        <w:rPr>
          <w:rFonts w:hint="cs"/>
          <w:sz w:val="24"/>
          <w:rtl/>
        </w:rPr>
        <w:t>,</w:t>
      </w:r>
      <w:r w:rsidRPr="005B0AA5">
        <w:rPr>
          <w:sz w:val="24"/>
          <w:rtl/>
        </w:rPr>
        <w:t xml:space="preserve"> "עסק בשליטת אישה"</w:t>
      </w:r>
      <w:r w:rsidRPr="005B0AA5">
        <w:rPr>
          <w:rFonts w:hint="cs"/>
          <w:sz w:val="24"/>
          <w:rtl/>
        </w:rPr>
        <w:t>,</w:t>
      </w:r>
      <w:r>
        <w:rPr>
          <w:sz w:val="24"/>
          <w:rtl/>
        </w:rPr>
        <w:t xml:space="preserve"> "אישור" ו"תצהיר"</w:t>
      </w:r>
      <w:r>
        <w:rPr>
          <w:rFonts w:hint="cs"/>
          <w:sz w:val="24"/>
          <w:rtl/>
        </w:rPr>
        <w:t xml:space="preserve"> - </w:t>
      </w:r>
      <w:r w:rsidRPr="005B0AA5">
        <w:rPr>
          <w:sz w:val="24"/>
          <w:rtl/>
        </w:rPr>
        <w:t>רא</w:t>
      </w:r>
      <w:r w:rsidR="00F14397">
        <w:rPr>
          <w:rFonts w:hint="cs"/>
          <w:sz w:val="24"/>
          <w:rtl/>
        </w:rPr>
        <w:t>ו</w:t>
      </w:r>
      <w:r w:rsidRPr="005B0AA5">
        <w:rPr>
          <w:sz w:val="24"/>
          <w:rtl/>
        </w:rPr>
        <w:t xml:space="preserve"> </w:t>
      </w:r>
      <w:r>
        <w:rPr>
          <w:rFonts w:hint="cs"/>
          <w:sz w:val="24"/>
          <w:rtl/>
        </w:rPr>
        <w:t>סעיף 2</w:t>
      </w:r>
      <w:r w:rsidRPr="005B0AA5">
        <w:rPr>
          <w:rFonts w:hint="cs"/>
          <w:sz w:val="24"/>
          <w:rtl/>
        </w:rPr>
        <w:t>ב</w:t>
      </w:r>
      <w:r w:rsidRPr="005B0AA5">
        <w:rPr>
          <w:sz w:val="24"/>
          <w:rtl/>
        </w:rPr>
        <w:t xml:space="preserve"> לחוק</w:t>
      </w:r>
      <w:r w:rsidRPr="005B0AA5">
        <w:rPr>
          <w:rFonts w:hint="cs"/>
          <w:sz w:val="24"/>
          <w:rtl/>
        </w:rPr>
        <w:t>)</w:t>
      </w:r>
      <w:r w:rsidRPr="005B0AA5">
        <w:rPr>
          <w:sz w:val="24"/>
          <w:rtl/>
        </w:rPr>
        <w:t>.</w:t>
      </w:r>
    </w:p>
    <w:p w14:paraId="7DC515DB" w14:textId="77777777" w:rsidR="00FE6C91" w:rsidRPr="00342814" w:rsidRDefault="00A8633F" w:rsidP="005B7C29">
      <w:pPr>
        <w:pStyle w:val="2"/>
        <w:keepNext/>
        <w:numPr>
          <w:ilvl w:val="1"/>
          <w:numId w:val="8"/>
        </w:numPr>
        <w:tabs>
          <w:tab w:val="clear" w:pos="576"/>
          <w:tab w:val="num" w:pos="1508"/>
        </w:tabs>
        <w:ind w:right="0"/>
        <w:rPr>
          <w:rFonts w:ascii="Times New Roman Bold" w:hAnsi="Times New Roman Bold"/>
          <w:rtl/>
        </w:rPr>
      </w:pPr>
      <w:bookmarkStart w:id="80" w:name="_Toc199568566"/>
      <w:bookmarkStart w:id="81" w:name="_Toc199568567"/>
      <w:bookmarkStart w:id="82" w:name="_Toc199568568"/>
      <w:bookmarkStart w:id="83" w:name="_Toc199568569"/>
      <w:bookmarkStart w:id="84" w:name="_Toc199568570"/>
      <w:bookmarkStart w:id="85" w:name="_Toc199568571"/>
      <w:bookmarkStart w:id="86" w:name="_Toc199568572"/>
      <w:bookmarkStart w:id="87" w:name="_Toc273834904"/>
      <w:bookmarkStart w:id="88" w:name="_Toc501905056"/>
      <w:bookmarkEnd w:id="80"/>
      <w:bookmarkEnd w:id="81"/>
      <w:bookmarkEnd w:id="82"/>
      <w:bookmarkEnd w:id="83"/>
      <w:bookmarkEnd w:id="84"/>
      <w:bookmarkEnd w:id="85"/>
      <w:bookmarkEnd w:id="86"/>
      <w:r>
        <w:rPr>
          <w:rFonts w:ascii="Times New Roman Bold" w:hAnsi="Times New Roman Bold" w:hint="cs"/>
          <w:rtl/>
        </w:rPr>
        <w:t>התחייב</w:t>
      </w:r>
      <w:r w:rsidR="00FE6C91" w:rsidRPr="00342814">
        <w:rPr>
          <w:rFonts w:ascii="Times New Roman Bold" w:hAnsi="Times New Roman Bold" w:hint="cs"/>
          <w:rtl/>
        </w:rPr>
        <w:t xml:space="preserve">ויות ואישורים, שידרשו מן </w:t>
      </w:r>
      <w:r w:rsidR="00FE6C91" w:rsidRPr="005963F8">
        <w:rPr>
          <w:rFonts w:ascii="Times New Roman Bold" w:hAnsi="Times New Roman Bold" w:hint="cs"/>
          <w:rtl/>
        </w:rPr>
        <w:t>הספק בגין זכיה במכרז</w:t>
      </w:r>
      <w:bookmarkEnd w:id="87"/>
      <w:bookmarkEnd w:id="88"/>
    </w:p>
    <w:p w14:paraId="0CE46DBF" w14:textId="77777777" w:rsidR="00FE6C91" w:rsidRDefault="00FE6C91" w:rsidP="004B79E1">
      <w:pPr>
        <w:pStyle w:val="HNormal"/>
        <w:numPr>
          <w:ilvl w:val="2"/>
          <w:numId w:val="26"/>
        </w:numPr>
        <w:tabs>
          <w:tab w:val="left" w:pos="1152"/>
          <w:tab w:val="left" w:pos="8312"/>
        </w:tabs>
        <w:spacing w:after="0" w:line="360" w:lineRule="auto"/>
        <w:rPr>
          <w:b/>
          <w:bCs/>
        </w:rPr>
      </w:pPr>
      <w:r>
        <w:rPr>
          <w:rFonts w:hint="cs"/>
          <w:b/>
          <w:bCs/>
          <w:rtl/>
        </w:rPr>
        <w:t>חתימה על ההסכם ועל המפרט</w:t>
      </w:r>
    </w:p>
    <w:p w14:paraId="3252DD2D" w14:textId="77777777" w:rsidR="00FE6C91" w:rsidRDefault="00FE6C91" w:rsidP="0093417B">
      <w:pPr>
        <w:pStyle w:val="HNormal"/>
        <w:tabs>
          <w:tab w:val="left" w:pos="1152"/>
        </w:tabs>
        <w:spacing w:line="360" w:lineRule="auto"/>
        <w:ind w:left="1152"/>
        <w:rPr>
          <w:rtl/>
        </w:rPr>
      </w:pPr>
      <w:r>
        <w:rPr>
          <w:rtl/>
        </w:rPr>
        <w:t xml:space="preserve">הספק יחתום על מפרט זה, </w:t>
      </w:r>
      <w:r>
        <w:rPr>
          <w:rFonts w:hint="cs"/>
          <w:rtl/>
        </w:rPr>
        <w:t xml:space="preserve">על כל המסמכים הנוספים מטעם </w:t>
      </w:r>
      <w:r w:rsidR="0093417B">
        <w:rPr>
          <w:rFonts w:hint="cs"/>
          <w:rtl/>
        </w:rPr>
        <w:t>החטיבה</w:t>
      </w:r>
      <w:r>
        <w:rPr>
          <w:rFonts w:hint="cs"/>
          <w:rtl/>
        </w:rPr>
        <w:t xml:space="preserve"> בהקשר למכרז זה, לרבות </w:t>
      </w:r>
      <w:r>
        <w:rPr>
          <w:rtl/>
        </w:rPr>
        <w:t xml:space="preserve">על הצעתו </w:t>
      </w:r>
      <w:r>
        <w:rPr>
          <w:rFonts w:hint="cs"/>
          <w:rtl/>
        </w:rPr>
        <w:t>ו</w:t>
      </w:r>
      <w:r>
        <w:rPr>
          <w:rtl/>
        </w:rPr>
        <w:t>על ההסכם</w:t>
      </w:r>
      <w:r>
        <w:rPr>
          <w:rFonts w:hint="cs"/>
          <w:rtl/>
        </w:rPr>
        <w:t xml:space="preserve"> על נספחיו</w:t>
      </w:r>
      <w:r>
        <w:rPr>
          <w:rtl/>
        </w:rPr>
        <w:t xml:space="preserve">, המצורף למפרט זה כנספח </w:t>
      </w:r>
      <w:r>
        <w:rPr>
          <w:rFonts w:hint="cs"/>
          <w:rtl/>
        </w:rPr>
        <w:t>1</w:t>
      </w:r>
      <w:r>
        <w:rPr>
          <w:rtl/>
        </w:rPr>
        <w:t>.7.</w:t>
      </w:r>
      <w:r>
        <w:rPr>
          <w:rFonts w:hint="cs"/>
          <w:rtl/>
        </w:rPr>
        <w:t>1</w:t>
      </w:r>
      <w:r>
        <w:rPr>
          <w:rtl/>
        </w:rPr>
        <w:t xml:space="preserve"> להלן</w:t>
      </w:r>
      <w:r>
        <w:rPr>
          <w:rFonts w:hint="cs"/>
          <w:rtl/>
        </w:rPr>
        <w:t xml:space="preserve">. </w:t>
      </w:r>
      <w:r>
        <w:rPr>
          <w:rtl/>
        </w:rPr>
        <w:t xml:space="preserve">המפרט, </w:t>
      </w:r>
      <w:r>
        <w:rPr>
          <w:rFonts w:hint="cs"/>
          <w:rtl/>
        </w:rPr>
        <w:t xml:space="preserve">המסמכים הנוספים, </w:t>
      </w:r>
      <w:r>
        <w:rPr>
          <w:rtl/>
        </w:rPr>
        <w:t>ההצעה והחתימות עליהם יהוו חלק בלתי נפרד מן ההסכם, אשר י</w:t>
      </w:r>
      <w:r>
        <w:rPr>
          <w:rFonts w:hint="cs"/>
          <w:rtl/>
        </w:rPr>
        <w:t>י</w:t>
      </w:r>
      <w:r>
        <w:rPr>
          <w:rtl/>
        </w:rPr>
        <w:t>חתם עם הספק</w:t>
      </w:r>
      <w:r>
        <w:rPr>
          <w:rFonts w:hint="cs"/>
          <w:b/>
          <w:bCs/>
          <w:rtl/>
        </w:rPr>
        <w:t xml:space="preserve">. </w:t>
      </w:r>
      <w:r>
        <w:rPr>
          <w:rFonts w:hint="cs"/>
          <w:rtl/>
        </w:rPr>
        <w:t>יש לראות את המכרז ואת ההסכם המצורף לו, על נספחיו, כמשלימים זה את זה למסמך אחד.</w:t>
      </w:r>
    </w:p>
    <w:p w14:paraId="2FFBE84E" w14:textId="77777777" w:rsidR="00FE6C91" w:rsidRDefault="00FE6C91" w:rsidP="0093417B">
      <w:pPr>
        <w:spacing w:after="120" w:line="360" w:lineRule="auto"/>
        <w:ind w:left="1152"/>
        <w:jc w:val="both"/>
        <w:rPr>
          <w:rtl/>
        </w:rPr>
      </w:pPr>
      <w:r>
        <w:rPr>
          <w:rtl/>
        </w:rPr>
        <w:t xml:space="preserve">אם </w:t>
      </w:r>
      <w:r w:rsidR="00F23953">
        <w:rPr>
          <w:rFonts w:hint="cs"/>
          <w:rtl/>
        </w:rPr>
        <w:t>תתגלה סתירה</w:t>
      </w:r>
      <w:r>
        <w:rPr>
          <w:rtl/>
        </w:rPr>
        <w:t xml:space="preserve"> בין האמור במפרט זה </w:t>
      </w:r>
      <w:r>
        <w:rPr>
          <w:rFonts w:hint="cs"/>
          <w:rtl/>
        </w:rPr>
        <w:t xml:space="preserve">או במסמכים הנוספים הנ"ל מטעם </w:t>
      </w:r>
      <w:r w:rsidR="0093417B">
        <w:rPr>
          <w:rFonts w:hint="cs"/>
          <w:rtl/>
        </w:rPr>
        <w:t>החטיבה</w:t>
      </w:r>
      <w:r>
        <w:rPr>
          <w:rFonts w:hint="cs"/>
          <w:rtl/>
        </w:rPr>
        <w:t xml:space="preserve"> </w:t>
      </w:r>
      <w:r>
        <w:rPr>
          <w:rtl/>
        </w:rPr>
        <w:t xml:space="preserve">לבין האמור בהסכם, </w:t>
      </w:r>
      <w:r w:rsidR="00F23953" w:rsidRPr="00236B47">
        <w:rPr>
          <w:rtl/>
        </w:rPr>
        <w:t>יעשה מאמ</w:t>
      </w:r>
      <w:r w:rsidR="00F23953" w:rsidRPr="00236B47">
        <w:rPr>
          <w:rFonts w:hint="cs"/>
          <w:rtl/>
        </w:rPr>
        <w:t>ץ</w:t>
      </w:r>
      <w:r w:rsidR="00F23953" w:rsidRPr="00236B47">
        <w:rPr>
          <w:rtl/>
        </w:rPr>
        <w:t xml:space="preserve"> ליישב </w:t>
      </w:r>
      <w:r w:rsidR="00F23953" w:rsidRPr="00236B47">
        <w:rPr>
          <w:rFonts w:hint="cs"/>
          <w:rtl/>
        </w:rPr>
        <w:t xml:space="preserve">את הסתירה. היה ולא תהיה אפשרות </w:t>
      </w:r>
      <w:proofErr w:type="spellStart"/>
      <w:r w:rsidR="00F23953" w:rsidRPr="00236B47">
        <w:rPr>
          <w:rFonts w:hint="cs"/>
          <w:rtl/>
        </w:rPr>
        <w:t>לישב</w:t>
      </w:r>
      <w:proofErr w:type="spellEnd"/>
      <w:r w:rsidR="00F23953" w:rsidRPr="00236B47">
        <w:rPr>
          <w:rFonts w:hint="cs"/>
          <w:rtl/>
        </w:rPr>
        <w:t xml:space="preserve"> את הסתירה,</w:t>
      </w:r>
      <w:r w:rsidR="00F23953" w:rsidRPr="00236B47">
        <w:rPr>
          <w:rtl/>
        </w:rPr>
        <w:t xml:space="preserve"> </w:t>
      </w:r>
      <w:r w:rsidRPr="00236B47">
        <w:rPr>
          <w:rtl/>
        </w:rPr>
        <w:t xml:space="preserve">הוראת </w:t>
      </w:r>
      <w:r w:rsidR="00F23953" w:rsidRPr="00236B47">
        <w:rPr>
          <w:rFonts w:hint="cs"/>
          <w:rtl/>
        </w:rPr>
        <w:t>המפרט</w:t>
      </w:r>
      <w:r w:rsidR="00F23953" w:rsidRPr="00236B47">
        <w:rPr>
          <w:rtl/>
        </w:rPr>
        <w:t xml:space="preserve"> </w:t>
      </w:r>
      <w:r w:rsidR="00F23953" w:rsidRPr="00236B47">
        <w:rPr>
          <w:rFonts w:hint="cs"/>
          <w:rtl/>
        </w:rPr>
        <w:t xml:space="preserve">תהיה </w:t>
      </w:r>
      <w:r w:rsidRPr="00236B47">
        <w:rPr>
          <w:rtl/>
        </w:rPr>
        <w:t xml:space="preserve">עדיפה על הוראת </w:t>
      </w:r>
      <w:r w:rsidR="00F23953" w:rsidRPr="00236B47">
        <w:rPr>
          <w:rFonts w:hint="cs"/>
          <w:rtl/>
        </w:rPr>
        <w:t>ההסכם</w:t>
      </w:r>
      <w:r w:rsidRPr="00236B47">
        <w:rPr>
          <w:rFonts w:hint="cs"/>
          <w:rtl/>
        </w:rPr>
        <w:t>,</w:t>
      </w:r>
      <w:r w:rsidRPr="00236B47">
        <w:rPr>
          <w:rtl/>
        </w:rPr>
        <w:t xml:space="preserve"> הסותרת אותה, אלא אם </w:t>
      </w:r>
      <w:r w:rsidR="00F23953" w:rsidRPr="00236B47">
        <w:rPr>
          <w:rFonts w:hint="cs"/>
          <w:rtl/>
        </w:rPr>
        <w:t>יי</w:t>
      </w:r>
      <w:r w:rsidRPr="00236B47">
        <w:rPr>
          <w:rtl/>
        </w:rPr>
        <w:t>אמר במפורש</w:t>
      </w:r>
      <w:r>
        <w:rPr>
          <w:rtl/>
        </w:rPr>
        <w:t xml:space="preserve"> אחרת.</w:t>
      </w:r>
      <w:r>
        <w:rPr>
          <w:rFonts w:hint="cs"/>
          <w:rtl/>
        </w:rPr>
        <w:t xml:space="preserve"> אם יתגלו סתירות בין האמור בהצעה לבין האמור </w:t>
      </w:r>
      <w:r w:rsidR="00F23953">
        <w:rPr>
          <w:rFonts w:hint="cs"/>
          <w:rtl/>
        </w:rPr>
        <w:t xml:space="preserve">במפרט או </w:t>
      </w:r>
      <w:r>
        <w:rPr>
          <w:rFonts w:hint="cs"/>
          <w:rtl/>
        </w:rPr>
        <w:t xml:space="preserve">בהסכם או במסמכים הנלווים, אז ההוראות </w:t>
      </w:r>
      <w:r w:rsidR="00F23953">
        <w:rPr>
          <w:rFonts w:hint="cs"/>
          <w:rtl/>
        </w:rPr>
        <w:t xml:space="preserve">במפרט, </w:t>
      </w:r>
      <w:r>
        <w:rPr>
          <w:rFonts w:hint="cs"/>
          <w:rtl/>
        </w:rPr>
        <w:t>בהסכם ובמסמכים הנוספים עדיפות על האמור בהצעה.</w:t>
      </w:r>
    </w:p>
    <w:p w14:paraId="6E0BD3D2" w14:textId="77777777" w:rsidR="00FE6C91" w:rsidRDefault="00FE6C91" w:rsidP="0061697E">
      <w:pPr>
        <w:pStyle w:val="HNormal"/>
        <w:spacing w:line="360" w:lineRule="auto"/>
        <w:ind w:left="1152"/>
        <w:rPr>
          <w:rtl/>
        </w:rPr>
      </w:pPr>
      <w:r>
        <w:rPr>
          <w:rtl/>
        </w:rPr>
        <w:t>על הספק ל</w:t>
      </w:r>
      <w:r>
        <w:rPr>
          <w:rFonts w:hint="cs"/>
          <w:rtl/>
        </w:rPr>
        <w:t xml:space="preserve">חתום על ההסכם ולהעבירו כשהוא חתום לנציג </w:t>
      </w:r>
      <w:r w:rsidR="0093417B">
        <w:rPr>
          <w:rFonts w:hint="cs"/>
          <w:rtl/>
        </w:rPr>
        <w:t>החטיבה</w:t>
      </w:r>
      <w:r>
        <w:rPr>
          <w:rFonts w:hint="cs"/>
          <w:rtl/>
        </w:rPr>
        <w:t xml:space="preserve">, </w:t>
      </w:r>
      <w:r w:rsidRPr="00E446AE">
        <w:rPr>
          <w:highlight w:val="yellow"/>
          <w:rtl/>
        </w:rPr>
        <w:t xml:space="preserve">תוך </w:t>
      </w:r>
      <w:r w:rsidRPr="00E446AE">
        <w:rPr>
          <w:rFonts w:hint="cs"/>
          <w:highlight w:val="yellow"/>
          <w:rtl/>
        </w:rPr>
        <w:t>14 (ארבעה</w:t>
      </w:r>
      <w:r w:rsidR="0061697E" w:rsidRPr="00E446AE">
        <w:rPr>
          <w:rFonts w:hint="cs"/>
          <w:highlight w:val="yellow"/>
          <w:rtl/>
        </w:rPr>
        <w:t xml:space="preserve"> </w:t>
      </w:r>
      <w:r w:rsidRPr="00E446AE">
        <w:rPr>
          <w:rFonts w:hint="cs"/>
          <w:highlight w:val="yellow"/>
          <w:rtl/>
        </w:rPr>
        <w:t>עשר)</w:t>
      </w:r>
      <w:r>
        <w:rPr>
          <w:rtl/>
        </w:rPr>
        <w:t xml:space="preserve"> </w:t>
      </w:r>
      <w:r w:rsidR="0061697E">
        <w:rPr>
          <w:rFonts w:hint="cs"/>
          <w:rtl/>
        </w:rPr>
        <w:t>ימים</w:t>
      </w:r>
      <w:r>
        <w:rPr>
          <w:rtl/>
        </w:rPr>
        <w:t xml:space="preserve"> ממועד הקבלה של </w:t>
      </w:r>
      <w:r>
        <w:rPr>
          <w:rFonts w:hint="cs"/>
          <w:rtl/>
        </w:rPr>
        <w:t>ה</w:t>
      </w:r>
      <w:r>
        <w:rPr>
          <w:rtl/>
        </w:rPr>
        <w:t xml:space="preserve">נוסח </w:t>
      </w:r>
      <w:r>
        <w:rPr>
          <w:rFonts w:hint="cs"/>
          <w:rtl/>
        </w:rPr>
        <w:t xml:space="preserve">הסופי של </w:t>
      </w:r>
      <w:r>
        <w:rPr>
          <w:rtl/>
        </w:rPr>
        <w:t>ההסכם לחתימתו.</w:t>
      </w:r>
    </w:p>
    <w:p w14:paraId="56CA172C" w14:textId="77777777" w:rsidR="00FE6C91" w:rsidRDefault="00FE6C91" w:rsidP="007644B8">
      <w:pPr>
        <w:pStyle w:val="HNormal"/>
        <w:spacing w:line="360" w:lineRule="auto"/>
        <w:ind w:left="1152"/>
        <w:rPr>
          <w:rtl/>
        </w:rPr>
      </w:pPr>
      <w:r>
        <w:rPr>
          <w:rFonts w:hint="cs"/>
          <w:rtl/>
        </w:rPr>
        <w:lastRenderedPageBreak/>
        <w:t>למען הסר</w:t>
      </w:r>
      <w:r>
        <w:rPr>
          <w:rtl/>
        </w:rPr>
        <w:t xml:space="preserve"> כל ספק מודגש בזה</w:t>
      </w:r>
      <w:r>
        <w:rPr>
          <w:rFonts w:hint="cs"/>
          <w:rtl/>
        </w:rPr>
        <w:t>, כי ההתקשרות בין הצדדים</w:t>
      </w:r>
      <w:r>
        <w:rPr>
          <w:rtl/>
        </w:rPr>
        <w:t xml:space="preserve"> תושלם רק עם חתימת ההסכם על</w:t>
      </w:r>
      <w:r w:rsidR="007644B8">
        <w:rPr>
          <w:rFonts w:hint="cs"/>
          <w:rtl/>
        </w:rPr>
        <w:t xml:space="preserve"> </w:t>
      </w:r>
      <w:r>
        <w:rPr>
          <w:rtl/>
        </w:rPr>
        <w:t>ידי שני הצדדים</w:t>
      </w:r>
      <w:r>
        <w:rPr>
          <w:rFonts w:hint="cs"/>
          <w:rtl/>
        </w:rPr>
        <w:t xml:space="preserve">. </w:t>
      </w:r>
      <w:r>
        <w:rPr>
          <w:rtl/>
        </w:rPr>
        <w:t xml:space="preserve">הספק </w:t>
      </w:r>
      <w:r>
        <w:rPr>
          <w:rFonts w:hint="cs"/>
          <w:rtl/>
        </w:rPr>
        <w:t>הנבחר</w:t>
      </w:r>
      <w:r>
        <w:rPr>
          <w:rtl/>
        </w:rPr>
        <w:t xml:space="preserve"> לא יעשה כל פעולה</w:t>
      </w:r>
      <w:r>
        <w:rPr>
          <w:rFonts w:hint="cs"/>
          <w:rtl/>
        </w:rPr>
        <w:t>,</w:t>
      </w:r>
      <w:r>
        <w:rPr>
          <w:rtl/>
        </w:rPr>
        <w:t xml:space="preserve"> </w:t>
      </w:r>
      <w:r>
        <w:rPr>
          <w:rFonts w:hint="cs"/>
          <w:rtl/>
        </w:rPr>
        <w:t xml:space="preserve">אשר </w:t>
      </w:r>
      <w:r>
        <w:rPr>
          <w:rtl/>
        </w:rPr>
        <w:t xml:space="preserve">עלולה ליצור מחויבות </w:t>
      </w:r>
      <w:r>
        <w:rPr>
          <w:rFonts w:hint="cs"/>
          <w:rtl/>
        </w:rPr>
        <w:t xml:space="preserve">של </w:t>
      </w:r>
      <w:r w:rsidR="0093417B">
        <w:rPr>
          <w:rFonts w:hint="cs"/>
          <w:rtl/>
        </w:rPr>
        <w:t>החטיבה</w:t>
      </w:r>
      <w:r>
        <w:rPr>
          <w:rtl/>
        </w:rPr>
        <w:t xml:space="preserve"> כלפיו בעקבות ההודעה על הזכיה במכרז, עד אשר ייחתם </w:t>
      </w:r>
      <w:r>
        <w:rPr>
          <w:rFonts w:hint="cs"/>
          <w:rtl/>
        </w:rPr>
        <w:t>ההסכם</w:t>
      </w:r>
      <w:r>
        <w:rPr>
          <w:rtl/>
        </w:rPr>
        <w:t xml:space="preserve"> בין </w:t>
      </w:r>
      <w:r w:rsidR="0093417B">
        <w:rPr>
          <w:rFonts w:hint="cs"/>
          <w:rtl/>
        </w:rPr>
        <w:t>החטיבה</w:t>
      </w:r>
      <w:r>
        <w:rPr>
          <w:rtl/>
        </w:rPr>
        <w:t xml:space="preserve"> </w:t>
      </w:r>
      <w:r>
        <w:rPr>
          <w:rFonts w:hint="cs"/>
          <w:rtl/>
        </w:rPr>
        <w:t>ל</w:t>
      </w:r>
      <w:r>
        <w:rPr>
          <w:rtl/>
        </w:rPr>
        <w:t xml:space="preserve">בין הספק הנבחר </w:t>
      </w:r>
      <w:r>
        <w:rPr>
          <w:rFonts w:hint="cs"/>
          <w:rtl/>
        </w:rPr>
        <w:t xml:space="preserve">ותונפק לו </w:t>
      </w:r>
      <w:r>
        <w:rPr>
          <w:rtl/>
        </w:rPr>
        <w:t>הזמנה</w:t>
      </w:r>
      <w:r>
        <w:rPr>
          <w:rFonts w:hint="cs"/>
          <w:rtl/>
        </w:rPr>
        <w:t>,</w:t>
      </w:r>
      <w:r>
        <w:rPr>
          <w:rtl/>
        </w:rPr>
        <w:t xml:space="preserve"> החתומה בידי הגורמים המוסמכים </w:t>
      </w:r>
      <w:r w:rsidR="0093417B">
        <w:rPr>
          <w:rFonts w:hint="cs"/>
          <w:rtl/>
        </w:rPr>
        <w:t>בחטיבה</w:t>
      </w:r>
      <w:r>
        <w:rPr>
          <w:rtl/>
        </w:rPr>
        <w:t>.</w:t>
      </w:r>
    </w:p>
    <w:p w14:paraId="21E7E4CD" w14:textId="77777777" w:rsidR="00FE6C91" w:rsidRDefault="00690C07" w:rsidP="007644B8">
      <w:pPr>
        <w:pStyle w:val="HNormal"/>
        <w:spacing w:after="240" w:line="360" w:lineRule="auto"/>
        <w:ind w:left="1152"/>
        <w:rPr>
          <w:rtl/>
        </w:rPr>
      </w:pPr>
      <w:r>
        <w:rPr>
          <w:rFonts w:hint="cs"/>
          <w:rtl/>
        </w:rPr>
        <w:t xml:space="preserve">היה והספק הנבחר לא יחתום </w:t>
      </w:r>
      <w:r w:rsidR="00FE6C91">
        <w:rPr>
          <w:rtl/>
        </w:rPr>
        <w:t>על ההסכם</w:t>
      </w:r>
      <w:r w:rsidR="00FE6C91">
        <w:rPr>
          <w:rFonts w:hint="cs"/>
          <w:rtl/>
        </w:rPr>
        <w:t xml:space="preserve"> ונספחיו,</w:t>
      </w:r>
      <w:r w:rsidR="00FE6C91">
        <w:rPr>
          <w:rtl/>
        </w:rPr>
        <w:t xml:space="preserve"> כאמור לעיל, </w:t>
      </w:r>
      <w:r>
        <w:rPr>
          <w:rFonts w:hint="cs"/>
          <w:rtl/>
        </w:rPr>
        <w:t>החטיבה תהיה זכאית, על</w:t>
      </w:r>
      <w:r w:rsidR="007644B8">
        <w:rPr>
          <w:rFonts w:hint="cs"/>
          <w:rtl/>
        </w:rPr>
        <w:t xml:space="preserve"> </w:t>
      </w:r>
      <w:r>
        <w:rPr>
          <w:rFonts w:hint="cs"/>
          <w:rtl/>
        </w:rPr>
        <w:t xml:space="preserve">פי בחירתה, </w:t>
      </w:r>
      <w:r w:rsidR="00FE6C91">
        <w:rPr>
          <w:rtl/>
        </w:rPr>
        <w:t>להתקשר עם המציע</w:t>
      </w:r>
      <w:r w:rsidR="00FE6C91">
        <w:rPr>
          <w:rFonts w:hint="cs"/>
          <w:rtl/>
        </w:rPr>
        <w:t>,</w:t>
      </w:r>
      <w:r w:rsidR="00FE6C91">
        <w:rPr>
          <w:rtl/>
        </w:rPr>
        <w:t xml:space="preserve"> שהצעתו דורגה במקום השני, </w:t>
      </w:r>
      <w:r w:rsidR="00FE6C91">
        <w:rPr>
          <w:rFonts w:hint="cs"/>
          <w:rtl/>
        </w:rPr>
        <w:t xml:space="preserve">או עם המציע, שהצעתו דורגה במקום השלישי (אם לא נחתם הסכם עם המציע השני), </w:t>
      </w:r>
      <w:r w:rsidR="00FE6C91">
        <w:rPr>
          <w:rtl/>
        </w:rPr>
        <w:t xml:space="preserve">או לבטל את המכרז או </w:t>
      </w:r>
      <w:r w:rsidR="00FE6C91">
        <w:rPr>
          <w:rFonts w:hint="cs"/>
          <w:rtl/>
        </w:rPr>
        <w:t>לפרסמו</w:t>
      </w:r>
      <w:r w:rsidR="00FE6C91">
        <w:rPr>
          <w:rtl/>
        </w:rPr>
        <w:t xml:space="preserve"> מחדש.</w:t>
      </w:r>
    </w:p>
    <w:p w14:paraId="584162F0" w14:textId="77777777" w:rsidR="00FE6C91" w:rsidRDefault="00FE6C91" w:rsidP="004B79E1">
      <w:pPr>
        <w:pStyle w:val="HNormal"/>
        <w:numPr>
          <w:ilvl w:val="2"/>
          <w:numId w:val="26"/>
        </w:numPr>
        <w:tabs>
          <w:tab w:val="left" w:pos="1152"/>
          <w:tab w:val="left" w:pos="8312"/>
        </w:tabs>
        <w:spacing w:after="0" w:line="360" w:lineRule="auto"/>
        <w:rPr>
          <w:b/>
          <w:bCs/>
        </w:rPr>
      </w:pPr>
      <w:r>
        <w:rPr>
          <w:rFonts w:hint="cs"/>
          <w:b/>
          <w:bCs/>
          <w:rtl/>
        </w:rPr>
        <w:t>ערבות ביצוע</w:t>
      </w:r>
    </w:p>
    <w:p w14:paraId="5F7D828D" w14:textId="77777777" w:rsidR="00F27D28" w:rsidRPr="00212E72" w:rsidRDefault="00F27D28" w:rsidP="00690C07">
      <w:pPr>
        <w:pStyle w:val="HNormal"/>
        <w:tabs>
          <w:tab w:val="left" w:pos="1152"/>
          <w:tab w:val="num" w:pos="2804"/>
          <w:tab w:val="left" w:pos="8312"/>
        </w:tabs>
        <w:spacing w:line="360" w:lineRule="auto"/>
        <w:ind w:left="1152"/>
      </w:pPr>
      <w:r>
        <w:rPr>
          <w:rFonts w:hint="cs"/>
          <w:rtl/>
        </w:rPr>
        <w:t xml:space="preserve">עם קבלת הודעה על הזכיה, </w:t>
      </w:r>
      <w:r>
        <w:rPr>
          <w:rtl/>
        </w:rPr>
        <w:t>הספק ימציא כתב ערבות</w:t>
      </w:r>
      <w:r>
        <w:rPr>
          <w:rFonts w:hint="cs"/>
          <w:rtl/>
        </w:rPr>
        <w:t xml:space="preserve"> על שמו</w:t>
      </w:r>
      <w:r>
        <w:rPr>
          <w:rtl/>
        </w:rPr>
        <w:t>, מקורי ובלתי מותנה לשם הבטחת ביצוע</w:t>
      </w:r>
      <w:r>
        <w:rPr>
          <w:rFonts w:hint="cs"/>
          <w:rtl/>
        </w:rPr>
        <w:t>ו של</w:t>
      </w:r>
      <w:r>
        <w:rPr>
          <w:rtl/>
        </w:rPr>
        <w:t xml:space="preserve"> ההסכם. כתב הערבות יהיה</w:t>
      </w:r>
      <w:r>
        <w:rPr>
          <w:rFonts w:hint="cs"/>
          <w:rtl/>
        </w:rPr>
        <w:t xml:space="preserve"> </w:t>
      </w:r>
      <w:r>
        <w:rPr>
          <w:rtl/>
        </w:rPr>
        <w:t xml:space="preserve">צמוד למדד המחירים לצרכן בשעור של 100% (מאה אחוז), לפי המדד, שיהיה ידוע ביום </w:t>
      </w:r>
      <w:r>
        <w:rPr>
          <w:rFonts w:hint="cs"/>
          <w:rtl/>
        </w:rPr>
        <w:t>ה</w:t>
      </w:r>
      <w:r>
        <w:rPr>
          <w:rtl/>
        </w:rPr>
        <w:t>הנפק</w:t>
      </w:r>
      <w:r>
        <w:rPr>
          <w:rFonts w:hint="cs"/>
          <w:rtl/>
        </w:rPr>
        <w:t>ה של</w:t>
      </w:r>
      <w:r>
        <w:rPr>
          <w:rtl/>
        </w:rPr>
        <w:t xml:space="preserve"> הערבות, ויעמוד על </w:t>
      </w:r>
      <w:r>
        <w:rPr>
          <w:rFonts w:hint="cs"/>
          <w:rtl/>
        </w:rPr>
        <w:t>5</w:t>
      </w:r>
      <w:r>
        <w:rPr>
          <w:rtl/>
        </w:rPr>
        <w:t>% (</w:t>
      </w:r>
      <w:r>
        <w:rPr>
          <w:rFonts w:hint="cs"/>
          <w:rtl/>
        </w:rPr>
        <w:t>חמישה</w:t>
      </w:r>
      <w:r>
        <w:rPr>
          <w:rtl/>
        </w:rPr>
        <w:t xml:space="preserve"> אחוז</w:t>
      </w:r>
      <w:r>
        <w:rPr>
          <w:rFonts w:hint="cs"/>
          <w:rtl/>
        </w:rPr>
        <w:t>ים</w:t>
      </w:r>
      <w:r>
        <w:rPr>
          <w:rtl/>
        </w:rPr>
        <w:t>) כולל מע"מ, מ</w:t>
      </w:r>
      <w:r w:rsidR="00D27ACC">
        <w:rPr>
          <w:rFonts w:hint="cs"/>
          <w:rtl/>
        </w:rPr>
        <w:t xml:space="preserve">אומדן </w:t>
      </w:r>
      <w:r>
        <w:rPr>
          <w:rtl/>
        </w:rPr>
        <w:t>ערך ההתקשרות עם הספק</w:t>
      </w:r>
      <w:r w:rsidR="00002E5F">
        <w:rPr>
          <w:rFonts w:hint="cs"/>
          <w:rtl/>
        </w:rPr>
        <w:t xml:space="preserve">. </w:t>
      </w:r>
      <w:r>
        <w:rPr>
          <w:rtl/>
        </w:rPr>
        <w:t xml:space="preserve">תוקף כתב הערבות - עד </w:t>
      </w:r>
      <w:r w:rsidR="003D3546">
        <w:rPr>
          <w:rFonts w:hint="cs"/>
          <w:rtl/>
        </w:rPr>
        <w:t>6</w:t>
      </w:r>
      <w:r>
        <w:rPr>
          <w:rFonts w:hint="cs"/>
          <w:rtl/>
        </w:rPr>
        <w:t>0</w:t>
      </w:r>
      <w:r>
        <w:rPr>
          <w:rtl/>
        </w:rPr>
        <w:t xml:space="preserve"> </w:t>
      </w:r>
      <w:r>
        <w:rPr>
          <w:rFonts w:hint="cs"/>
          <w:rtl/>
        </w:rPr>
        <w:t>(</w:t>
      </w:r>
      <w:r w:rsidR="003D3546">
        <w:rPr>
          <w:rFonts w:hint="cs"/>
          <w:rtl/>
        </w:rPr>
        <w:t>שש</w:t>
      </w:r>
      <w:r>
        <w:rPr>
          <w:rFonts w:hint="cs"/>
          <w:rtl/>
        </w:rPr>
        <w:t xml:space="preserve">ים) </w:t>
      </w:r>
      <w:r>
        <w:rPr>
          <w:rtl/>
        </w:rPr>
        <w:t>יום מעבר לתקופת ההתקשרות עם הספק. אם ההתקשרות עם הספק תוארך, הערבות תוארך בהתאם.</w:t>
      </w:r>
    </w:p>
    <w:p w14:paraId="6D06549B" w14:textId="77777777" w:rsidR="00FE6C91" w:rsidRDefault="00FE6C91" w:rsidP="00690C07">
      <w:pPr>
        <w:pStyle w:val="HNormal"/>
        <w:tabs>
          <w:tab w:val="left" w:pos="1152"/>
        </w:tabs>
        <w:spacing w:line="360" w:lineRule="auto"/>
        <w:ind w:left="1152"/>
        <w:rPr>
          <w:rtl/>
          <w:lang w:eastAsia="en-US"/>
        </w:rPr>
      </w:pPr>
      <w:r>
        <w:rPr>
          <w:rFonts w:hint="cs"/>
          <w:rtl/>
          <w:lang w:eastAsia="en-US"/>
        </w:rPr>
        <w:t xml:space="preserve">הנוסח של ערבות הביצוע מצורף </w:t>
      </w:r>
      <w:r w:rsidRPr="00136637">
        <w:rPr>
          <w:rFonts w:hint="cs"/>
          <w:highlight w:val="yellow"/>
          <w:rtl/>
          <w:lang w:eastAsia="en-US"/>
        </w:rPr>
        <w:t xml:space="preserve">כנספח </w:t>
      </w:r>
      <w:r w:rsidR="00F26981" w:rsidRPr="00136637">
        <w:rPr>
          <w:rFonts w:hint="cs"/>
          <w:highlight w:val="yellow"/>
          <w:rtl/>
          <w:lang w:eastAsia="en-US"/>
        </w:rPr>
        <w:t>1.7.2</w:t>
      </w:r>
      <w:r w:rsidR="00F26981">
        <w:rPr>
          <w:rFonts w:hint="cs"/>
          <w:rtl/>
          <w:lang w:eastAsia="en-US"/>
        </w:rPr>
        <w:t xml:space="preserve"> בחוברת ההצעה</w:t>
      </w:r>
      <w:r>
        <w:rPr>
          <w:rFonts w:hint="cs"/>
          <w:rtl/>
          <w:lang w:eastAsia="en-US"/>
        </w:rPr>
        <w:t xml:space="preserve">. נוסח זה מחייב ואין לסטות ממנו. </w:t>
      </w:r>
      <w:r w:rsidR="00690C07">
        <w:rPr>
          <w:rFonts w:hint="cs"/>
          <w:rtl/>
          <w:lang w:eastAsia="en-US"/>
        </w:rPr>
        <w:t>החטיבה לא תחתום</w:t>
      </w:r>
      <w:r>
        <w:rPr>
          <w:rFonts w:hint="cs"/>
          <w:rtl/>
          <w:lang w:eastAsia="en-US"/>
        </w:rPr>
        <w:t xml:space="preserve"> על ההסכם עם הספק אם תהיה סטיה כלשהי מנוסח הערבות שבנספח </w:t>
      </w:r>
      <w:r w:rsidR="00F26981">
        <w:rPr>
          <w:rFonts w:hint="cs"/>
          <w:rtl/>
          <w:lang w:eastAsia="en-US"/>
        </w:rPr>
        <w:t>1.7.2</w:t>
      </w:r>
      <w:r>
        <w:rPr>
          <w:rFonts w:hint="cs"/>
          <w:rtl/>
          <w:lang w:eastAsia="en-US"/>
        </w:rPr>
        <w:t xml:space="preserve"> להלן.</w:t>
      </w:r>
    </w:p>
    <w:p w14:paraId="26E8A20A" w14:textId="77777777" w:rsidR="00456339" w:rsidRPr="006F6724" w:rsidRDefault="00456339" w:rsidP="00F46906">
      <w:pPr>
        <w:pStyle w:val="HNormal"/>
        <w:tabs>
          <w:tab w:val="left" w:pos="1152"/>
        </w:tabs>
        <w:spacing w:line="360" w:lineRule="auto"/>
        <w:ind w:left="1152"/>
        <w:rPr>
          <w:rtl/>
          <w:lang w:eastAsia="en-US"/>
        </w:rPr>
      </w:pPr>
      <w:r w:rsidRPr="006F6724">
        <w:rPr>
          <w:rtl/>
          <w:lang w:eastAsia="en-US"/>
        </w:rPr>
        <w:t>הערבות האמורה תהיה ערבות בנקאית</w:t>
      </w:r>
      <w:r>
        <w:rPr>
          <w:rFonts w:hint="cs"/>
          <w:rtl/>
          <w:lang w:eastAsia="en-US"/>
        </w:rPr>
        <w:t xml:space="preserve"> מבנק בישראל</w:t>
      </w:r>
      <w:r w:rsidRPr="006F6724">
        <w:rPr>
          <w:rtl/>
          <w:lang w:eastAsia="en-US"/>
        </w:rPr>
        <w:t xml:space="preserve"> או של חברת ב</w:t>
      </w:r>
      <w:r>
        <w:rPr>
          <w:rFonts w:hint="cs"/>
          <w:rtl/>
          <w:lang w:eastAsia="en-US"/>
        </w:rPr>
        <w:t>י</w:t>
      </w:r>
      <w:r w:rsidRPr="006F6724">
        <w:rPr>
          <w:rtl/>
          <w:lang w:eastAsia="en-US"/>
        </w:rPr>
        <w:t>טוח ישראלית</w:t>
      </w:r>
      <w:r w:rsidRPr="006F6724">
        <w:rPr>
          <w:rFonts w:hint="cs"/>
          <w:rtl/>
          <w:lang w:eastAsia="en-US"/>
        </w:rPr>
        <w:t>,</w:t>
      </w:r>
      <w:r w:rsidRPr="006F6724">
        <w:rPr>
          <w:rtl/>
          <w:lang w:eastAsia="en-US"/>
        </w:rPr>
        <w:t xml:space="preserve"> </w:t>
      </w:r>
      <w:r w:rsidRPr="00142D36">
        <w:rPr>
          <w:noProof w:val="0"/>
          <w:rtl/>
          <w:lang w:eastAsia="en-US"/>
        </w:rPr>
        <w:t xml:space="preserve">שברשותה </w:t>
      </w:r>
      <w:proofErr w:type="spellStart"/>
      <w:r w:rsidRPr="00142D36">
        <w:rPr>
          <w:noProof w:val="0"/>
          <w:rtl/>
          <w:lang w:eastAsia="en-US"/>
        </w:rPr>
        <w:t>רשיון</w:t>
      </w:r>
      <w:proofErr w:type="spellEnd"/>
      <w:r w:rsidRPr="00142D36">
        <w:rPr>
          <w:noProof w:val="0"/>
          <w:rtl/>
          <w:lang w:eastAsia="en-US"/>
        </w:rPr>
        <w:t xml:space="preserve"> לעסוק בביטוח לפי חוק הפיקוח על </w:t>
      </w:r>
      <w:r w:rsidRPr="00142D36">
        <w:rPr>
          <w:noProof w:val="0"/>
          <w:rtl/>
        </w:rPr>
        <w:t>שירותים פיננסיים (ביטוח)</w:t>
      </w:r>
      <w:r w:rsidRPr="00142D36">
        <w:rPr>
          <w:noProof w:val="0"/>
          <w:rtl/>
          <w:lang w:eastAsia="en-US"/>
        </w:rPr>
        <w:t xml:space="preserve">, </w:t>
      </w:r>
      <w:proofErr w:type="spellStart"/>
      <w:r w:rsidRPr="00142D36">
        <w:rPr>
          <w:noProof w:val="0"/>
          <w:rtl/>
          <w:lang w:eastAsia="en-US"/>
        </w:rPr>
        <w:t>התשמ"א</w:t>
      </w:r>
      <w:proofErr w:type="spellEnd"/>
      <w:r w:rsidRPr="00142D36">
        <w:rPr>
          <w:noProof w:val="0"/>
          <w:rtl/>
          <w:lang w:eastAsia="en-US"/>
        </w:rPr>
        <w:t xml:space="preserve"> - 1981</w:t>
      </w:r>
      <w:r w:rsidRPr="006F6724">
        <w:rPr>
          <w:rtl/>
          <w:lang w:eastAsia="en-US"/>
        </w:rPr>
        <w:t>.</w:t>
      </w:r>
      <w:r>
        <w:rPr>
          <w:rFonts w:hint="cs"/>
          <w:rtl/>
          <w:lang w:eastAsia="en-US"/>
        </w:rPr>
        <w:t xml:space="preserve"> </w:t>
      </w:r>
      <w:r w:rsidRPr="00EE4C46">
        <w:rPr>
          <w:rFonts w:hint="cs"/>
          <w:rtl/>
          <w:lang w:eastAsia="en-US"/>
        </w:rPr>
        <w:t>אם</w:t>
      </w:r>
      <w:r w:rsidRPr="00EE4C46">
        <w:rPr>
          <w:rtl/>
          <w:lang w:eastAsia="en-US"/>
        </w:rPr>
        <w:t xml:space="preserve"> הערבות </w:t>
      </w:r>
      <w:r w:rsidRPr="00EE4C46">
        <w:rPr>
          <w:rFonts w:hint="cs"/>
          <w:rtl/>
          <w:lang w:eastAsia="en-US"/>
        </w:rPr>
        <w:t>תהיה</w:t>
      </w:r>
      <w:r w:rsidRPr="00EE4C46">
        <w:rPr>
          <w:rtl/>
          <w:lang w:eastAsia="en-US"/>
        </w:rPr>
        <w:t xml:space="preserve"> של חברת ביטוח, החתימה לאישור הערבות תהיה של חברת הביטוח עצמה ולא של סוכן מטעמה</w:t>
      </w:r>
      <w:r w:rsidRPr="00EE4C46">
        <w:rPr>
          <w:rFonts w:hint="cs"/>
          <w:rtl/>
          <w:lang w:eastAsia="en-US"/>
        </w:rPr>
        <w:t>.</w:t>
      </w:r>
    </w:p>
    <w:p w14:paraId="459D2A7B" w14:textId="77777777" w:rsidR="00FE6C91" w:rsidRDefault="00690C07" w:rsidP="00690C07">
      <w:pPr>
        <w:pStyle w:val="HNormal"/>
        <w:tabs>
          <w:tab w:val="left" w:pos="1152"/>
        </w:tabs>
        <w:spacing w:after="240" w:line="360" w:lineRule="auto"/>
        <w:ind w:left="1152"/>
      </w:pPr>
      <w:r>
        <w:rPr>
          <w:rFonts w:hint="cs"/>
          <w:rtl/>
        </w:rPr>
        <w:t>החטיבה תהיה רשאית</w:t>
      </w:r>
      <w:r w:rsidR="00FE6C91">
        <w:rPr>
          <w:rFonts w:hint="cs"/>
          <w:rtl/>
        </w:rPr>
        <w:t xml:space="preserve"> לחלט את הערבות לפי שיקול-דעת</w:t>
      </w:r>
      <w:r>
        <w:rPr>
          <w:rFonts w:hint="cs"/>
          <w:rtl/>
        </w:rPr>
        <w:t>ה</w:t>
      </w:r>
      <w:r w:rsidR="00FE6C91">
        <w:rPr>
          <w:rFonts w:hint="cs"/>
          <w:rtl/>
        </w:rPr>
        <w:t xml:space="preserve"> הבלעדי, בכל מקרה שהספק לא יעמוד ב</w:t>
      </w:r>
      <w:r w:rsidR="00A8633F">
        <w:rPr>
          <w:rFonts w:hint="cs"/>
          <w:rtl/>
        </w:rPr>
        <w:t>התחייב</w:t>
      </w:r>
      <w:r w:rsidR="00FE6C91">
        <w:rPr>
          <w:rFonts w:hint="cs"/>
          <w:rtl/>
        </w:rPr>
        <w:t>ות כלשהי מ</w:t>
      </w:r>
      <w:r w:rsidR="00A8633F">
        <w:rPr>
          <w:rFonts w:hint="cs"/>
          <w:rtl/>
        </w:rPr>
        <w:t>התחייב</w:t>
      </w:r>
      <w:r w:rsidR="00FE6C91">
        <w:rPr>
          <w:rFonts w:hint="cs"/>
          <w:rtl/>
        </w:rPr>
        <w:t>ויותיו במכרז זה; זאת, מבלי לפגוע בזכויותי</w:t>
      </w:r>
      <w:r>
        <w:rPr>
          <w:rFonts w:hint="cs"/>
          <w:rtl/>
        </w:rPr>
        <w:t>ה של החטיבה</w:t>
      </w:r>
      <w:r w:rsidR="00FE6C91">
        <w:rPr>
          <w:rFonts w:hint="cs"/>
          <w:rtl/>
        </w:rPr>
        <w:t xml:space="preserve"> לכל סעד אחר לפי כל דין.</w:t>
      </w:r>
    </w:p>
    <w:p w14:paraId="39738A26" w14:textId="77777777" w:rsidR="00FE6C91" w:rsidRDefault="00A8633F" w:rsidP="004B79E1">
      <w:pPr>
        <w:pStyle w:val="HNormal"/>
        <w:numPr>
          <w:ilvl w:val="2"/>
          <w:numId w:val="26"/>
        </w:numPr>
        <w:tabs>
          <w:tab w:val="left" w:pos="1152"/>
          <w:tab w:val="left" w:pos="8312"/>
        </w:tabs>
        <w:spacing w:after="0" w:line="360" w:lineRule="auto"/>
        <w:rPr>
          <w:b/>
          <w:bCs/>
        </w:rPr>
      </w:pPr>
      <w:r>
        <w:rPr>
          <w:rFonts w:hint="cs"/>
          <w:b/>
          <w:bCs/>
          <w:rtl/>
        </w:rPr>
        <w:t>התחייב</w:t>
      </w:r>
      <w:r w:rsidR="00FE6C91">
        <w:rPr>
          <w:rFonts w:hint="cs"/>
          <w:b/>
          <w:bCs/>
          <w:rtl/>
        </w:rPr>
        <w:t>ות למתן שירות מלא</w:t>
      </w:r>
    </w:p>
    <w:p w14:paraId="2087A900" w14:textId="77777777" w:rsidR="00FE6C91" w:rsidRPr="009E321F" w:rsidRDefault="00FE6C91" w:rsidP="004B79E1">
      <w:pPr>
        <w:pStyle w:val="HNormal"/>
        <w:numPr>
          <w:ilvl w:val="3"/>
          <w:numId w:val="26"/>
        </w:numPr>
        <w:tabs>
          <w:tab w:val="left" w:pos="1152"/>
          <w:tab w:val="left" w:pos="8312"/>
        </w:tabs>
        <w:spacing w:line="360" w:lineRule="auto"/>
      </w:pPr>
      <w:r w:rsidRPr="009E321F">
        <w:rPr>
          <w:rtl/>
        </w:rPr>
        <w:t>הספק יתחייב למתן ש</w:t>
      </w:r>
      <w:r>
        <w:rPr>
          <w:rFonts w:hint="cs"/>
          <w:rtl/>
        </w:rPr>
        <w:t>י</w:t>
      </w:r>
      <w:r w:rsidRPr="009E321F">
        <w:rPr>
          <w:rtl/>
        </w:rPr>
        <w:t>רות מלא, בכפוף למחירים, הנקובים בהצעתו, ובהתאם לכל הנדרש במפרט זה</w:t>
      </w:r>
      <w:r w:rsidRPr="009E321F">
        <w:rPr>
          <w:rFonts w:hint="cs"/>
          <w:rtl/>
        </w:rPr>
        <w:t xml:space="preserve">. </w:t>
      </w:r>
      <w:r w:rsidRPr="009E321F">
        <w:rPr>
          <w:rtl/>
        </w:rPr>
        <w:t>הספק יתן אחריות כוללת לביצוע</w:t>
      </w:r>
      <w:r w:rsidRPr="009E321F">
        <w:rPr>
          <w:rFonts w:hint="cs"/>
          <w:rtl/>
        </w:rPr>
        <w:t>ם של</w:t>
      </w:r>
      <w:r w:rsidRPr="009E321F">
        <w:rPr>
          <w:rtl/>
        </w:rPr>
        <w:t xml:space="preserve"> </w:t>
      </w:r>
      <w:r w:rsidRPr="009E321F">
        <w:rPr>
          <w:rFonts w:hint="cs"/>
          <w:rtl/>
        </w:rPr>
        <w:t>כל הש</w:t>
      </w:r>
      <w:r>
        <w:rPr>
          <w:rFonts w:hint="cs"/>
          <w:rtl/>
        </w:rPr>
        <w:t>י</w:t>
      </w:r>
      <w:r w:rsidRPr="009E321F">
        <w:rPr>
          <w:rFonts w:hint="cs"/>
          <w:rtl/>
        </w:rPr>
        <w:t>רותים הנדרשים</w:t>
      </w:r>
      <w:r w:rsidR="00236B47">
        <w:rPr>
          <w:rFonts w:hint="cs"/>
          <w:rtl/>
        </w:rPr>
        <w:t>, כמפורט בפרק 2 להלן.</w:t>
      </w:r>
    </w:p>
    <w:p w14:paraId="0F6B2CA2" w14:textId="77777777" w:rsidR="00FE6C91" w:rsidRPr="009E321F" w:rsidRDefault="00FE6C91" w:rsidP="004B79E1">
      <w:pPr>
        <w:pStyle w:val="HNormal"/>
        <w:numPr>
          <w:ilvl w:val="3"/>
          <w:numId w:val="26"/>
        </w:numPr>
        <w:tabs>
          <w:tab w:val="left" w:pos="1152"/>
          <w:tab w:val="left" w:pos="8312"/>
        </w:tabs>
        <w:spacing w:after="240" w:line="360" w:lineRule="auto"/>
      </w:pPr>
      <w:r w:rsidRPr="009E321F">
        <w:rPr>
          <w:rtl/>
        </w:rPr>
        <w:t>הספק יתחייב</w:t>
      </w:r>
      <w:r w:rsidRPr="009E321F">
        <w:rPr>
          <w:rFonts w:hint="cs"/>
          <w:rtl/>
        </w:rPr>
        <w:t>, כי</w:t>
      </w:r>
      <w:r w:rsidRPr="009E321F">
        <w:rPr>
          <w:rtl/>
        </w:rPr>
        <w:t xml:space="preserve"> </w:t>
      </w:r>
      <w:r w:rsidRPr="009E321F">
        <w:rPr>
          <w:rFonts w:hint="cs"/>
          <w:rtl/>
        </w:rPr>
        <w:t xml:space="preserve">יקצה את כל האמצעים הנדרשים </w:t>
      </w:r>
      <w:r w:rsidR="006F3D38">
        <w:rPr>
          <w:rFonts w:hint="cs"/>
          <w:rtl/>
        </w:rPr>
        <w:t>למתן השירותים</w:t>
      </w:r>
      <w:r w:rsidRPr="009E321F">
        <w:rPr>
          <w:rtl/>
        </w:rPr>
        <w:t xml:space="preserve"> במועדים, בהיקף ובאיכות, המוצעים על</w:t>
      </w:r>
      <w:r w:rsidR="0061697E">
        <w:rPr>
          <w:rFonts w:hint="cs"/>
          <w:rtl/>
        </w:rPr>
        <w:t xml:space="preserve"> </w:t>
      </w:r>
      <w:r w:rsidRPr="009E321F">
        <w:rPr>
          <w:rtl/>
        </w:rPr>
        <w:t>ידו במענה ל</w:t>
      </w:r>
      <w:r w:rsidRPr="009E321F">
        <w:rPr>
          <w:rFonts w:hint="cs"/>
          <w:rtl/>
        </w:rPr>
        <w:t xml:space="preserve">כל הדרישות של מכרז </w:t>
      </w:r>
      <w:r w:rsidRPr="009E321F">
        <w:rPr>
          <w:rFonts w:hint="cs"/>
          <w:rtl/>
        </w:rPr>
        <w:lastRenderedPageBreak/>
        <w:t>זה</w:t>
      </w:r>
      <w:r w:rsidRPr="009E321F">
        <w:rPr>
          <w:rtl/>
        </w:rPr>
        <w:t>.</w:t>
      </w:r>
      <w:r w:rsidRPr="009E321F">
        <w:rPr>
          <w:rFonts w:hint="cs"/>
          <w:rtl/>
        </w:rPr>
        <w:t xml:space="preserve"> בנוסף, כל נותני</w:t>
      </w:r>
      <w:r w:rsidR="0061697E">
        <w:rPr>
          <w:rFonts w:hint="cs"/>
          <w:rtl/>
        </w:rPr>
        <w:t xml:space="preserve"> </w:t>
      </w:r>
      <w:r w:rsidRPr="009E321F">
        <w:rPr>
          <w:rFonts w:hint="cs"/>
          <w:rtl/>
        </w:rPr>
        <w:t>ה</w:t>
      </w:r>
      <w:r w:rsidR="00D543F3">
        <w:rPr>
          <w:rFonts w:hint="cs"/>
          <w:rtl/>
        </w:rPr>
        <w:t>שירות</w:t>
      </w:r>
      <w:r w:rsidRPr="009E321F">
        <w:rPr>
          <w:rFonts w:hint="cs"/>
          <w:rtl/>
        </w:rPr>
        <w:t xml:space="preserve"> מטעם הספק חייבים להיות בעלי עיסוק, רמה מקצועית, ידע ונסיו</w:t>
      </w:r>
      <w:r w:rsidRPr="009E321F">
        <w:rPr>
          <w:rFonts w:hint="eastAsia"/>
          <w:rtl/>
        </w:rPr>
        <w:t>ן</w:t>
      </w:r>
      <w:r w:rsidRPr="009E321F">
        <w:rPr>
          <w:rFonts w:hint="cs"/>
          <w:rtl/>
        </w:rPr>
        <w:t xml:space="preserve">, המתאימים לדרישות של </w:t>
      </w:r>
      <w:r w:rsidR="00690C07">
        <w:rPr>
          <w:rFonts w:hint="cs"/>
          <w:rtl/>
        </w:rPr>
        <w:t>החטיבה</w:t>
      </w:r>
      <w:r w:rsidR="00F35CD3">
        <w:rPr>
          <w:rFonts w:hint="cs"/>
          <w:rtl/>
        </w:rPr>
        <w:t xml:space="preserve"> ולדרישות המקצועיות, המקובלות בתחומי</w:t>
      </w:r>
      <w:r w:rsidR="0061697E">
        <w:rPr>
          <w:rFonts w:hint="cs"/>
          <w:rtl/>
        </w:rPr>
        <w:t xml:space="preserve"> </w:t>
      </w:r>
      <w:r w:rsidR="00F35CD3">
        <w:rPr>
          <w:rFonts w:hint="cs"/>
          <w:rtl/>
        </w:rPr>
        <w:t>העיסוק שלהם ולפי תפקידיהם במתן השירותים לפי מכרז זה</w:t>
      </w:r>
      <w:r w:rsidR="00865009">
        <w:rPr>
          <w:rFonts w:hint="cs"/>
          <w:rtl/>
        </w:rPr>
        <w:t>.</w:t>
      </w:r>
    </w:p>
    <w:p w14:paraId="1D9C0F35" w14:textId="77777777" w:rsidR="00FE6C91" w:rsidRPr="00E27E14" w:rsidRDefault="00FE6C91" w:rsidP="004B79E1">
      <w:pPr>
        <w:pStyle w:val="HNormal"/>
        <w:numPr>
          <w:ilvl w:val="2"/>
          <w:numId w:val="26"/>
        </w:numPr>
        <w:tabs>
          <w:tab w:val="left" w:pos="1152"/>
          <w:tab w:val="left" w:pos="8312"/>
        </w:tabs>
        <w:spacing w:after="0" w:line="360" w:lineRule="auto"/>
        <w:rPr>
          <w:b/>
          <w:bCs/>
        </w:rPr>
      </w:pPr>
      <w:r>
        <w:rPr>
          <w:rFonts w:hint="cs"/>
          <w:b/>
          <w:bCs/>
          <w:rtl/>
        </w:rPr>
        <w:t>אחריות ו</w:t>
      </w:r>
      <w:r w:rsidRPr="00E27E14">
        <w:rPr>
          <w:rFonts w:hint="cs"/>
          <w:b/>
          <w:bCs/>
          <w:rtl/>
        </w:rPr>
        <w:t>ב</w:t>
      </w:r>
      <w:r>
        <w:rPr>
          <w:rFonts w:hint="cs"/>
          <w:b/>
          <w:bCs/>
          <w:rtl/>
        </w:rPr>
        <w:t>י</w:t>
      </w:r>
      <w:r w:rsidRPr="00E27E14">
        <w:rPr>
          <w:rFonts w:hint="cs"/>
          <w:b/>
          <w:bCs/>
          <w:rtl/>
        </w:rPr>
        <w:t>טוח</w:t>
      </w:r>
    </w:p>
    <w:p w14:paraId="07001B41" w14:textId="77777777" w:rsidR="00FE6C91" w:rsidRDefault="00FE6C91" w:rsidP="00690C07">
      <w:pPr>
        <w:pStyle w:val="HNormal"/>
        <w:spacing w:after="240" w:line="360" w:lineRule="auto"/>
        <w:ind w:left="1152"/>
        <w:rPr>
          <w:rtl/>
        </w:rPr>
      </w:pPr>
      <w:r w:rsidRPr="00BE5205">
        <w:rPr>
          <w:rFonts w:hint="cs"/>
          <w:rtl/>
        </w:rPr>
        <w:t>הספק ימלא אחר כל הדרישות לגבי אחריות וב</w:t>
      </w:r>
      <w:r>
        <w:rPr>
          <w:rFonts w:hint="cs"/>
          <w:rtl/>
        </w:rPr>
        <w:t>י</w:t>
      </w:r>
      <w:r w:rsidRPr="00BE5205">
        <w:rPr>
          <w:rFonts w:hint="cs"/>
          <w:rtl/>
        </w:rPr>
        <w:t>טוח לפי מכרז זה</w:t>
      </w:r>
      <w:r w:rsidR="002422C4">
        <w:rPr>
          <w:rFonts w:hint="cs"/>
          <w:rtl/>
        </w:rPr>
        <w:t xml:space="preserve"> </w:t>
      </w:r>
      <w:r w:rsidR="00F26981">
        <w:rPr>
          <w:rFonts w:hint="cs"/>
          <w:rtl/>
        </w:rPr>
        <w:t xml:space="preserve">וימציא </w:t>
      </w:r>
      <w:r w:rsidR="00690C07">
        <w:rPr>
          <w:rFonts w:hint="cs"/>
          <w:rtl/>
        </w:rPr>
        <w:t>לחטיבה</w:t>
      </w:r>
      <w:r w:rsidR="00F26981">
        <w:rPr>
          <w:rFonts w:hint="cs"/>
          <w:rtl/>
        </w:rPr>
        <w:t xml:space="preserve"> אישור </w:t>
      </w:r>
      <w:r w:rsidR="002422C4">
        <w:rPr>
          <w:rFonts w:hint="cs"/>
          <w:rtl/>
        </w:rPr>
        <w:t xml:space="preserve">על </w:t>
      </w:r>
      <w:r w:rsidR="00F26981">
        <w:rPr>
          <w:rFonts w:hint="cs"/>
          <w:rtl/>
        </w:rPr>
        <w:t xml:space="preserve">עריכת ביטוחים יחד עם ההסכם החתום. נוסח האישור מצורף  </w:t>
      </w:r>
      <w:r w:rsidR="00F26981" w:rsidRPr="00136637">
        <w:rPr>
          <w:rFonts w:hint="cs"/>
          <w:highlight w:val="yellow"/>
          <w:rtl/>
        </w:rPr>
        <w:t>כ</w:t>
      </w:r>
      <w:r w:rsidR="002422C4" w:rsidRPr="00136637">
        <w:rPr>
          <w:rFonts w:hint="cs"/>
          <w:highlight w:val="yellow"/>
          <w:rtl/>
        </w:rPr>
        <w:t>נספח 1.7.4</w:t>
      </w:r>
      <w:r w:rsidR="00095949">
        <w:rPr>
          <w:rFonts w:hint="cs"/>
          <w:rtl/>
        </w:rPr>
        <w:t xml:space="preserve"> להלן.</w:t>
      </w:r>
    </w:p>
    <w:p w14:paraId="2A224C87" w14:textId="77777777" w:rsidR="00800B3F" w:rsidRDefault="00800B3F" w:rsidP="00690C07">
      <w:pPr>
        <w:pStyle w:val="HNormal"/>
        <w:spacing w:after="240" w:line="360" w:lineRule="auto"/>
        <w:ind w:left="1152"/>
        <w:rPr>
          <w:rtl/>
        </w:rPr>
      </w:pPr>
    </w:p>
    <w:p w14:paraId="00DEAE90" w14:textId="77777777" w:rsidR="00FE6C91" w:rsidRDefault="00A8633F" w:rsidP="004B79E1">
      <w:pPr>
        <w:pStyle w:val="HNormal"/>
        <w:numPr>
          <w:ilvl w:val="2"/>
          <w:numId w:val="26"/>
        </w:numPr>
        <w:tabs>
          <w:tab w:val="left" w:pos="1152"/>
          <w:tab w:val="left" w:pos="8312"/>
        </w:tabs>
        <w:spacing w:after="0" w:line="360" w:lineRule="auto"/>
        <w:rPr>
          <w:b/>
          <w:bCs/>
        </w:rPr>
      </w:pPr>
      <w:r>
        <w:rPr>
          <w:rFonts w:hint="cs"/>
          <w:b/>
          <w:bCs/>
          <w:rtl/>
        </w:rPr>
        <w:t>התחייב</w:t>
      </w:r>
      <w:r w:rsidR="00FE6C91">
        <w:rPr>
          <w:rFonts w:hint="cs"/>
          <w:b/>
          <w:bCs/>
          <w:rtl/>
        </w:rPr>
        <w:t>ויות בנוגע לאבטחת מידע</w:t>
      </w:r>
    </w:p>
    <w:p w14:paraId="79DB83C8" w14:textId="77777777" w:rsidR="0061697E" w:rsidRDefault="00FE6C91" w:rsidP="0061697E">
      <w:pPr>
        <w:pStyle w:val="HNormal"/>
        <w:spacing w:after="240" w:line="360" w:lineRule="auto"/>
        <w:ind w:left="1152"/>
        <w:rPr>
          <w:rtl/>
        </w:rPr>
      </w:pPr>
      <w:r>
        <w:rPr>
          <w:rtl/>
        </w:rPr>
        <w:t>הספק</w:t>
      </w:r>
      <w:r>
        <w:rPr>
          <w:rFonts w:hint="cs"/>
          <w:rtl/>
        </w:rPr>
        <w:t xml:space="preserve"> וכל נותני</w:t>
      </w:r>
      <w:r w:rsidR="0061697E">
        <w:rPr>
          <w:rFonts w:hint="cs"/>
          <w:rtl/>
        </w:rPr>
        <w:t xml:space="preserve"> </w:t>
      </w:r>
      <w:r>
        <w:rPr>
          <w:rFonts w:hint="cs"/>
          <w:rtl/>
        </w:rPr>
        <w:t>השירות מטעמו מתחייבים</w:t>
      </w:r>
      <w:r>
        <w:rPr>
          <w:rtl/>
        </w:rPr>
        <w:t xml:space="preserve"> למלא את כל דרישות הבטחון ואבטחת המידע, המפורטות במפרט זה, ולחתום על </w:t>
      </w:r>
      <w:r>
        <w:rPr>
          <w:rFonts w:hint="cs"/>
          <w:rtl/>
        </w:rPr>
        <w:t>כל המסמכים הדרושים, בהקש</w:t>
      </w:r>
      <w:r w:rsidR="00535F81">
        <w:rPr>
          <w:rFonts w:hint="cs"/>
          <w:rtl/>
        </w:rPr>
        <w:t>ר זה, כרשום בתת</w:t>
      </w:r>
      <w:r w:rsidR="0061697E">
        <w:rPr>
          <w:rFonts w:hint="cs"/>
          <w:rtl/>
        </w:rPr>
        <w:t xml:space="preserve"> </w:t>
      </w:r>
      <w:r w:rsidR="00535F81">
        <w:rPr>
          <w:rFonts w:hint="cs"/>
          <w:rtl/>
        </w:rPr>
        <w:t>סעיף 1.7.6 להלן.</w:t>
      </w:r>
    </w:p>
    <w:p w14:paraId="755B75B5" w14:textId="77777777" w:rsidR="00FE6C91" w:rsidRDefault="00A8633F" w:rsidP="0061697E">
      <w:pPr>
        <w:pStyle w:val="HNormal"/>
        <w:spacing w:after="240" w:line="360" w:lineRule="auto"/>
        <w:ind w:left="1152"/>
        <w:rPr>
          <w:b/>
          <w:bCs/>
        </w:rPr>
      </w:pPr>
      <w:r>
        <w:rPr>
          <w:rFonts w:hint="cs"/>
          <w:b/>
          <w:bCs/>
          <w:rtl/>
        </w:rPr>
        <w:t>התחייב</w:t>
      </w:r>
      <w:r w:rsidR="00FE6C91">
        <w:rPr>
          <w:rFonts w:hint="cs"/>
          <w:b/>
          <w:bCs/>
          <w:rtl/>
        </w:rPr>
        <w:t>ות לשמירה על סודיות</w:t>
      </w:r>
    </w:p>
    <w:p w14:paraId="50BF9544" w14:textId="77777777" w:rsidR="00FE6C91" w:rsidRDefault="00FE6C91" w:rsidP="00095949">
      <w:pPr>
        <w:pStyle w:val="HNormal"/>
        <w:spacing w:line="360" w:lineRule="auto"/>
        <w:ind w:left="1152"/>
        <w:rPr>
          <w:rtl/>
        </w:rPr>
      </w:pPr>
      <w:r>
        <w:rPr>
          <w:rtl/>
        </w:rPr>
        <w:t xml:space="preserve">הספק </w:t>
      </w:r>
      <w:r>
        <w:rPr>
          <w:rFonts w:hint="cs"/>
          <w:rtl/>
        </w:rPr>
        <w:t>הזוכה י</w:t>
      </w:r>
      <w:r>
        <w:rPr>
          <w:rtl/>
        </w:rPr>
        <w:t>תחייב לשמור בסוד כל מידע</w:t>
      </w:r>
      <w:r>
        <w:rPr>
          <w:rFonts w:hint="cs"/>
          <w:rtl/>
        </w:rPr>
        <w:t>,</w:t>
      </w:r>
      <w:r>
        <w:rPr>
          <w:rtl/>
        </w:rPr>
        <w:t xml:space="preserve"> שימסר או יוודע לו לשם ביצוע </w:t>
      </w:r>
      <w:r w:rsidR="00A8633F">
        <w:rPr>
          <w:rtl/>
        </w:rPr>
        <w:t>התחייב</w:t>
      </w:r>
      <w:r>
        <w:rPr>
          <w:rtl/>
        </w:rPr>
        <w:t xml:space="preserve">ויותיו לפי מכרז זה. הספק </w:t>
      </w:r>
      <w:r>
        <w:rPr>
          <w:rFonts w:hint="cs"/>
          <w:rtl/>
        </w:rPr>
        <w:t xml:space="preserve">אינו </w:t>
      </w:r>
      <w:r>
        <w:rPr>
          <w:rtl/>
        </w:rPr>
        <w:t>רשאי לפרסם את המידע, להעבירו או להביאו לידיעת כל אדם במשך תקופת ההתקשרות ולאחר סיומה.</w:t>
      </w:r>
    </w:p>
    <w:p w14:paraId="60CE3CED" w14:textId="77777777" w:rsidR="00FE6C91" w:rsidRDefault="00FE6C91" w:rsidP="003D5372">
      <w:pPr>
        <w:pStyle w:val="HNormal"/>
        <w:spacing w:line="360" w:lineRule="auto"/>
        <w:ind w:left="1152"/>
        <w:rPr>
          <w:rtl/>
        </w:rPr>
      </w:pPr>
      <w:r w:rsidRPr="000C443A">
        <w:rPr>
          <w:rtl/>
        </w:rPr>
        <w:t xml:space="preserve">הספק </w:t>
      </w:r>
      <w:r w:rsidRPr="000C443A">
        <w:rPr>
          <w:rFonts w:hint="cs"/>
          <w:rtl/>
        </w:rPr>
        <w:t>מ</w:t>
      </w:r>
      <w:r w:rsidRPr="000C443A">
        <w:rPr>
          <w:rtl/>
        </w:rPr>
        <w:t>תחייב לדאוג</w:t>
      </w:r>
      <w:r w:rsidRPr="000C443A">
        <w:rPr>
          <w:rFonts w:hint="cs"/>
          <w:rtl/>
        </w:rPr>
        <w:t>,</w:t>
      </w:r>
      <w:r w:rsidRPr="000C443A">
        <w:rPr>
          <w:rtl/>
        </w:rPr>
        <w:t xml:space="preserve"> כי גם עובדיו וכל אדם מטעמו ישמ</w:t>
      </w:r>
      <w:r w:rsidRPr="000C443A">
        <w:rPr>
          <w:rFonts w:hint="cs"/>
          <w:rtl/>
        </w:rPr>
        <w:t>רו</w:t>
      </w:r>
      <w:r w:rsidRPr="000C443A">
        <w:rPr>
          <w:rtl/>
        </w:rPr>
        <w:t xml:space="preserve"> על סודיות המידע, ולהחתימם על הצהרת סודיות</w:t>
      </w:r>
      <w:r w:rsidRPr="000C443A">
        <w:rPr>
          <w:rFonts w:hint="cs"/>
          <w:rtl/>
        </w:rPr>
        <w:t>, בנוסח, המצורף</w:t>
      </w:r>
      <w:r w:rsidR="00360C15" w:rsidRPr="000C443A">
        <w:rPr>
          <w:rFonts w:hint="cs"/>
          <w:rtl/>
        </w:rPr>
        <w:t xml:space="preserve"> לחוברת ההצעה,</w:t>
      </w:r>
      <w:r w:rsidRPr="000C443A">
        <w:rPr>
          <w:rFonts w:hint="cs"/>
          <w:rtl/>
        </w:rPr>
        <w:t xml:space="preserve"> </w:t>
      </w:r>
      <w:r w:rsidRPr="00924D41">
        <w:rPr>
          <w:rFonts w:hint="cs"/>
          <w:highlight w:val="yellow"/>
          <w:rtl/>
        </w:rPr>
        <w:t>כנספח</w:t>
      </w:r>
      <w:r w:rsidR="003D5372" w:rsidRPr="00924D41">
        <w:rPr>
          <w:rFonts w:hint="cs"/>
          <w:highlight w:val="yellow"/>
          <w:rtl/>
        </w:rPr>
        <w:t xml:space="preserve"> ט'</w:t>
      </w:r>
      <w:r w:rsidR="003D5372" w:rsidRPr="000C443A">
        <w:rPr>
          <w:rFonts w:hint="cs"/>
          <w:rtl/>
        </w:rPr>
        <w:t xml:space="preserve"> להסכם</w:t>
      </w:r>
      <w:r w:rsidRPr="000C443A">
        <w:rPr>
          <w:rFonts w:hint="cs"/>
          <w:rtl/>
        </w:rPr>
        <w:t>.</w:t>
      </w:r>
    </w:p>
    <w:p w14:paraId="6304272A" w14:textId="77777777" w:rsidR="00FE6C91" w:rsidRDefault="00FE6C91" w:rsidP="00032EBE">
      <w:pPr>
        <w:pStyle w:val="HNormal"/>
        <w:tabs>
          <w:tab w:val="right" w:pos="1289"/>
        </w:tabs>
        <w:spacing w:after="240" w:line="360" w:lineRule="auto"/>
        <w:ind w:left="1152"/>
        <w:rPr>
          <w:rtl/>
        </w:rPr>
      </w:pPr>
      <w:r>
        <w:rPr>
          <w:rFonts w:hint="cs"/>
          <w:rtl/>
        </w:rPr>
        <w:t>הספק מתחייב שלא לפרסם כל הודעה על קבלת העבודה או על זכייתו, אלא אם קיבל אישור מראש ובכתב מאת ה</w:t>
      </w:r>
      <w:r w:rsidR="00032EBE">
        <w:rPr>
          <w:rFonts w:hint="cs"/>
          <w:rtl/>
        </w:rPr>
        <w:t>חטיבה</w:t>
      </w:r>
      <w:r>
        <w:rPr>
          <w:rFonts w:hint="cs"/>
          <w:rtl/>
        </w:rPr>
        <w:t>, המאשר את נוסח ההודעה.</w:t>
      </w:r>
    </w:p>
    <w:p w14:paraId="315F52A5" w14:textId="77777777" w:rsidR="00BD420E" w:rsidRPr="00095949" w:rsidRDefault="00BD420E" w:rsidP="004B79E1">
      <w:pPr>
        <w:pStyle w:val="HNormal"/>
        <w:numPr>
          <w:ilvl w:val="2"/>
          <w:numId w:val="26"/>
        </w:numPr>
        <w:tabs>
          <w:tab w:val="left" w:pos="1152"/>
          <w:tab w:val="left" w:pos="8312"/>
        </w:tabs>
        <w:spacing w:after="0" w:line="360" w:lineRule="auto"/>
        <w:rPr>
          <w:b/>
          <w:bCs/>
        </w:rPr>
      </w:pPr>
      <w:r w:rsidRPr="00095949">
        <w:rPr>
          <w:rFonts w:hint="cs"/>
          <w:b/>
          <w:bCs/>
          <w:rtl/>
        </w:rPr>
        <w:t>פרסום אודות הש</w:t>
      </w:r>
      <w:r w:rsidR="00095949">
        <w:rPr>
          <w:rFonts w:hint="cs"/>
          <w:b/>
          <w:bCs/>
          <w:rtl/>
        </w:rPr>
        <w:t>י</w:t>
      </w:r>
      <w:r w:rsidRPr="00095949">
        <w:rPr>
          <w:rFonts w:hint="cs"/>
          <w:b/>
          <w:bCs/>
          <w:rtl/>
        </w:rPr>
        <w:t>רות</w:t>
      </w:r>
    </w:p>
    <w:p w14:paraId="30F25C5C" w14:textId="77777777" w:rsidR="00BD420E" w:rsidRPr="00D54708" w:rsidRDefault="00BD420E" w:rsidP="00924D41">
      <w:pPr>
        <w:spacing w:after="240" w:line="360" w:lineRule="auto"/>
        <w:ind w:left="1152"/>
        <w:jc w:val="both"/>
        <w:rPr>
          <w:rFonts w:ascii="Arial" w:hAnsi="Arial"/>
          <w:rtl/>
        </w:rPr>
      </w:pPr>
      <w:r>
        <w:rPr>
          <w:rFonts w:ascii="Arial" w:hAnsi="Arial" w:hint="cs"/>
          <w:rtl/>
        </w:rPr>
        <w:t>הספק הזוכה</w:t>
      </w:r>
      <w:r w:rsidRPr="00D54708">
        <w:rPr>
          <w:rFonts w:ascii="Arial" w:hAnsi="Arial"/>
          <w:rtl/>
        </w:rPr>
        <w:t xml:space="preserve"> מתחייב שלא לפרסם מידע הנוגע </w:t>
      </w:r>
      <w:r w:rsidR="00924D41">
        <w:rPr>
          <w:rFonts w:ascii="Arial" w:hAnsi="Arial" w:hint="cs"/>
          <w:rtl/>
        </w:rPr>
        <w:t xml:space="preserve">לחטיבה, </w:t>
      </w:r>
      <w:r w:rsidRPr="00D54708">
        <w:rPr>
          <w:rFonts w:ascii="Arial" w:hAnsi="Arial"/>
          <w:rtl/>
        </w:rPr>
        <w:t xml:space="preserve">המקבלת שירות </w:t>
      </w:r>
      <w:proofErr w:type="spellStart"/>
      <w:r w:rsidRPr="00D54708">
        <w:rPr>
          <w:rFonts w:ascii="Arial" w:hAnsi="Arial"/>
          <w:rtl/>
        </w:rPr>
        <w:t>מכח</w:t>
      </w:r>
      <w:r w:rsidR="00095949">
        <w:rPr>
          <w:rFonts w:ascii="Arial" w:hAnsi="Arial" w:hint="cs"/>
          <w:rtl/>
        </w:rPr>
        <w:t>ו</w:t>
      </w:r>
      <w:proofErr w:type="spellEnd"/>
      <w:r w:rsidR="00095949">
        <w:rPr>
          <w:rFonts w:ascii="Arial" w:hAnsi="Arial" w:hint="cs"/>
          <w:rtl/>
        </w:rPr>
        <w:t xml:space="preserve"> של</w:t>
      </w:r>
      <w:r w:rsidRPr="00D54708">
        <w:rPr>
          <w:rFonts w:ascii="Arial" w:hAnsi="Arial"/>
          <w:rtl/>
        </w:rPr>
        <w:t xml:space="preserve"> מכרז זה, לרבות מידע על</w:t>
      </w:r>
      <w:r w:rsidR="00924D41">
        <w:rPr>
          <w:rFonts w:ascii="Arial" w:hAnsi="Arial" w:hint="cs"/>
          <w:rtl/>
        </w:rPr>
        <w:t xml:space="preserve"> המשתתפים ביריד מקרב האוכלוסייה המתעניינת המהווה את קהל היעד של היריד</w:t>
      </w:r>
      <w:r w:rsidRPr="00D54708">
        <w:rPr>
          <w:rFonts w:ascii="Arial" w:hAnsi="Arial"/>
          <w:rtl/>
        </w:rPr>
        <w:t>, לא למסור כל מידע לגורמים אחרים</w:t>
      </w:r>
      <w:r w:rsidR="00095949">
        <w:rPr>
          <w:rFonts w:ascii="Arial" w:hAnsi="Arial" w:hint="cs"/>
          <w:rtl/>
        </w:rPr>
        <w:t>,</w:t>
      </w:r>
      <w:r w:rsidRPr="00D54708">
        <w:rPr>
          <w:rFonts w:ascii="Arial" w:hAnsi="Arial"/>
          <w:rtl/>
        </w:rPr>
        <w:t xml:space="preserve"> לרבות לתקשורת</w:t>
      </w:r>
      <w:r w:rsidR="00095949">
        <w:rPr>
          <w:rFonts w:ascii="Arial" w:hAnsi="Arial" w:hint="cs"/>
          <w:rtl/>
        </w:rPr>
        <w:t>,</w:t>
      </w:r>
      <w:r w:rsidRPr="00D54708">
        <w:rPr>
          <w:rFonts w:ascii="Arial" w:hAnsi="Arial"/>
          <w:rtl/>
        </w:rPr>
        <w:t xml:space="preserve"> ולא ל</w:t>
      </w:r>
      <w:r w:rsidR="00095949">
        <w:rPr>
          <w:rFonts w:ascii="Arial" w:hAnsi="Arial"/>
          <w:rtl/>
        </w:rPr>
        <w:t xml:space="preserve">עשות שימוש כלשהו במידע אודות </w:t>
      </w:r>
      <w:r w:rsidR="00924D41">
        <w:rPr>
          <w:rFonts w:ascii="Arial" w:hAnsi="Arial" w:hint="cs"/>
          <w:rtl/>
        </w:rPr>
        <w:t xml:space="preserve">אוכלוסיית המתעניינים </w:t>
      </w:r>
      <w:r w:rsidRPr="00D54708">
        <w:rPr>
          <w:rFonts w:ascii="Arial" w:hAnsi="Arial"/>
          <w:rtl/>
        </w:rPr>
        <w:t xml:space="preserve">לצרכים </w:t>
      </w:r>
      <w:proofErr w:type="spellStart"/>
      <w:r w:rsidRPr="00D54708">
        <w:rPr>
          <w:rFonts w:ascii="Arial" w:hAnsi="Arial"/>
          <w:rtl/>
        </w:rPr>
        <w:t>שווקיים</w:t>
      </w:r>
      <w:proofErr w:type="spellEnd"/>
      <w:r w:rsidRPr="00D54708">
        <w:rPr>
          <w:rFonts w:ascii="Arial" w:hAnsi="Arial"/>
          <w:rtl/>
        </w:rPr>
        <w:t xml:space="preserve">, מבלי שקיבל לכך אישור מראש </w:t>
      </w:r>
      <w:r w:rsidR="005D7A13">
        <w:rPr>
          <w:rFonts w:ascii="Arial" w:hAnsi="Arial" w:hint="cs"/>
          <w:rtl/>
        </w:rPr>
        <w:t>ו</w:t>
      </w:r>
      <w:r w:rsidRPr="00D54708">
        <w:rPr>
          <w:rFonts w:ascii="Arial" w:hAnsi="Arial"/>
          <w:rtl/>
        </w:rPr>
        <w:t xml:space="preserve">בכתב </w:t>
      </w:r>
      <w:r w:rsidR="007D2296">
        <w:rPr>
          <w:rFonts w:ascii="Arial" w:hAnsi="Arial" w:hint="cs"/>
          <w:rtl/>
        </w:rPr>
        <w:t xml:space="preserve">מנציג </w:t>
      </w:r>
      <w:r w:rsidR="00690C07">
        <w:rPr>
          <w:rFonts w:ascii="Arial" w:hAnsi="Arial" w:hint="cs"/>
          <w:rtl/>
        </w:rPr>
        <w:t>החטיבה</w:t>
      </w:r>
      <w:r w:rsidRPr="00D54708">
        <w:rPr>
          <w:rFonts w:ascii="Arial" w:hAnsi="Arial"/>
          <w:rtl/>
        </w:rPr>
        <w:t>.</w:t>
      </w:r>
    </w:p>
    <w:p w14:paraId="5CCDF5C9" w14:textId="77777777" w:rsidR="00FE6C91" w:rsidRPr="00BE5205" w:rsidRDefault="00FE6C91" w:rsidP="00DD77CF">
      <w:pPr>
        <w:pStyle w:val="HNormal"/>
        <w:spacing w:after="360" w:line="360" w:lineRule="auto"/>
        <w:ind w:left="576"/>
        <w:rPr>
          <w:b/>
          <w:bCs/>
          <w:color w:val="000000"/>
          <w:lang w:eastAsia="en-US"/>
        </w:rPr>
      </w:pPr>
      <w:r>
        <w:rPr>
          <w:rFonts w:hint="cs"/>
          <w:b/>
          <w:bCs/>
          <w:color w:val="000000"/>
          <w:rtl/>
          <w:lang w:eastAsia="en-US"/>
        </w:rPr>
        <w:lastRenderedPageBreak/>
        <w:t xml:space="preserve">בחתימתו על </w:t>
      </w:r>
      <w:r w:rsidR="006C59DB" w:rsidRPr="00EB442D">
        <w:rPr>
          <w:rFonts w:hint="cs"/>
          <w:b/>
          <w:bCs/>
          <w:color w:val="000000"/>
          <w:rtl/>
          <w:lang w:eastAsia="en-US"/>
        </w:rPr>
        <w:t>חוברת ההצעה</w:t>
      </w:r>
      <w:r w:rsidRPr="00EB442D">
        <w:rPr>
          <w:rFonts w:hint="cs"/>
          <w:b/>
          <w:bCs/>
          <w:color w:val="000000"/>
          <w:rtl/>
          <w:lang w:eastAsia="en-US"/>
        </w:rPr>
        <w:t xml:space="preserve">, </w:t>
      </w:r>
      <w:r w:rsidRPr="00EB442D">
        <w:rPr>
          <w:b/>
          <w:bCs/>
          <w:color w:val="000000"/>
          <w:rtl/>
          <w:lang w:eastAsia="en-US"/>
        </w:rPr>
        <w:t>המציע</w:t>
      </w:r>
      <w:r w:rsidRPr="00BE5205">
        <w:rPr>
          <w:b/>
          <w:bCs/>
          <w:color w:val="000000"/>
          <w:rtl/>
          <w:lang w:eastAsia="en-US"/>
        </w:rPr>
        <w:t xml:space="preserve"> מתחייב</w:t>
      </w:r>
      <w:r w:rsidR="00924D41">
        <w:rPr>
          <w:rFonts w:hint="cs"/>
          <w:b/>
          <w:bCs/>
          <w:color w:val="000000"/>
          <w:rtl/>
          <w:lang w:eastAsia="en-US"/>
        </w:rPr>
        <w:t xml:space="preserve">, </w:t>
      </w:r>
      <w:r w:rsidR="006308D6">
        <w:rPr>
          <w:rFonts w:hint="cs"/>
          <w:b/>
          <w:bCs/>
          <w:color w:val="000000"/>
          <w:rtl/>
          <w:lang w:eastAsia="en-US"/>
        </w:rPr>
        <w:t xml:space="preserve">באופן מפורש, </w:t>
      </w:r>
      <w:r w:rsidRPr="00BE5205">
        <w:rPr>
          <w:b/>
          <w:bCs/>
          <w:color w:val="000000"/>
          <w:rtl/>
          <w:lang w:eastAsia="en-US"/>
        </w:rPr>
        <w:t>לכל אחת מהדרישות בסעיף זה</w:t>
      </w:r>
      <w:r>
        <w:rPr>
          <w:rFonts w:hint="cs"/>
          <w:b/>
          <w:bCs/>
          <w:color w:val="000000"/>
          <w:rtl/>
          <w:lang w:eastAsia="en-US"/>
        </w:rPr>
        <w:t xml:space="preserve"> (כל סעיף 1.7)</w:t>
      </w:r>
      <w:r w:rsidRPr="00BE5205">
        <w:rPr>
          <w:b/>
          <w:bCs/>
          <w:color w:val="000000"/>
          <w:rtl/>
          <w:lang w:eastAsia="en-US"/>
        </w:rPr>
        <w:t xml:space="preserve">. </w:t>
      </w:r>
      <w:r w:rsidR="00690C07">
        <w:rPr>
          <w:rFonts w:hint="cs"/>
          <w:b/>
          <w:bCs/>
          <w:color w:val="000000"/>
          <w:rtl/>
          <w:lang w:eastAsia="en-US"/>
        </w:rPr>
        <w:t>החטיבה רשאית</w:t>
      </w:r>
      <w:r w:rsidRPr="00BE5205">
        <w:rPr>
          <w:b/>
          <w:bCs/>
          <w:color w:val="000000"/>
          <w:rtl/>
          <w:lang w:eastAsia="en-US"/>
        </w:rPr>
        <w:t xml:space="preserve"> לפסול הצעה, שלא תהיה בה </w:t>
      </w:r>
      <w:r w:rsidR="00A8633F">
        <w:rPr>
          <w:b/>
          <w:bCs/>
          <w:color w:val="000000"/>
          <w:rtl/>
          <w:lang w:eastAsia="en-US"/>
        </w:rPr>
        <w:t>התחייב</w:t>
      </w:r>
      <w:r w:rsidRPr="00BE5205">
        <w:rPr>
          <w:b/>
          <w:bCs/>
          <w:color w:val="000000"/>
          <w:rtl/>
          <w:lang w:eastAsia="en-US"/>
        </w:rPr>
        <w:t>ות כאמור, וזאת, ללא כל הודעה נוספת לאמור</w:t>
      </w:r>
      <w:r w:rsidR="00DD77CF">
        <w:rPr>
          <w:rFonts w:hint="cs"/>
          <w:b/>
          <w:bCs/>
          <w:color w:val="000000"/>
          <w:rtl/>
          <w:lang w:eastAsia="en-US"/>
        </w:rPr>
        <w:t xml:space="preserve"> לעיל.</w:t>
      </w:r>
      <w:r w:rsidRPr="00BE5205">
        <w:rPr>
          <w:b/>
          <w:bCs/>
          <w:color w:val="000000"/>
          <w:rtl/>
          <w:lang w:eastAsia="en-US"/>
        </w:rPr>
        <w:t xml:space="preserve"> </w:t>
      </w:r>
    </w:p>
    <w:p w14:paraId="645AFAFB" w14:textId="77777777" w:rsidR="00FE6C91" w:rsidRPr="005D582E" w:rsidRDefault="00FE6C91" w:rsidP="00690C07">
      <w:pPr>
        <w:pStyle w:val="2"/>
        <w:keepNext/>
        <w:numPr>
          <w:ilvl w:val="1"/>
          <w:numId w:val="8"/>
        </w:numPr>
        <w:tabs>
          <w:tab w:val="clear" w:pos="576"/>
          <w:tab w:val="num" w:pos="1508"/>
        </w:tabs>
        <w:ind w:right="0"/>
        <w:rPr>
          <w:rFonts w:ascii="Times New Roman Bold" w:hAnsi="Times New Roman Bold"/>
          <w:rtl/>
        </w:rPr>
      </w:pPr>
      <w:bookmarkStart w:id="89" w:name="_Toc273834905"/>
      <w:bookmarkStart w:id="90" w:name="_Toc501905057"/>
      <w:r w:rsidRPr="005D582E">
        <w:rPr>
          <w:rFonts w:ascii="Times New Roman Bold" w:hAnsi="Times New Roman Bold" w:hint="cs"/>
          <w:rtl/>
        </w:rPr>
        <w:t>זכויותי</w:t>
      </w:r>
      <w:r w:rsidR="00690C07">
        <w:rPr>
          <w:rFonts w:ascii="Times New Roman Bold" w:hAnsi="Times New Roman Bold" w:hint="cs"/>
          <w:rtl/>
        </w:rPr>
        <w:t>ה של החטיבה</w:t>
      </w:r>
      <w:bookmarkEnd w:id="89"/>
      <w:bookmarkEnd w:id="90"/>
    </w:p>
    <w:p w14:paraId="115B5CA8" w14:textId="77777777" w:rsidR="00982447" w:rsidRPr="005D7A13" w:rsidRDefault="00690C07" w:rsidP="004B79E1">
      <w:pPr>
        <w:pStyle w:val="HNormal"/>
        <w:numPr>
          <w:ilvl w:val="2"/>
          <w:numId w:val="27"/>
        </w:numPr>
        <w:tabs>
          <w:tab w:val="left" w:pos="1152"/>
          <w:tab w:val="left" w:pos="8312"/>
        </w:tabs>
        <w:spacing w:line="360" w:lineRule="auto"/>
      </w:pPr>
      <w:r>
        <w:rPr>
          <w:rFonts w:hint="cs"/>
          <w:rtl/>
        </w:rPr>
        <w:t>החטיבה אינה מתחייבת</w:t>
      </w:r>
      <w:r w:rsidR="00FE6C91" w:rsidRPr="005D7A13">
        <w:rPr>
          <w:rFonts w:hint="cs"/>
          <w:rtl/>
        </w:rPr>
        <w:t xml:space="preserve"> לקבל הצעה כלשהי, בשלמותה או חלקים ממנה. כמו כן, </w:t>
      </w:r>
      <w:ins w:id="91" w:author="Funk, Yuval" w:date="2018-04-06T00:53:00Z">
        <w:r w:rsidR="00687BFA">
          <w:rPr>
            <w:rFonts w:hint="cs"/>
            <w:rtl/>
          </w:rPr>
          <w:t xml:space="preserve"> </w:t>
        </w:r>
      </w:ins>
      <w:r w:rsidR="00924D41">
        <w:rPr>
          <w:rFonts w:hint="cs"/>
          <w:rtl/>
        </w:rPr>
        <w:t xml:space="preserve"> </w:t>
      </w:r>
      <w:r w:rsidR="0061697E">
        <w:rPr>
          <w:rFonts w:hint="cs"/>
          <w:rtl/>
        </w:rPr>
        <w:t xml:space="preserve">החטיבה </w:t>
      </w:r>
      <w:r>
        <w:rPr>
          <w:rFonts w:hint="cs"/>
          <w:rtl/>
        </w:rPr>
        <w:t>אינה מתחייבת</w:t>
      </w:r>
      <w:r w:rsidR="00FE6C91" w:rsidRPr="005D7A13">
        <w:rPr>
          <w:rFonts w:hint="cs"/>
          <w:rtl/>
        </w:rPr>
        <w:t xml:space="preserve"> להזמין את כל השירותים לפי מכרז זה</w:t>
      </w:r>
      <w:r w:rsidR="00665819" w:rsidRPr="005D7A13">
        <w:rPr>
          <w:rFonts w:hint="cs"/>
          <w:rtl/>
        </w:rPr>
        <w:t xml:space="preserve"> או את כל השירותים מספק אחד</w:t>
      </w:r>
      <w:r w:rsidR="00982447" w:rsidRPr="005D7A13">
        <w:rPr>
          <w:rFonts w:hint="cs"/>
          <w:rtl/>
        </w:rPr>
        <w:t>.</w:t>
      </w:r>
    </w:p>
    <w:p w14:paraId="78FE5AF7" w14:textId="77777777" w:rsidR="00982447" w:rsidRPr="00982447" w:rsidRDefault="00690C07" w:rsidP="00690C07">
      <w:pPr>
        <w:pStyle w:val="HNormal"/>
        <w:tabs>
          <w:tab w:val="left" w:pos="8312"/>
        </w:tabs>
        <w:spacing w:line="360" w:lineRule="auto"/>
        <w:ind w:left="1152"/>
        <w:rPr>
          <w:sz w:val="24"/>
          <w:rtl/>
        </w:rPr>
      </w:pPr>
      <w:r>
        <w:rPr>
          <w:rFonts w:hint="cs"/>
          <w:sz w:val="24"/>
          <w:rtl/>
        </w:rPr>
        <w:t>החטיבה שומרת לעצמה</w:t>
      </w:r>
      <w:r w:rsidR="00982447" w:rsidRPr="00982447">
        <w:rPr>
          <w:rFonts w:hint="cs"/>
          <w:sz w:val="24"/>
          <w:rtl/>
        </w:rPr>
        <w:t xml:space="preserve"> את הזכות להתקשר ל</w:t>
      </w:r>
      <w:r w:rsidR="008650BF">
        <w:rPr>
          <w:rFonts w:hint="cs"/>
          <w:sz w:val="24"/>
          <w:rtl/>
        </w:rPr>
        <w:t>עניין</w:t>
      </w:r>
      <w:r w:rsidR="00982447" w:rsidRPr="00982447">
        <w:rPr>
          <w:rFonts w:hint="cs"/>
          <w:sz w:val="24"/>
          <w:rtl/>
        </w:rPr>
        <w:t xml:space="preserve"> מטלות מסוימות ישירות ע</w:t>
      </w:r>
      <w:r w:rsidR="005D7A13">
        <w:rPr>
          <w:rFonts w:hint="cs"/>
          <w:sz w:val="24"/>
          <w:rtl/>
        </w:rPr>
        <w:t>ם ספקים אחרים ולא באמצעות הספק.</w:t>
      </w:r>
    </w:p>
    <w:p w14:paraId="50F4AFF0" w14:textId="77777777" w:rsidR="00FE6C91" w:rsidRPr="00982447" w:rsidRDefault="00FE6C91" w:rsidP="00687BFA">
      <w:pPr>
        <w:pStyle w:val="HNormal"/>
        <w:tabs>
          <w:tab w:val="left" w:pos="8312"/>
        </w:tabs>
        <w:spacing w:after="240" w:line="360" w:lineRule="auto"/>
        <w:ind w:left="1152"/>
        <w:rPr>
          <w:sz w:val="24"/>
        </w:rPr>
      </w:pPr>
      <w:r w:rsidRPr="005D7A13">
        <w:rPr>
          <w:rFonts w:hint="cs"/>
          <w:b/>
          <w:bCs/>
          <w:sz w:val="24"/>
          <w:rtl/>
        </w:rPr>
        <w:t>כל</w:t>
      </w:r>
      <w:r w:rsidR="0061697E">
        <w:rPr>
          <w:rFonts w:hint="cs"/>
          <w:b/>
          <w:bCs/>
          <w:sz w:val="24"/>
          <w:rtl/>
        </w:rPr>
        <w:t xml:space="preserve"> זאת, לפי שיקו</w:t>
      </w:r>
      <w:r w:rsidR="00924D41">
        <w:rPr>
          <w:rFonts w:hint="cs"/>
          <w:b/>
          <w:bCs/>
          <w:sz w:val="24"/>
          <w:rtl/>
        </w:rPr>
        <w:t>ל</w:t>
      </w:r>
      <w:r w:rsidR="0061697E">
        <w:rPr>
          <w:rFonts w:hint="cs"/>
          <w:b/>
          <w:bCs/>
          <w:sz w:val="24"/>
          <w:rtl/>
        </w:rPr>
        <w:t xml:space="preserve"> </w:t>
      </w:r>
      <w:r w:rsidRPr="005D7A13">
        <w:rPr>
          <w:rFonts w:hint="cs"/>
          <w:b/>
          <w:bCs/>
          <w:sz w:val="24"/>
          <w:rtl/>
        </w:rPr>
        <w:t>דעת</w:t>
      </w:r>
      <w:r w:rsidR="00690C07">
        <w:rPr>
          <w:rFonts w:hint="cs"/>
          <w:b/>
          <w:bCs/>
          <w:sz w:val="24"/>
          <w:rtl/>
        </w:rPr>
        <w:t>ה</w:t>
      </w:r>
      <w:r w:rsidRPr="005D7A13">
        <w:rPr>
          <w:rFonts w:hint="cs"/>
          <w:b/>
          <w:bCs/>
          <w:sz w:val="24"/>
          <w:rtl/>
        </w:rPr>
        <w:t xml:space="preserve"> </w:t>
      </w:r>
      <w:r w:rsidR="00FC7A5B" w:rsidRPr="005D7A13">
        <w:rPr>
          <w:rFonts w:hint="cs"/>
          <w:b/>
          <w:bCs/>
          <w:sz w:val="24"/>
          <w:rtl/>
        </w:rPr>
        <w:t>הבלעדי</w:t>
      </w:r>
      <w:r w:rsidRPr="005D7A13">
        <w:rPr>
          <w:rFonts w:hint="cs"/>
          <w:b/>
          <w:bCs/>
          <w:sz w:val="24"/>
          <w:rtl/>
        </w:rPr>
        <w:t xml:space="preserve"> של </w:t>
      </w:r>
      <w:r w:rsidR="00690C07">
        <w:rPr>
          <w:rFonts w:hint="cs"/>
          <w:b/>
          <w:bCs/>
          <w:sz w:val="24"/>
          <w:rtl/>
        </w:rPr>
        <w:t>החטיבה</w:t>
      </w:r>
      <w:r w:rsidRPr="00982447">
        <w:rPr>
          <w:rFonts w:hint="cs"/>
          <w:sz w:val="24"/>
          <w:rtl/>
        </w:rPr>
        <w:t>.</w:t>
      </w:r>
    </w:p>
    <w:p w14:paraId="560E6DEB" w14:textId="77777777" w:rsidR="00FE6C91" w:rsidRDefault="00690C07" w:rsidP="004B79E1">
      <w:pPr>
        <w:pStyle w:val="HNormal"/>
        <w:numPr>
          <w:ilvl w:val="2"/>
          <w:numId w:val="27"/>
        </w:numPr>
        <w:tabs>
          <w:tab w:val="left" w:pos="1152"/>
          <w:tab w:val="left" w:pos="8312"/>
        </w:tabs>
        <w:spacing w:line="360" w:lineRule="auto"/>
      </w:pPr>
      <w:r>
        <w:rPr>
          <w:rFonts w:hint="cs"/>
          <w:rtl/>
        </w:rPr>
        <w:t>החטיבה שומרת לעצמה</w:t>
      </w:r>
      <w:r w:rsidR="00FE6C91">
        <w:rPr>
          <w:rFonts w:hint="cs"/>
          <w:rtl/>
        </w:rPr>
        <w:t xml:space="preserve"> את הזכות לבחור בזוכה שני ובזוכה שלישי. היה וההתקשרות עם הספק הזוכה לא תצא אל הפועל, מכל סיבה שהיא, </w:t>
      </w:r>
      <w:r>
        <w:rPr>
          <w:rFonts w:hint="cs"/>
          <w:rtl/>
        </w:rPr>
        <w:t xml:space="preserve">החטיבה תהיה רשאית </w:t>
      </w:r>
      <w:r w:rsidR="00FE6C91">
        <w:rPr>
          <w:rFonts w:hint="cs"/>
          <w:rtl/>
        </w:rPr>
        <w:t>להתקשר עם הספק הזוכה השני, ללא מגבלות כלשהן, וכך הלאה עם הספק הזוכה השלישי.</w:t>
      </w:r>
    </w:p>
    <w:p w14:paraId="029BA126" w14:textId="77777777" w:rsidR="00FE6C91" w:rsidRPr="00E105B4" w:rsidRDefault="00FE6C91" w:rsidP="0061697E">
      <w:pPr>
        <w:pStyle w:val="HNormal"/>
        <w:tabs>
          <w:tab w:val="left" w:pos="8312"/>
        </w:tabs>
        <w:spacing w:after="240" w:line="360" w:lineRule="auto"/>
        <w:ind w:left="1152"/>
      </w:pPr>
      <w:r>
        <w:rPr>
          <w:rFonts w:hint="cs"/>
          <w:sz w:val="24"/>
          <w:rtl/>
        </w:rPr>
        <w:t xml:space="preserve">לפיכך, </w:t>
      </w:r>
      <w:r w:rsidRPr="005B0AA5">
        <w:rPr>
          <w:sz w:val="24"/>
          <w:rtl/>
        </w:rPr>
        <w:t xml:space="preserve">מבלי לגרוע </w:t>
      </w:r>
      <w:r>
        <w:rPr>
          <w:rFonts w:hint="cs"/>
          <w:sz w:val="24"/>
          <w:rtl/>
        </w:rPr>
        <w:t>מכל האמור בסעיף זה (כל סעיף 1.8) ו</w:t>
      </w:r>
      <w:r w:rsidRPr="005B0AA5">
        <w:rPr>
          <w:sz w:val="24"/>
          <w:rtl/>
        </w:rPr>
        <w:t xml:space="preserve">מכל סעד או </w:t>
      </w:r>
      <w:r>
        <w:rPr>
          <w:rFonts w:hint="cs"/>
          <w:sz w:val="24"/>
          <w:rtl/>
        </w:rPr>
        <w:t xml:space="preserve">מכל </w:t>
      </w:r>
      <w:r w:rsidRPr="005B0AA5">
        <w:rPr>
          <w:sz w:val="24"/>
          <w:rtl/>
        </w:rPr>
        <w:t>זכות</w:t>
      </w:r>
      <w:r>
        <w:rPr>
          <w:rFonts w:hint="cs"/>
          <w:sz w:val="24"/>
          <w:rtl/>
        </w:rPr>
        <w:t>,</w:t>
      </w:r>
      <w:r w:rsidRPr="005B0AA5">
        <w:rPr>
          <w:sz w:val="24"/>
          <w:rtl/>
        </w:rPr>
        <w:t xml:space="preserve"> המוקני</w:t>
      </w:r>
      <w:r>
        <w:rPr>
          <w:rFonts w:hint="cs"/>
          <w:sz w:val="24"/>
          <w:rtl/>
        </w:rPr>
        <w:t>ת</w:t>
      </w:r>
      <w:r w:rsidRPr="005B0AA5">
        <w:rPr>
          <w:sz w:val="24"/>
          <w:rtl/>
        </w:rPr>
        <w:t xml:space="preserve"> </w:t>
      </w:r>
      <w:r w:rsidR="00690C07">
        <w:rPr>
          <w:rFonts w:hint="cs"/>
          <w:sz w:val="24"/>
          <w:rtl/>
        </w:rPr>
        <w:t>לחטיבה</w:t>
      </w:r>
      <w:r w:rsidRPr="005B0AA5">
        <w:rPr>
          <w:sz w:val="24"/>
          <w:rtl/>
        </w:rPr>
        <w:t>, ההצעות</w:t>
      </w:r>
      <w:r>
        <w:rPr>
          <w:rFonts w:hint="cs"/>
          <w:sz w:val="24"/>
          <w:rtl/>
        </w:rPr>
        <w:t xml:space="preserve"> של הספקים, אשר יוכרזו כספק זוכה שני וכספק זוכה שלישי, יעמדו ב</w:t>
      </w:r>
      <w:r w:rsidRPr="005B0AA5">
        <w:rPr>
          <w:sz w:val="24"/>
          <w:rtl/>
        </w:rPr>
        <w:t>תוקפן</w:t>
      </w:r>
      <w:r>
        <w:rPr>
          <w:rFonts w:hint="cs"/>
          <w:sz w:val="24"/>
          <w:rtl/>
        </w:rPr>
        <w:t xml:space="preserve"> למשך</w:t>
      </w:r>
      <w:r w:rsidR="0061697E">
        <w:rPr>
          <w:rFonts w:hint="cs"/>
          <w:sz w:val="24"/>
          <w:rtl/>
        </w:rPr>
        <w:t xml:space="preserve"> תשעים</w:t>
      </w:r>
      <w:r>
        <w:rPr>
          <w:rFonts w:hint="cs"/>
          <w:sz w:val="24"/>
          <w:rtl/>
        </w:rPr>
        <w:t xml:space="preserve"> </w:t>
      </w:r>
      <w:r w:rsidR="0061697E">
        <w:rPr>
          <w:rFonts w:hint="cs"/>
          <w:sz w:val="24"/>
          <w:rtl/>
        </w:rPr>
        <w:t xml:space="preserve">(90) ימים </w:t>
      </w:r>
      <w:r w:rsidRPr="005B0AA5">
        <w:rPr>
          <w:sz w:val="24"/>
          <w:rtl/>
        </w:rPr>
        <w:t>נוספים לאחר סיו</w:t>
      </w:r>
      <w:r>
        <w:rPr>
          <w:rFonts w:hint="cs"/>
          <w:sz w:val="24"/>
          <w:rtl/>
        </w:rPr>
        <w:t>מ</w:t>
      </w:r>
      <w:r w:rsidRPr="005B0AA5">
        <w:rPr>
          <w:rFonts w:hint="cs"/>
          <w:sz w:val="24"/>
          <w:rtl/>
        </w:rPr>
        <w:t>ם</w:t>
      </w:r>
      <w:r w:rsidRPr="005B0AA5">
        <w:rPr>
          <w:sz w:val="24"/>
          <w:rtl/>
        </w:rPr>
        <w:t xml:space="preserve"> </w:t>
      </w:r>
      <w:r>
        <w:rPr>
          <w:rFonts w:hint="cs"/>
          <w:sz w:val="24"/>
          <w:rtl/>
        </w:rPr>
        <w:t xml:space="preserve">של </w:t>
      </w:r>
      <w:r w:rsidRPr="005B0AA5">
        <w:rPr>
          <w:sz w:val="24"/>
          <w:rtl/>
        </w:rPr>
        <w:t>הליכי המכרז</w:t>
      </w:r>
      <w:r>
        <w:rPr>
          <w:rFonts w:hint="cs"/>
          <w:sz w:val="24"/>
          <w:rtl/>
        </w:rPr>
        <w:t>, כדי לאפשר את ההתקשרויות החלופיות הנ"ל</w:t>
      </w:r>
      <w:r w:rsidRPr="005B0AA5">
        <w:rPr>
          <w:sz w:val="24"/>
          <w:rtl/>
        </w:rPr>
        <w:t>.</w:t>
      </w:r>
    </w:p>
    <w:p w14:paraId="2781DAF0" w14:textId="77777777" w:rsidR="00FE6C91" w:rsidRDefault="00690C07" w:rsidP="004B79E1">
      <w:pPr>
        <w:pStyle w:val="HNormal"/>
        <w:numPr>
          <w:ilvl w:val="2"/>
          <w:numId w:val="27"/>
        </w:numPr>
        <w:tabs>
          <w:tab w:val="left" w:pos="1152"/>
          <w:tab w:val="left" w:pos="8312"/>
        </w:tabs>
        <w:spacing w:after="0" w:line="360" w:lineRule="auto"/>
      </w:pPr>
      <w:r>
        <w:rPr>
          <w:rFonts w:hint="cs"/>
          <w:rtl/>
        </w:rPr>
        <w:t>החטיבה רשאית</w:t>
      </w:r>
      <w:r w:rsidR="00FE6C91" w:rsidRPr="002372BA">
        <w:rPr>
          <w:rFonts w:hint="cs"/>
          <w:rtl/>
        </w:rPr>
        <w:t>, לפי שיקול</w:t>
      </w:r>
      <w:r w:rsidR="0061697E">
        <w:rPr>
          <w:rFonts w:hint="cs"/>
          <w:rtl/>
        </w:rPr>
        <w:t xml:space="preserve"> </w:t>
      </w:r>
      <w:r w:rsidR="00FE6C91" w:rsidRPr="002372BA">
        <w:rPr>
          <w:rFonts w:hint="cs"/>
          <w:rtl/>
        </w:rPr>
        <w:t>דעת</w:t>
      </w:r>
      <w:r>
        <w:rPr>
          <w:rFonts w:hint="cs"/>
          <w:rtl/>
        </w:rPr>
        <w:t>ה</w:t>
      </w:r>
      <w:r w:rsidR="00FE6C91" w:rsidRPr="002372BA">
        <w:rPr>
          <w:rFonts w:hint="cs"/>
          <w:rtl/>
        </w:rPr>
        <w:t xml:space="preserve"> </w:t>
      </w:r>
      <w:r w:rsidR="00FC7A5B">
        <w:rPr>
          <w:rFonts w:hint="cs"/>
          <w:rtl/>
        </w:rPr>
        <w:t>הבלעדי</w:t>
      </w:r>
      <w:r w:rsidR="00FE6C91" w:rsidRPr="002372BA">
        <w:rPr>
          <w:rFonts w:hint="cs"/>
          <w:rtl/>
        </w:rPr>
        <w:t>:</w:t>
      </w:r>
    </w:p>
    <w:p w14:paraId="3BB90281" w14:textId="77777777" w:rsidR="00FE6C91" w:rsidRPr="002372BA" w:rsidRDefault="00FE6C91" w:rsidP="004B79E1">
      <w:pPr>
        <w:pStyle w:val="HNormal"/>
        <w:numPr>
          <w:ilvl w:val="3"/>
          <w:numId w:val="27"/>
        </w:numPr>
        <w:tabs>
          <w:tab w:val="left" w:pos="1152"/>
          <w:tab w:val="left" w:pos="8312"/>
        </w:tabs>
        <w:spacing w:line="360" w:lineRule="auto"/>
      </w:pPr>
      <w:r w:rsidRPr="002372BA">
        <w:rPr>
          <w:rFonts w:hint="cs"/>
          <w:rtl/>
        </w:rPr>
        <w:t>לבטל מכרז זה או לערוך מכרז חדש או תהליך אחר על</w:t>
      </w:r>
      <w:r w:rsidR="0061697E">
        <w:rPr>
          <w:rFonts w:hint="cs"/>
          <w:rtl/>
        </w:rPr>
        <w:t xml:space="preserve"> </w:t>
      </w:r>
      <w:r w:rsidRPr="002372BA">
        <w:rPr>
          <w:rFonts w:hint="cs"/>
          <w:rtl/>
        </w:rPr>
        <w:t>פי דין או לא להתקשר בהסכם עם גורם כלשהו, על</w:t>
      </w:r>
      <w:r w:rsidR="0061697E">
        <w:rPr>
          <w:rFonts w:hint="cs"/>
          <w:rtl/>
        </w:rPr>
        <w:t xml:space="preserve"> </w:t>
      </w:r>
      <w:r w:rsidRPr="002372BA">
        <w:rPr>
          <w:rFonts w:hint="cs"/>
          <w:rtl/>
        </w:rPr>
        <w:t>פי החלטת</w:t>
      </w:r>
      <w:r w:rsidR="00690C07">
        <w:rPr>
          <w:rFonts w:hint="cs"/>
          <w:rtl/>
        </w:rPr>
        <w:t>ה</w:t>
      </w:r>
      <w:r w:rsidRPr="002372BA">
        <w:rPr>
          <w:rFonts w:hint="cs"/>
          <w:rtl/>
        </w:rPr>
        <w:t xml:space="preserve">. הודעה על ביטול </w:t>
      </w:r>
      <w:r w:rsidR="005D7A13">
        <w:rPr>
          <w:rFonts w:hint="cs"/>
          <w:rtl/>
        </w:rPr>
        <w:t xml:space="preserve">תפורסם באתר האינטרנט של </w:t>
      </w:r>
      <w:r w:rsidR="00690C07">
        <w:rPr>
          <w:rFonts w:hint="cs"/>
          <w:rtl/>
        </w:rPr>
        <w:t>החטיבה</w:t>
      </w:r>
      <w:r w:rsidR="005D7A13">
        <w:rPr>
          <w:rFonts w:hint="cs"/>
          <w:rtl/>
        </w:rPr>
        <w:t xml:space="preserve"> (כל עוד הדבר יקרה לפני המועד האחרון להגשת הצעות) או תימסר </w:t>
      </w:r>
      <w:r w:rsidRPr="002372BA">
        <w:rPr>
          <w:rFonts w:hint="cs"/>
          <w:rtl/>
        </w:rPr>
        <w:t>למציעים</w:t>
      </w:r>
      <w:r w:rsidR="005D7A13">
        <w:rPr>
          <w:rFonts w:hint="cs"/>
          <w:rtl/>
        </w:rPr>
        <w:t xml:space="preserve"> </w:t>
      </w:r>
      <w:r w:rsidRPr="002372BA">
        <w:rPr>
          <w:rFonts w:hint="cs"/>
          <w:rtl/>
        </w:rPr>
        <w:t xml:space="preserve">באמצעות </w:t>
      </w:r>
      <w:r w:rsidR="00AA6BCC">
        <w:rPr>
          <w:rFonts w:hint="cs"/>
          <w:rtl/>
        </w:rPr>
        <w:t>ה</w:t>
      </w:r>
      <w:r w:rsidRPr="002372BA">
        <w:rPr>
          <w:rFonts w:hint="cs"/>
          <w:rtl/>
        </w:rPr>
        <w:t>פקס</w:t>
      </w:r>
      <w:r w:rsidR="00687BFA">
        <w:rPr>
          <w:rFonts w:hint="cs"/>
          <w:rtl/>
        </w:rPr>
        <w:t>ימליה</w:t>
      </w:r>
      <w:r w:rsidR="005D7A13">
        <w:rPr>
          <w:rFonts w:hint="cs"/>
          <w:rtl/>
        </w:rPr>
        <w:t xml:space="preserve"> </w:t>
      </w:r>
      <w:r w:rsidR="00AA6BCC">
        <w:rPr>
          <w:rFonts w:hint="cs"/>
          <w:rtl/>
        </w:rPr>
        <w:t xml:space="preserve">או בדואר אלקטרוני </w:t>
      </w:r>
      <w:r w:rsidR="005D7A13">
        <w:rPr>
          <w:rFonts w:hint="cs"/>
          <w:rtl/>
        </w:rPr>
        <w:t>(היה והדבר יקרה לאחר המועד האחרון להגשת הצעות)</w:t>
      </w:r>
      <w:r w:rsidRPr="002372BA">
        <w:rPr>
          <w:rFonts w:hint="cs"/>
          <w:rtl/>
        </w:rPr>
        <w:t>.</w:t>
      </w:r>
    </w:p>
    <w:p w14:paraId="43A1ED20" w14:textId="77777777" w:rsidR="00162790" w:rsidRPr="00162790" w:rsidRDefault="00924D41" w:rsidP="004B79E1">
      <w:pPr>
        <w:pStyle w:val="HNormal"/>
        <w:numPr>
          <w:ilvl w:val="3"/>
          <w:numId w:val="27"/>
        </w:numPr>
        <w:tabs>
          <w:tab w:val="left" w:pos="1152"/>
          <w:tab w:val="left" w:pos="8312"/>
        </w:tabs>
        <w:spacing w:line="360" w:lineRule="auto"/>
        <w:rPr>
          <w:rtl/>
        </w:rPr>
      </w:pPr>
      <w:r>
        <w:rPr>
          <w:rFonts w:hint="cs"/>
          <w:rtl/>
        </w:rPr>
        <w:t xml:space="preserve">לפעול בתוך </w:t>
      </w:r>
      <w:r w:rsidR="004E2422">
        <w:rPr>
          <w:rFonts w:hint="cs"/>
          <w:rtl/>
        </w:rPr>
        <w:t xml:space="preserve">תקופה של </w:t>
      </w:r>
      <w:r>
        <w:rPr>
          <w:rFonts w:hint="cs"/>
          <w:rtl/>
        </w:rPr>
        <w:t>ארבעים וחמישה (45) ימים</w:t>
      </w:r>
      <w:r w:rsidR="00162790" w:rsidRPr="00162790">
        <w:rPr>
          <w:rtl/>
        </w:rPr>
        <w:t>, לאחר שניתנה לזוכה הודעה בכתב על זכייתו, לרבות אם נחתם הסכם, להשהות את הליכי המכרז או ההתקשרות עם הזוכה, לכל פרק זמן, שייקבע על</w:t>
      </w:r>
      <w:r w:rsidR="0061697E">
        <w:rPr>
          <w:rFonts w:hint="cs"/>
          <w:rtl/>
        </w:rPr>
        <w:t xml:space="preserve"> </w:t>
      </w:r>
      <w:r w:rsidR="00162790" w:rsidRPr="00162790">
        <w:rPr>
          <w:rtl/>
        </w:rPr>
        <w:t>יד</w:t>
      </w:r>
      <w:r w:rsidR="00690C07">
        <w:rPr>
          <w:rFonts w:hint="cs"/>
          <w:rtl/>
        </w:rPr>
        <w:t>ה</w:t>
      </w:r>
      <w:r w:rsidR="00162790" w:rsidRPr="00162790">
        <w:rPr>
          <w:rtl/>
        </w:rPr>
        <w:t>, או לבטלם כליל, או לבטל את זכייתו של הזוכה ולקבוע זוכה אחר תחתיו, או לבטל את המכרז ולפרסמו מחדש בשינויים.</w:t>
      </w:r>
    </w:p>
    <w:p w14:paraId="3612AB6F" w14:textId="77777777" w:rsidR="00FE6C91" w:rsidRDefault="00FE6C91" w:rsidP="004B79E1">
      <w:pPr>
        <w:pStyle w:val="HNormal"/>
        <w:numPr>
          <w:ilvl w:val="3"/>
          <w:numId w:val="27"/>
        </w:numPr>
        <w:tabs>
          <w:tab w:val="left" w:pos="1152"/>
          <w:tab w:val="left" w:pos="8312"/>
        </w:tabs>
        <w:spacing w:line="360" w:lineRule="auto"/>
      </w:pPr>
      <w:r w:rsidRPr="002372BA">
        <w:rPr>
          <w:rFonts w:hint="cs"/>
          <w:rtl/>
        </w:rPr>
        <w:lastRenderedPageBreak/>
        <w:t>להוסיף, לגרוע או לשנות כל פרט, שייראה ל</w:t>
      </w:r>
      <w:r w:rsidR="00690C07">
        <w:rPr>
          <w:rFonts w:hint="cs"/>
          <w:rtl/>
        </w:rPr>
        <w:t>ה</w:t>
      </w:r>
      <w:r w:rsidRPr="002372BA">
        <w:rPr>
          <w:rFonts w:hint="cs"/>
          <w:rtl/>
        </w:rPr>
        <w:t xml:space="preserve">, מהפרטים, המופיעים בבקשה זו להצעות. שינויים אלו </w:t>
      </w:r>
      <w:r w:rsidR="005D7A13">
        <w:rPr>
          <w:rFonts w:hint="cs"/>
          <w:rtl/>
        </w:rPr>
        <w:t xml:space="preserve">יפורסמו מראש באתר האינטרנט של </w:t>
      </w:r>
      <w:r w:rsidR="00690C07">
        <w:rPr>
          <w:rFonts w:hint="cs"/>
          <w:rtl/>
        </w:rPr>
        <w:t>החטיבה</w:t>
      </w:r>
      <w:r>
        <w:rPr>
          <w:rFonts w:hint="cs"/>
          <w:rtl/>
        </w:rPr>
        <w:t>.</w:t>
      </w:r>
    </w:p>
    <w:p w14:paraId="05478DC1" w14:textId="77777777" w:rsidR="00FE6C91" w:rsidRDefault="00FE6C91" w:rsidP="004B79E1">
      <w:pPr>
        <w:pStyle w:val="HNormal"/>
        <w:numPr>
          <w:ilvl w:val="3"/>
          <w:numId w:val="27"/>
        </w:numPr>
        <w:tabs>
          <w:tab w:val="left" w:pos="1152"/>
          <w:tab w:val="left" w:pos="8312"/>
        </w:tabs>
        <w:spacing w:line="360" w:lineRule="auto"/>
      </w:pPr>
      <w:r w:rsidRPr="005D7A13">
        <w:rPr>
          <w:rFonts w:hint="cs"/>
          <w:rtl/>
        </w:rPr>
        <w:t xml:space="preserve">להרחיב, לצמצם או לממש את המכרז בשלבים, מכל סיבה שהיא, לרבות לאחר התקשרות עם הספק לפי מכרז זה; הכל, בכפוף לאישור של ועדת המכרזים של </w:t>
      </w:r>
      <w:r w:rsidR="00690C07">
        <w:rPr>
          <w:rFonts w:hint="cs"/>
          <w:rtl/>
        </w:rPr>
        <w:t>החטיבה</w:t>
      </w:r>
      <w:r w:rsidRPr="005D7A13">
        <w:rPr>
          <w:rFonts w:hint="cs"/>
          <w:rtl/>
        </w:rPr>
        <w:t>.</w:t>
      </w:r>
    </w:p>
    <w:p w14:paraId="2515E315" w14:textId="77777777" w:rsidR="00162790" w:rsidRPr="005D7A13" w:rsidRDefault="00FE6C91" w:rsidP="004B79E1">
      <w:pPr>
        <w:pStyle w:val="HNormal"/>
        <w:numPr>
          <w:ilvl w:val="3"/>
          <w:numId w:val="27"/>
        </w:numPr>
        <w:tabs>
          <w:tab w:val="left" w:pos="1152"/>
          <w:tab w:val="left" w:pos="8312"/>
        </w:tabs>
        <w:spacing w:line="360" w:lineRule="auto"/>
        <w:rPr>
          <w:rtl/>
        </w:rPr>
      </w:pPr>
      <w:r w:rsidRPr="005D7A13">
        <w:rPr>
          <w:rtl/>
        </w:rPr>
        <w:t xml:space="preserve">שלא לבחור </w:t>
      </w:r>
      <w:r w:rsidRPr="005D7A13">
        <w:rPr>
          <w:rFonts w:hint="eastAsia"/>
          <w:rtl/>
        </w:rPr>
        <w:t>ב</w:t>
      </w:r>
      <w:r w:rsidRPr="005D7A13">
        <w:rPr>
          <w:rtl/>
        </w:rPr>
        <w:t xml:space="preserve">זוכה כלשהו למכרז </w:t>
      </w:r>
      <w:r w:rsidRPr="005D7A13">
        <w:rPr>
          <w:rFonts w:hint="eastAsia"/>
          <w:rtl/>
        </w:rPr>
        <w:t>או</w:t>
      </w:r>
      <w:r w:rsidRPr="005D7A13">
        <w:rPr>
          <w:rtl/>
        </w:rPr>
        <w:t xml:space="preserve"> לפצל את הזכיה בין </w:t>
      </w:r>
      <w:r w:rsidRPr="005D7A13">
        <w:rPr>
          <w:rFonts w:hint="eastAsia"/>
          <w:rtl/>
        </w:rPr>
        <w:t>מספר</w:t>
      </w:r>
      <w:r w:rsidRPr="005D7A13">
        <w:rPr>
          <w:rtl/>
        </w:rPr>
        <w:t xml:space="preserve"> זוכים</w:t>
      </w:r>
      <w:r w:rsidR="00162790" w:rsidRPr="005D7A13">
        <w:rPr>
          <w:rtl/>
        </w:rPr>
        <w:t>.</w:t>
      </w:r>
    </w:p>
    <w:p w14:paraId="53B5586C" w14:textId="77777777" w:rsidR="000479DF" w:rsidRDefault="000479DF" w:rsidP="004B79E1">
      <w:pPr>
        <w:pStyle w:val="HNormal"/>
        <w:numPr>
          <w:ilvl w:val="3"/>
          <w:numId w:val="27"/>
        </w:numPr>
        <w:tabs>
          <w:tab w:val="left" w:pos="1152"/>
          <w:tab w:val="left" w:pos="8312"/>
        </w:tabs>
        <w:spacing w:after="0" w:line="360" w:lineRule="auto"/>
        <w:rPr>
          <w:rtl/>
        </w:rPr>
      </w:pPr>
      <w:r>
        <w:rPr>
          <w:rtl/>
        </w:rPr>
        <w:t>לא להתחשב כלל בהצעה, שאינה עונה על אחת מדרישות המכרז, המוגדרות כדרישת סף, או בשל חוסר התיחסות מפורטת לסעיף מסעיפי המכרז</w:t>
      </w:r>
      <w:r w:rsidR="004E2422">
        <w:rPr>
          <w:rFonts w:hint="cs"/>
          <w:rtl/>
        </w:rPr>
        <w:t xml:space="preserve"> </w:t>
      </w:r>
      <w:r>
        <w:rPr>
          <w:rtl/>
        </w:rPr>
        <w:t>אשר</w:t>
      </w:r>
      <w:r w:rsidR="004E2422">
        <w:rPr>
          <w:rFonts w:hint="cs"/>
          <w:rtl/>
        </w:rPr>
        <w:t xml:space="preserve"> </w:t>
      </w:r>
      <w:del w:id="92" w:author="Funk, Yuval" w:date="2018-04-06T00:57:00Z">
        <w:r w:rsidDel="00687BFA">
          <w:rPr>
            <w:rtl/>
          </w:rPr>
          <w:delText xml:space="preserve"> </w:delText>
        </w:r>
      </w:del>
      <w:r>
        <w:rPr>
          <w:rtl/>
        </w:rPr>
        <w:t xml:space="preserve">לדעת </w:t>
      </w:r>
      <w:r w:rsidR="00690C07">
        <w:rPr>
          <w:rFonts w:hint="cs"/>
          <w:rtl/>
        </w:rPr>
        <w:t>החטיבה</w:t>
      </w:r>
      <w:r>
        <w:rPr>
          <w:rtl/>
        </w:rPr>
        <w:t>, מונע הערכה של ההצעה או החלטה כראוי, או במקרה, שההצעה כוללת הסתי</w:t>
      </w:r>
      <w:r w:rsidR="004E2422">
        <w:rPr>
          <w:rFonts w:hint="cs"/>
          <w:rtl/>
        </w:rPr>
        <w:t>י</w:t>
      </w:r>
      <w:r>
        <w:rPr>
          <w:rtl/>
        </w:rPr>
        <w:t>גויות, שינויים או תוספות כלשהם על האמור במסמכי המכרז.</w:t>
      </w:r>
    </w:p>
    <w:p w14:paraId="6F0DFF1F" w14:textId="77777777" w:rsidR="000479DF" w:rsidRDefault="000479DF" w:rsidP="004E2422">
      <w:pPr>
        <w:pStyle w:val="HNormal"/>
        <w:tabs>
          <w:tab w:val="left" w:pos="8312"/>
        </w:tabs>
        <w:spacing w:line="360" w:lineRule="auto"/>
        <w:ind w:left="1872"/>
        <w:rPr>
          <w:rtl/>
        </w:rPr>
      </w:pPr>
      <w:r>
        <w:rPr>
          <w:rtl/>
        </w:rPr>
        <w:t xml:space="preserve">היה </w:t>
      </w:r>
      <w:r w:rsidR="00690C07">
        <w:rPr>
          <w:rFonts w:hint="cs"/>
          <w:rtl/>
        </w:rPr>
        <w:t>והחטיבה תבחר</w:t>
      </w:r>
      <w:r>
        <w:rPr>
          <w:rtl/>
        </w:rPr>
        <w:t xml:space="preserve"> בהצעה, בה יהיו שינויים או הסת</w:t>
      </w:r>
      <w:r w:rsidR="004912BA">
        <w:rPr>
          <w:rFonts w:hint="cs"/>
          <w:rtl/>
        </w:rPr>
        <w:t>י</w:t>
      </w:r>
      <w:r>
        <w:rPr>
          <w:rtl/>
        </w:rPr>
        <w:t>יגויות או תוספות, מעבר לאמור במסמכי מכרז, ייראו אל</w:t>
      </w:r>
      <w:r w:rsidR="004E2422">
        <w:rPr>
          <w:rFonts w:hint="cs"/>
          <w:rtl/>
        </w:rPr>
        <w:t xml:space="preserve">ה </w:t>
      </w:r>
      <w:r>
        <w:rPr>
          <w:rtl/>
        </w:rPr>
        <w:t xml:space="preserve">כבטלים ולא יחייבו את </w:t>
      </w:r>
      <w:r w:rsidR="00690C07">
        <w:rPr>
          <w:rFonts w:hint="cs"/>
          <w:rtl/>
        </w:rPr>
        <w:t>החטיבה</w:t>
      </w:r>
      <w:r>
        <w:rPr>
          <w:rtl/>
        </w:rPr>
        <w:t>.</w:t>
      </w:r>
    </w:p>
    <w:p w14:paraId="07014AF1" w14:textId="77777777" w:rsidR="002063E5" w:rsidRPr="00ED0B24" w:rsidRDefault="002063E5" w:rsidP="004B79E1">
      <w:pPr>
        <w:pStyle w:val="HNormal"/>
        <w:numPr>
          <w:ilvl w:val="3"/>
          <w:numId w:val="27"/>
        </w:numPr>
        <w:tabs>
          <w:tab w:val="clear" w:pos="1872"/>
          <w:tab w:val="left" w:pos="1152"/>
          <w:tab w:val="num" w:pos="2804"/>
          <w:tab w:val="left" w:pos="8312"/>
        </w:tabs>
        <w:spacing w:after="0" w:line="360" w:lineRule="auto"/>
        <w:rPr>
          <w:rtl/>
        </w:rPr>
      </w:pPr>
      <w:r w:rsidRPr="004A7253">
        <w:rPr>
          <w:rtl/>
        </w:rPr>
        <w:t>לפנות למציעים לקבלת הבהרות על הצעתם או כדי להסיר אי</w:t>
      </w:r>
      <w:r w:rsidR="004912BA">
        <w:rPr>
          <w:rFonts w:hint="cs"/>
          <w:rtl/>
        </w:rPr>
        <w:t xml:space="preserve"> </w:t>
      </w:r>
      <w:r w:rsidRPr="004A7253">
        <w:rPr>
          <w:rtl/>
        </w:rPr>
        <w:t xml:space="preserve">בהירויות, לרבות פניה אל הממליצים, המובאים בהצעתם, לשם קבלה של חוות דעת </w:t>
      </w:r>
      <w:r w:rsidRPr="00ED0B24">
        <w:rPr>
          <w:rtl/>
        </w:rPr>
        <w:t>מקצועית. זאת, בכפוף לחוק חובת המכרזים, התשנ"ג - 1993.</w:t>
      </w:r>
    </w:p>
    <w:p w14:paraId="57A4AAA2" w14:textId="77777777" w:rsidR="002063E5" w:rsidRDefault="002063E5" w:rsidP="004912BA">
      <w:pPr>
        <w:pStyle w:val="HNormal"/>
        <w:tabs>
          <w:tab w:val="left" w:pos="8312"/>
        </w:tabs>
        <w:spacing w:after="0" w:line="360" w:lineRule="auto"/>
        <w:ind w:left="1872"/>
        <w:rPr>
          <w:color w:val="000000"/>
          <w:rtl/>
        </w:rPr>
      </w:pPr>
      <w:r w:rsidRPr="004912BA">
        <w:rPr>
          <w:b/>
          <w:bCs/>
          <w:color w:val="000000"/>
          <w:rtl/>
        </w:rPr>
        <w:t>ההבהרות מטעם המציע יהוו חלק בלתי</w:t>
      </w:r>
      <w:r w:rsidR="004912BA">
        <w:rPr>
          <w:rFonts w:hint="cs"/>
          <w:b/>
          <w:bCs/>
          <w:color w:val="000000"/>
          <w:rtl/>
        </w:rPr>
        <w:t xml:space="preserve"> </w:t>
      </w:r>
      <w:r w:rsidRPr="004912BA">
        <w:rPr>
          <w:b/>
          <w:bCs/>
          <w:color w:val="000000"/>
          <w:rtl/>
        </w:rPr>
        <w:t>נפרד מהצעתו</w:t>
      </w:r>
      <w:r w:rsidRPr="002063E5">
        <w:rPr>
          <w:color w:val="000000"/>
          <w:rtl/>
        </w:rPr>
        <w:t>.</w:t>
      </w:r>
    </w:p>
    <w:p w14:paraId="6332F3B3" w14:textId="77777777" w:rsidR="002063E5" w:rsidRDefault="002063E5" w:rsidP="004E2422">
      <w:pPr>
        <w:pStyle w:val="HNormal"/>
        <w:tabs>
          <w:tab w:val="left" w:pos="8312"/>
        </w:tabs>
        <w:spacing w:line="360" w:lineRule="auto"/>
        <w:ind w:left="1872"/>
        <w:rPr>
          <w:color w:val="000000"/>
          <w:rtl/>
        </w:rPr>
      </w:pPr>
      <w:r w:rsidRPr="002063E5">
        <w:rPr>
          <w:color w:val="000000"/>
          <w:rtl/>
        </w:rPr>
        <w:t xml:space="preserve">היה ולא יתקבלו כל ההבהרות הנדרשות בשלמות ובמועד, אשר נקבע  </w:t>
      </w:r>
      <w:r w:rsidR="00690C07">
        <w:rPr>
          <w:rFonts w:hint="cs"/>
          <w:color w:val="000000"/>
          <w:rtl/>
        </w:rPr>
        <w:t>החטיבה</w:t>
      </w:r>
      <w:r w:rsidR="001375E7">
        <w:rPr>
          <w:rFonts w:hint="cs"/>
          <w:color w:val="000000"/>
          <w:rtl/>
        </w:rPr>
        <w:t>,</w:t>
      </w:r>
      <w:r w:rsidRPr="002063E5">
        <w:rPr>
          <w:color w:val="000000"/>
          <w:rtl/>
        </w:rPr>
        <w:t xml:space="preserve"> </w:t>
      </w:r>
      <w:r w:rsidR="004E2422">
        <w:rPr>
          <w:rFonts w:hint="cs"/>
          <w:color w:val="000000"/>
          <w:rtl/>
        </w:rPr>
        <w:t xml:space="preserve">החטיבה </w:t>
      </w:r>
      <w:r w:rsidR="00690C07">
        <w:rPr>
          <w:rFonts w:hint="cs"/>
          <w:color w:val="000000"/>
          <w:rtl/>
        </w:rPr>
        <w:t>תהיה רשאית</w:t>
      </w:r>
      <w:r w:rsidRPr="002063E5">
        <w:rPr>
          <w:color w:val="000000"/>
          <w:rtl/>
        </w:rPr>
        <w:t xml:space="preserve"> לפסול את ההצעה.</w:t>
      </w:r>
    </w:p>
    <w:p w14:paraId="34BBF49E" w14:textId="77777777" w:rsidR="002063E5" w:rsidRDefault="002063E5" w:rsidP="004B79E1">
      <w:pPr>
        <w:pStyle w:val="HNormal"/>
        <w:numPr>
          <w:ilvl w:val="3"/>
          <w:numId w:val="27"/>
        </w:numPr>
        <w:tabs>
          <w:tab w:val="clear" w:pos="1872"/>
          <w:tab w:val="left" w:pos="1152"/>
          <w:tab w:val="num" w:pos="2804"/>
          <w:tab w:val="left" w:pos="8312"/>
        </w:tabs>
        <w:spacing w:line="360" w:lineRule="auto"/>
        <w:rPr>
          <w:rtl/>
        </w:rPr>
      </w:pPr>
      <w:r>
        <w:rPr>
          <w:rtl/>
        </w:rPr>
        <w:t>לזמן לראיון את נציגיו של המציע ואת המועמדים מטעמו למתן השירותים.</w:t>
      </w:r>
      <w:r w:rsidR="006E3BA9">
        <w:rPr>
          <w:rtl/>
        </w:rPr>
        <w:t xml:space="preserve"> </w:t>
      </w:r>
      <w:r>
        <w:rPr>
          <w:rtl/>
        </w:rPr>
        <w:t xml:space="preserve">יצוין, כי </w:t>
      </w:r>
      <w:r w:rsidR="00690C07">
        <w:rPr>
          <w:rFonts w:hint="cs"/>
          <w:rtl/>
        </w:rPr>
        <w:t>החטיבה אינה חייבת</w:t>
      </w:r>
      <w:r>
        <w:rPr>
          <w:rtl/>
        </w:rPr>
        <w:t xml:space="preserve"> לזמן את הרשומים לעיל לראיון</w:t>
      </w:r>
      <w:r w:rsidR="00690C07">
        <w:rPr>
          <w:rFonts w:hint="cs"/>
          <w:rtl/>
        </w:rPr>
        <w:t>.</w:t>
      </w:r>
      <w:r>
        <w:rPr>
          <w:rtl/>
        </w:rPr>
        <w:t xml:space="preserve"> אם יתברר, בשלב הבחינה של איכות ההצעה, כי ההצעה לא תעבור את ציון הסף לאיכות גם אם המועמדים הנ"ל יזכו לציון מירבי בגין הראיון, </w:t>
      </w:r>
      <w:r w:rsidR="00690C07">
        <w:rPr>
          <w:rFonts w:hint="cs"/>
          <w:rtl/>
        </w:rPr>
        <w:t>החטיבה תהיה רשאית</w:t>
      </w:r>
      <w:r>
        <w:rPr>
          <w:rtl/>
        </w:rPr>
        <w:t xml:space="preserve"> שלא לזמן אותם לראיון.</w:t>
      </w:r>
    </w:p>
    <w:p w14:paraId="29A41C07" w14:textId="77777777" w:rsidR="00F94535" w:rsidRPr="00F94535" w:rsidRDefault="00AF0274" w:rsidP="004B79E1">
      <w:pPr>
        <w:pStyle w:val="HNormal"/>
        <w:numPr>
          <w:ilvl w:val="3"/>
          <w:numId w:val="27"/>
        </w:numPr>
        <w:tabs>
          <w:tab w:val="left" w:pos="1152"/>
          <w:tab w:val="left" w:pos="8312"/>
        </w:tabs>
        <w:spacing w:line="360" w:lineRule="auto"/>
        <w:rPr>
          <w:rtl/>
        </w:rPr>
      </w:pPr>
      <w:r>
        <w:rPr>
          <w:rFonts w:hint="cs"/>
          <w:rtl/>
        </w:rPr>
        <w:t>פסילת הצעה בעקבות חוות דעת שלילית</w:t>
      </w:r>
      <w:r w:rsidR="004E2422">
        <w:rPr>
          <w:rFonts w:hint="cs"/>
          <w:rtl/>
        </w:rPr>
        <w:t xml:space="preserve">: </w:t>
      </w:r>
      <w:r w:rsidR="00690C07">
        <w:rPr>
          <w:rFonts w:hint="cs"/>
          <w:rtl/>
        </w:rPr>
        <w:t>החטיבה שומרת לעצמה</w:t>
      </w:r>
      <w:r w:rsidR="00F94535" w:rsidRPr="00F94535">
        <w:rPr>
          <w:rtl/>
        </w:rPr>
        <w:t xml:space="preserve"> </w:t>
      </w:r>
      <w:r w:rsidR="00F94535" w:rsidRPr="00F94535">
        <w:rPr>
          <w:rFonts w:hint="eastAsia"/>
          <w:rtl/>
        </w:rPr>
        <w:t>את</w:t>
      </w:r>
      <w:r w:rsidR="00F94535" w:rsidRPr="00F94535">
        <w:rPr>
          <w:rtl/>
        </w:rPr>
        <w:t xml:space="preserve"> </w:t>
      </w:r>
      <w:r w:rsidR="00F94535" w:rsidRPr="00F94535">
        <w:rPr>
          <w:rFonts w:hint="eastAsia"/>
          <w:rtl/>
        </w:rPr>
        <w:t>הזכות</w:t>
      </w:r>
      <w:r w:rsidR="00F94535" w:rsidRPr="00F94535">
        <w:rPr>
          <w:rtl/>
        </w:rPr>
        <w:t xml:space="preserve"> </w:t>
      </w:r>
      <w:r w:rsidR="00F94535" w:rsidRPr="00F94535">
        <w:rPr>
          <w:rFonts w:hint="eastAsia"/>
          <w:rtl/>
        </w:rPr>
        <w:t>לפסול</w:t>
      </w:r>
      <w:r w:rsidR="00F94535" w:rsidRPr="00F94535">
        <w:rPr>
          <w:rtl/>
        </w:rPr>
        <w:t xml:space="preserve"> </w:t>
      </w:r>
      <w:r w:rsidR="00F94535" w:rsidRPr="00F94535">
        <w:rPr>
          <w:rFonts w:hint="eastAsia"/>
          <w:rtl/>
        </w:rPr>
        <w:t>על</w:t>
      </w:r>
      <w:r w:rsidR="00F94535" w:rsidRPr="00F94535">
        <w:rPr>
          <w:rtl/>
        </w:rPr>
        <w:t xml:space="preserve"> </w:t>
      </w:r>
      <w:r w:rsidR="00F94535" w:rsidRPr="00F94535">
        <w:rPr>
          <w:rFonts w:hint="eastAsia"/>
          <w:rtl/>
        </w:rPr>
        <w:t>הסף</w:t>
      </w:r>
      <w:r w:rsidR="00F94535" w:rsidRPr="00F94535">
        <w:rPr>
          <w:rtl/>
        </w:rPr>
        <w:t xml:space="preserve"> </w:t>
      </w:r>
      <w:r w:rsidR="00F94535" w:rsidRPr="00F94535">
        <w:rPr>
          <w:rFonts w:hint="eastAsia"/>
          <w:rtl/>
        </w:rPr>
        <w:t>מציע</w:t>
      </w:r>
      <w:r w:rsidR="00D543F3">
        <w:rPr>
          <w:rFonts w:hint="cs"/>
          <w:rtl/>
        </w:rPr>
        <w:t>,</w:t>
      </w:r>
      <w:r w:rsidR="00F94535" w:rsidRPr="00F94535">
        <w:rPr>
          <w:rtl/>
        </w:rPr>
        <w:t xml:space="preserve"> </w:t>
      </w:r>
      <w:r w:rsidR="00F94535" w:rsidRPr="00F94535">
        <w:rPr>
          <w:rFonts w:hint="eastAsia"/>
          <w:rtl/>
        </w:rPr>
        <w:t>אשר</w:t>
      </w:r>
      <w:r w:rsidR="00F94535" w:rsidRPr="00F94535">
        <w:rPr>
          <w:rtl/>
        </w:rPr>
        <w:t xml:space="preserve"> </w:t>
      </w:r>
      <w:r w:rsidR="00F94535" w:rsidRPr="00F94535">
        <w:rPr>
          <w:rFonts w:hint="eastAsia"/>
          <w:rtl/>
        </w:rPr>
        <w:t>עבד</w:t>
      </w:r>
      <w:r w:rsidR="00F94535" w:rsidRPr="00F94535">
        <w:rPr>
          <w:rtl/>
        </w:rPr>
        <w:t xml:space="preserve"> </w:t>
      </w:r>
      <w:r w:rsidR="00F94535" w:rsidRPr="00F94535">
        <w:rPr>
          <w:rFonts w:hint="eastAsia"/>
          <w:rtl/>
        </w:rPr>
        <w:t>בעבר</w:t>
      </w:r>
      <w:r w:rsidR="00F94535" w:rsidRPr="00F94535">
        <w:rPr>
          <w:rtl/>
        </w:rPr>
        <w:t xml:space="preserve"> </w:t>
      </w:r>
      <w:r w:rsidR="00F94535" w:rsidRPr="00F94535">
        <w:rPr>
          <w:rFonts w:hint="eastAsia"/>
          <w:rtl/>
        </w:rPr>
        <w:t>עם</w:t>
      </w:r>
      <w:r w:rsidR="00F94535" w:rsidRPr="00F94535">
        <w:rPr>
          <w:rtl/>
        </w:rPr>
        <w:t xml:space="preserve"> </w:t>
      </w:r>
      <w:r w:rsidR="00F94535" w:rsidRPr="00F94535">
        <w:rPr>
          <w:rFonts w:hint="cs"/>
          <w:rtl/>
        </w:rPr>
        <w:t xml:space="preserve">החטיבה </w:t>
      </w:r>
      <w:r w:rsidR="00F94535" w:rsidRPr="00F94535">
        <w:rPr>
          <w:rFonts w:hint="eastAsia"/>
          <w:rtl/>
        </w:rPr>
        <w:t>או</w:t>
      </w:r>
      <w:r w:rsidR="00F94535" w:rsidRPr="00F94535">
        <w:rPr>
          <w:rtl/>
        </w:rPr>
        <w:t xml:space="preserve"> </w:t>
      </w:r>
      <w:r w:rsidR="00690C07">
        <w:rPr>
          <w:rFonts w:hint="cs"/>
          <w:rtl/>
        </w:rPr>
        <w:t xml:space="preserve">עם </w:t>
      </w:r>
      <w:r w:rsidR="00F94535" w:rsidRPr="00F94535">
        <w:rPr>
          <w:rFonts w:hint="eastAsia"/>
          <w:rtl/>
        </w:rPr>
        <w:t>גורם</w:t>
      </w:r>
      <w:r w:rsidR="00F94535" w:rsidRPr="00F94535">
        <w:rPr>
          <w:rtl/>
        </w:rPr>
        <w:t xml:space="preserve"> </w:t>
      </w:r>
      <w:r w:rsidR="00F94535" w:rsidRPr="00F94535">
        <w:rPr>
          <w:rFonts w:hint="eastAsia"/>
          <w:rtl/>
        </w:rPr>
        <w:t>ממשלתי</w:t>
      </w:r>
      <w:r w:rsidR="00F94535" w:rsidRPr="00F94535">
        <w:rPr>
          <w:rtl/>
        </w:rPr>
        <w:t xml:space="preserve"> </w:t>
      </w:r>
      <w:r w:rsidR="00F94535" w:rsidRPr="00F94535">
        <w:rPr>
          <w:rFonts w:hint="eastAsia"/>
          <w:rtl/>
        </w:rPr>
        <w:t>אחר</w:t>
      </w:r>
      <w:r w:rsidR="00F94535" w:rsidRPr="00F94535">
        <w:rPr>
          <w:rtl/>
        </w:rPr>
        <w:t xml:space="preserve"> </w:t>
      </w:r>
      <w:r w:rsidR="00F94535" w:rsidRPr="00F94535">
        <w:rPr>
          <w:rFonts w:hint="eastAsia"/>
          <w:rtl/>
        </w:rPr>
        <w:t>כנותן</w:t>
      </w:r>
      <w:r w:rsidR="004E2422">
        <w:rPr>
          <w:rFonts w:hint="cs"/>
          <w:rtl/>
        </w:rPr>
        <w:t xml:space="preserve"> </w:t>
      </w:r>
      <w:r w:rsidR="00F94535" w:rsidRPr="00F94535">
        <w:rPr>
          <w:rFonts w:hint="eastAsia"/>
          <w:rtl/>
        </w:rPr>
        <w:t>שירותים</w:t>
      </w:r>
      <w:r w:rsidR="00F94535" w:rsidRPr="00F94535">
        <w:rPr>
          <w:rtl/>
        </w:rPr>
        <w:t xml:space="preserve"> </w:t>
      </w:r>
      <w:r w:rsidR="00F94535" w:rsidRPr="00F94535">
        <w:rPr>
          <w:rFonts w:hint="eastAsia"/>
          <w:rtl/>
        </w:rPr>
        <w:t>ולא</w:t>
      </w:r>
      <w:r w:rsidR="00F94535" w:rsidRPr="00F94535">
        <w:rPr>
          <w:rtl/>
        </w:rPr>
        <w:t xml:space="preserve"> </w:t>
      </w:r>
      <w:r w:rsidR="00F94535" w:rsidRPr="00F94535">
        <w:rPr>
          <w:rFonts w:hint="eastAsia"/>
          <w:rtl/>
        </w:rPr>
        <w:t>עמד</w:t>
      </w:r>
      <w:r w:rsidR="00F94535" w:rsidRPr="00F94535">
        <w:rPr>
          <w:rtl/>
        </w:rPr>
        <w:t xml:space="preserve"> </w:t>
      </w:r>
      <w:r w:rsidR="00F94535" w:rsidRPr="00F94535">
        <w:rPr>
          <w:rFonts w:hint="eastAsia"/>
          <w:rtl/>
        </w:rPr>
        <w:t>בסטנדרטים</w:t>
      </w:r>
      <w:r w:rsidR="00F94535" w:rsidRPr="00F94535">
        <w:rPr>
          <w:rtl/>
        </w:rPr>
        <w:t xml:space="preserve"> </w:t>
      </w:r>
      <w:r w:rsidR="00F94535" w:rsidRPr="00F94535">
        <w:rPr>
          <w:rFonts w:hint="eastAsia"/>
          <w:rtl/>
        </w:rPr>
        <w:t>של</w:t>
      </w:r>
      <w:r w:rsidR="00F94535" w:rsidRPr="00F94535">
        <w:rPr>
          <w:rtl/>
        </w:rPr>
        <w:t xml:space="preserve"> </w:t>
      </w:r>
      <w:r w:rsidR="00F94535" w:rsidRPr="00F94535">
        <w:rPr>
          <w:rFonts w:hint="eastAsia"/>
          <w:rtl/>
        </w:rPr>
        <w:t>הש</w:t>
      </w:r>
      <w:r w:rsidR="00D543F3">
        <w:rPr>
          <w:rFonts w:hint="cs"/>
          <w:rtl/>
        </w:rPr>
        <w:t>י</w:t>
      </w:r>
      <w:r w:rsidR="00F94535" w:rsidRPr="00F94535">
        <w:rPr>
          <w:rFonts w:hint="eastAsia"/>
          <w:rtl/>
        </w:rPr>
        <w:t>רות</w:t>
      </w:r>
      <w:r w:rsidR="00F94535" w:rsidRPr="00F94535">
        <w:rPr>
          <w:rtl/>
        </w:rPr>
        <w:t xml:space="preserve"> </w:t>
      </w:r>
      <w:r w:rsidR="00F94535" w:rsidRPr="00F94535">
        <w:rPr>
          <w:rFonts w:hint="eastAsia"/>
          <w:rtl/>
        </w:rPr>
        <w:t>הנדרש</w:t>
      </w:r>
      <w:r w:rsidR="00F94535" w:rsidRPr="00F94535">
        <w:rPr>
          <w:rtl/>
        </w:rPr>
        <w:t xml:space="preserve"> </w:t>
      </w:r>
      <w:r w:rsidR="00F94535" w:rsidRPr="00F94535">
        <w:rPr>
          <w:rFonts w:hint="eastAsia"/>
          <w:rtl/>
        </w:rPr>
        <w:t>או</w:t>
      </w:r>
      <w:r w:rsidR="00F94535" w:rsidRPr="00F94535">
        <w:rPr>
          <w:rtl/>
        </w:rPr>
        <w:t xml:space="preserve"> </w:t>
      </w:r>
      <w:r w:rsidR="00F94535" w:rsidRPr="00F94535">
        <w:rPr>
          <w:rFonts w:hint="eastAsia"/>
          <w:rtl/>
        </w:rPr>
        <w:t>שקיימת</w:t>
      </w:r>
      <w:r w:rsidR="00F94535" w:rsidRPr="00F94535">
        <w:rPr>
          <w:rtl/>
        </w:rPr>
        <w:t xml:space="preserve"> </w:t>
      </w:r>
      <w:r w:rsidR="00F94535" w:rsidRPr="00F94535">
        <w:rPr>
          <w:rFonts w:hint="eastAsia"/>
          <w:rtl/>
        </w:rPr>
        <w:t>לגביו</w:t>
      </w:r>
      <w:r w:rsidR="00F94535" w:rsidRPr="00F94535">
        <w:rPr>
          <w:rtl/>
        </w:rPr>
        <w:t xml:space="preserve"> </w:t>
      </w:r>
      <w:r w:rsidR="00F94535" w:rsidRPr="00F94535">
        <w:rPr>
          <w:rFonts w:hint="eastAsia"/>
          <w:rtl/>
        </w:rPr>
        <w:t>חוות</w:t>
      </w:r>
      <w:r w:rsidR="00F94535" w:rsidRPr="00F94535">
        <w:rPr>
          <w:rtl/>
        </w:rPr>
        <w:t xml:space="preserve"> </w:t>
      </w:r>
      <w:r w:rsidR="00F94535" w:rsidRPr="00F94535">
        <w:rPr>
          <w:rFonts w:hint="eastAsia"/>
          <w:rtl/>
        </w:rPr>
        <w:t>דעת</w:t>
      </w:r>
      <w:r w:rsidR="00F94535" w:rsidRPr="00F94535">
        <w:rPr>
          <w:rtl/>
        </w:rPr>
        <w:t xml:space="preserve"> </w:t>
      </w:r>
      <w:r w:rsidR="00F94535" w:rsidRPr="00F94535">
        <w:rPr>
          <w:rFonts w:hint="eastAsia"/>
          <w:rtl/>
        </w:rPr>
        <w:t>שלילית</w:t>
      </w:r>
      <w:r w:rsidR="00F94535" w:rsidRPr="00F94535">
        <w:rPr>
          <w:rtl/>
        </w:rPr>
        <w:t xml:space="preserve"> </w:t>
      </w:r>
      <w:r w:rsidR="00F94535" w:rsidRPr="00F94535">
        <w:rPr>
          <w:rFonts w:hint="eastAsia"/>
          <w:rtl/>
        </w:rPr>
        <w:t>בכתב</w:t>
      </w:r>
      <w:r w:rsidR="00F94535" w:rsidRPr="00F94535">
        <w:rPr>
          <w:rtl/>
        </w:rPr>
        <w:t xml:space="preserve"> </w:t>
      </w:r>
      <w:r w:rsidR="00F94535" w:rsidRPr="00F94535">
        <w:rPr>
          <w:rFonts w:hint="eastAsia"/>
          <w:rtl/>
        </w:rPr>
        <w:t>על</w:t>
      </w:r>
      <w:r w:rsidR="00F94535" w:rsidRPr="00F94535">
        <w:rPr>
          <w:rtl/>
        </w:rPr>
        <w:t xml:space="preserve"> </w:t>
      </w:r>
      <w:r w:rsidR="00F94535" w:rsidRPr="00F94535">
        <w:rPr>
          <w:rFonts w:hint="eastAsia"/>
          <w:rtl/>
        </w:rPr>
        <w:t>טיב</w:t>
      </w:r>
      <w:r w:rsidR="00F94535" w:rsidRPr="00F94535">
        <w:rPr>
          <w:rtl/>
        </w:rPr>
        <w:t xml:space="preserve"> </w:t>
      </w:r>
      <w:r w:rsidR="00F94535" w:rsidRPr="00F94535">
        <w:rPr>
          <w:rFonts w:hint="eastAsia"/>
          <w:rtl/>
        </w:rPr>
        <w:t>עבודתו</w:t>
      </w:r>
      <w:r w:rsidR="00F94535" w:rsidRPr="00F94535">
        <w:rPr>
          <w:rtl/>
        </w:rPr>
        <w:t xml:space="preserve">. </w:t>
      </w:r>
      <w:r w:rsidR="00F94535" w:rsidRPr="00F94535">
        <w:rPr>
          <w:rFonts w:hint="eastAsia"/>
          <w:rtl/>
        </w:rPr>
        <w:t>במקרה</w:t>
      </w:r>
      <w:r w:rsidR="00F94535" w:rsidRPr="00F94535">
        <w:rPr>
          <w:rtl/>
        </w:rPr>
        <w:t xml:space="preserve"> </w:t>
      </w:r>
      <w:r w:rsidR="00F94535" w:rsidRPr="00F94535">
        <w:rPr>
          <w:rFonts w:hint="eastAsia"/>
          <w:rtl/>
        </w:rPr>
        <w:t>מעין</w:t>
      </w:r>
      <w:r w:rsidR="00F94535" w:rsidRPr="00F94535">
        <w:rPr>
          <w:rtl/>
        </w:rPr>
        <w:t xml:space="preserve"> </w:t>
      </w:r>
      <w:r w:rsidR="00F94535" w:rsidRPr="00F94535">
        <w:rPr>
          <w:rFonts w:hint="eastAsia"/>
          <w:rtl/>
        </w:rPr>
        <w:t>זה</w:t>
      </w:r>
      <w:r w:rsidR="00F94535" w:rsidRPr="00F94535">
        <w:rPr>
          <w:rFonts w:hint="cs"/>
          <w:rtl/>
        </w:rPr>
        <w:t>,</w:t>
      </w:r>
      <w:r w:rsidR="00F94535" w:rsidRPr="00F94535">
        <w:rPr>
          <w:rtl/>
        </w:rPr>
        <w:t xml:space="preserve"> </w:t>
      </w:r>
      <w:r w:rsidR="00F94535" w:rsidRPr="00F94535">
        <w:rPr>
          <w:rFonts w:hint="eastAsia"/>
          <w:rtl/>
        </w:rPr>
        <w:t>תינתן</w:t>
      </w:r>
      <w:r w:rsidR="00F94535" w:rsidRPr="00F94535">
        <w:rPr>
          <w:rtl/>
        </w:rPr>
        <w:t xml:space="preserve"> </w:t>
      </w:r>
      <w:r w:rsidR="00F94535" w:rsidRPr="00F94535">
        <w:rPr>
          <w:rFonts w:hint="eastAsia"/>
          <w:rtl/>
        </w:rPr>
        <w:t>למציע</w:t>
      </w:r>
      <w:r w:rsidR="00F94535" w:rsidRPr="00F94535">
        <w:rPr>
          <w:rtl/>
        </w:rPr>
        <w:t xml:space="preserve"> </w:t>
      </w:r>
      <w:r w:rsidR="00F94535" w:rsidRPr="00F94535">
        <w:rPr>
          <w:rFonts w:hint="eastAsia"/>
          <w:rtl/>
        </w:rPr>
        <w:t>זכות</w:t>
      </w:r>
      <w:r w:rsidR="00F94535" w:rsidRPr="00F94535">
        <w:rPr>
          <w:rtl/>
        </w:rPr>
        <w:t xml:space="preserve"> </w:t>
      </w:r>
      <w:r w:rsidR="00F94535" w:rsidRPr="00F94535">
        <w:rPr>
          <w:rFonts w:hint="eastAsia"/>
          <w:rtl/>
        </w:rPr>
        <w:t>טיעון</w:t>
      </w:r>
      <w:r w:rsidR="00F94535" w:rsidRPr="00F94535">
        <w:rPr>
          <w:rtl/>
        </w:rPr>
        <w:t xml:space="preserve"> </w:t>
      </w:r>
      <w:r w:rsidR="00F94535" w:rsidRPr="00F94535">
        <w:rPr>
          <w:rFonts w:hint="eastAsia"/>
          <w:rtl/>
        </w:rPr>
        <w:t>בכתב</w:t>
      </w:r>
      <w:r w:rsidR="00F94535" w:rsidRPr="00F94535">
        <w:rPr>
          <w:rtl/>
        </w:rPr>
        <w:t xml:space="preserve"> </w:t>
      </w:r>
      <w:r w:rsidR="00F94535" w:rsidRPr="00F94535">
        <w:rPr>
          <w:rFonts w:hint="eastAsia"/>
          <w:rtl/>
        </w:rPr>
        <w:t>או</w:t>
      </w:r>
      <w:r w:rsidR="00F94535" w:rsidRPr="00F94535">
        <w:rPr>
          <w:rtl/>
        </w:rPr>
        <w:t xml:space="preserve"> </w:t>
      </w:r>
      <w:r w:rsidR="00F94535" w:rsidRPr="00F94535">
        <w:rPr>
          <w:rFonts w:hint="eastAsia"/>
          <w:rtl/>
        </w:rPr>
        <w:t>בעל</w:t>
      </w:r>
      <w:r w:rsidR="004E2422">
        <w:rPr>
          <w:rFonts w:hint="cs"/>
          <w:rtl/>
        </w:rPr>
        <w:t xml:space="preserve"> </w:t>
      </w:r>
      <w:r w:rsidR="00F94535" w:rsidRPr="00F94535">
        <w:rPr>
          <w:rFonts w:hint="eastAsia"/>
          <w:rtl/>
        </w:rPr>
        <w:t>פה</w:t>
      </w:r>
      <w:r w:rsidR="00F94535" w:rsidRPr="00F94535">
        <w:rPr>
          <w:rtl/>
        </w:rPr>
        <w:t xml:space="preserve">, </w:t>
      </w:r>
      <w:r w:rsidR="00F94535" w:rsidRPr="00F94535">
        <w:rPr>
          <w:rFonts w:hint="eastAsia"/>
          <w:rtl/>
        </w:rPr>
        <w:t>לפי</w:t>
      </w:r>
      <w:r w:rsidR="00F94535" w:rsidRPr="00F94535">
        <w:rPr>
          <w:rtl/>
        </w:rPr>
        <w:t xml:space="preserve"> </w:t>
      </w:r>
      <w:r w:rsidR="00F94535" w:rsidRPr="00F94535">
        <w:rPr>
          <w:rFonts w:hint="eastAsia"/>
          <w:rtl/>
        </w:rPr>
        <w:t>שיקול</w:t>
      </w:r>
      <w:r w:rsidR="00F94535" w:rsidRPr="00F94535">
        <w:rPr>
          <w:rtl/>
        </w:rPr>
        <w:t xml:space="preserve"> </w:t>
      </w:r>
      <w:r w:rsidR="00F94535" w:rsidRPr="00F94535">
        <w:rPr>
          <w:rFonts w:hint="eastAsia"/>
          <w:rtl/>
        </w:rPr>
        <w:t>דעת</w:t>
      </w:r>
      <w:r w:rsidR="00690C07">
        <w:rPr>
          <w:rFonts w:hint="cs"/>
          <w:rtl/>
        </w:rPr>
        <w:t>ה של החטיבה</w:t>
      </w:r>
      <w:r w:rsidR="00F94535" w:rsidRPr="00F94535">
        <w:rPr>
          <w:rtl/>
        </w:rPr>
        <w:t xml:space="preserve"> </w:t>
      </w:r>
      <w:r w:rsidR="00F94535" w:rsidRPr="00F94535">
        <w:rPr>
          <w:rFonts w:hint="eastAsia"/>
          <w:rtl/>
        </w:rPr>
        <w:t>לפני</w:t>
      </w:r>
      <w:r w:rsidR="00F94535" w:rsidRPr="00F94535">
        <w:rPr>
          <w:rtl/>
        </w:rPr>
        <w:t xml:space="preserve"> </w:t>
      </w:r>
      <w:r w:rsidR="00F94535" w:rsidRPr="00F94535">
        <w:rPr>
          <w:rFonts w:hint="eastAsia"/>
          <w:rtl/>
        </w:rPr>
        <w:t>החלטת</w:t>
      </w:r>
      <w:r w:rsidR="00690C07">
        <w:rPr>
          <w:rFonts w:hint="cs"/>
          <w:rtl/>
        </w:rPr>
        <w:t>ה</w:t>
      </w:r>
      <w:r w:rsidR="00F94535" w:rsidRPr="00F94535">
        <w:rPr>
          <w:rtl/>
        </w:rPr>
        <w:t xml:space="preserve"> </w:t>
      </w:r>
      <w:r w:rsidR="00F94535" w:rsidRPr="00F94535">
        <w:rPr>
          <w:rFonts w:hint="eastAsia"/>
          <w:rtl/>
        </w:rPr>
        <w:t>הסופית</w:t>
      </w:r>
      <w:r w:rsidR="00F94535" w:rsidRPr="00F94535">
        <w:rPr>
          <w:rtl/>
        </w:rPr>
        <w:t xml:space="preserve"> </w:t>
      </w:r>
      <w:r w:rsidR="00F94535" w:rsidRPr="00F94535">
        <w:rPr>
          <w:rFonts w:hint="eastAsia"/>
          <w:rtl/>
        </w:rPr>
        <w:t>ב</w:t>
      </w:r>
      <w:r w:rsidR="008650BF">
        <w:rPr>
          <w:rFonts w:hint="eastAsia"/>
          <w:rtl/>
        </w:rPr>
        <w:t>עניין</w:t>
      </w:r>
      <w:r w:rsidR="00F94535" w:rsidRPr="00F94535">
        <w:rPr>
          <w:rtl/>
        </w:rPr>
        <w:t>.</w:t>
      </w:r>
    </w:p>
    <w:p w14:paraId="17D40F17" w14:textId="77777777" w:rsidR="00F94535" w:rsidRPr="00F94535" w:rsidRDefault="00690C07" w:rsidP="004E2422">
      <w:pPr>
        <w:pStyle w:val="HNormal"/>
        <w:tabs>
          <w:tab w:val="left" w:pos="1152"/>
          <w:tab w:val="left" w:pos="8312"/>
        </w:tabs>
        <w:spacing w:line="360" w:lineRule="auto"/>
        <w:ind w:left="1872"/>
        <w:rPr>
          <w:rtl/>
        </w:rPr>
      </w:pPr>
      <w:r w:rsidRPr="004E2422">
        <w:rPr>
          <w:rFonts w:hint="eastAsia"/>
          <w:b/>
          <w:bCs/>
          <w:rtl/>
        </w:rPr>
        <w:t>החטיבה</w:t>
      </w:r>
      <w:r w:rsidR="00F94535" w:rsidRPr="004E2422">
        <w:rPr>
          <w:b/>
          <w:bCs/>
          <w:rtl/>
        </w:rPr>
        <w:t xml:space="preserve"> </w:t>
      </w:r>
      <w:r w:rsidR="00F94535" w:rsidRPr="004E2422">
        <w:rPr>
          <w:rFonts w:hint="eastAsia"/>
          <w:b/>
          <w:bCs/>
          <w:rtl/>
        </w:rPr>
        <w:t>רואה</w:t>
      </w:r>
      <w:r w:rsidR="00F94535" w:rsidRPr="004E2422">
        <w:rPr>
          <w:b/>
          <w:bCs/>
          <w:rtl/>
        </w:rPr>
        <w:t xml:space="preserve"> </w:t>
      </w:r>
      <w:r w:rsidR="00F94535" w:rsidRPr="004E2422">
        <w:rPr>
          <w:rFonts w:hint="eastAsia"/>
          <w:b/>
          <w:bCs/>
          <w:rtl/>
        </w:rPr>
        <w:t>בהגשת</w:t>
      </w:r>
      <w:r w:rsidR="00F94535" w:rsidRPr="004E2422">
        <w:rPr>
          <w:b/>
          <w:bCs/>
          <w:rtl/>
        </w:rPr>
        <w:t xml:space="preserve"> </w:t>
      </w:r>
      <w:r w:rsidR="00F94535" w:rsidRPr="004E2422">
        <w:rPr>
          <w:rFonts w:hint="eastAsia"/>
          <w:b/>
          <w:bCs/>
          <w:rtl/>
        </w:rPr>
        <w:t>הצעה</w:t>
      </w:r>
      <w:r w:rsidR="00F94535" w:rsidRPr="004E2422">
        <w:rPr>
          <w:b/>
          <w:bCs/>
          <w:rtl/>
        </w:rPr>
        <w:t xml:space="preserve"> </w:t>
      </w:r>
      <w:r w:rsidR="00F94535" w:rsidRPr="004E2422">
        <w:rPr>
          <w:rFonts w:hint="eastAsia"/>
          <w:b/>
          <w:bCs/>
          <w:rtl/>
        </w:rPr>
        <w:t>על</w:t>
      </w:r>
      <w:r w:rsidR="004E2422">
        <w:rPr>
          <w:rFonts w:hint="cs"/>
          <w:b/>
          <w:bCs/>
          <w:rtl/>
        </w:rPr>
        <w:t xml:space="preserve"> </w:t>
      </w:r>
      <w:r w:rsidR="00F94535" w:rsidRPr="004E2422">
        <w:rPr>
          <w:rFonts w:hint="eastAsia"/>
          <w:b/>
          <w:bCs/>
          <w:rtl/>
        </w:rPr>
        <w:t>ידי</w:t>
      </w:r>
      <w:r w:rsidR="00F94535" w:rsidRPr="004E2422">
        <w:rPr>
          <w:b/>
          <w:bCs/>
          <w:rtl/>
        </w:rPr>
        <w:t xml:space="preserve"> </w:t>
      </w:r>
      <w:r w:rsidR="00F94535" w:rsidRPr="004E2422">
        <w:rPr>
          <w:rFonts w:hint="eastAsia"/>
          <w:b/>
          <w:bCs/>
          <w:rtl/>
        </w:rPr>
        <w:t>מציע</w:t>
      </w:r>
      <w:r w:rsidR="00F94535" w:rsidRPr="004E2422">
        <w:rPr>
          <w:b/>
          <w:bCs/>
          <w:rtl/>
        </w:rPr>
        <w:t xml:space="preserve">, </w:t>
      </w:r>
      <w:r w:rsidR="00F94535" w:rsidRPr="004E2422">
        <w:rPr>
          <w:rFonts w:hint="eastAsia"/>
          <w:b/>
          <w:bCs/>
          <w:rtl/>
        </w:rPr>
        <w:t>הסכמה</w:t>
      </w:r>
      <w:r w:rsidR="00F94535" w:rsidRPr="004E2422">
        <w:rPr>
          <w:b/>
          <w:bCs/>
          <w:rtl/>
        </w:rPr>
        <w:t xml:space="preserve"> </w:t>
      </w:r>
      <w:r w:rsidR="00F94535" w:rsidRPr="004E2422">
        <w:rPr>
          <w:rFonts w:hint="eastAsia"/>
          <w:b/>
          <w:bCs/>
          <w:rtl/>
        </w:rPr>
        <w:t>לתנאי</w:t>
      </w:r>
      <w:r w:rsidR="00F94535" w:rsidRPr="004E2422">
        <w:rPr>
          <w:b/>
          <w:bCs/>
          <w:rtl/>
        </w:rPr>
        <w:t xml:space="preserve"> </w:t>
      </w:r>
      <w:r w:rsidR="00F94535" w:rsidRPr="004E2422">
        <w:rPr>
          <w:rFonts w:hint="eastAsia"/>
          <w:b/>
          <w:bCs/>
          <w:rtl/>
        </w:rPr>
        <w:t>זה</w:t>
      </w:r>
      <w:r w:rsidR="00F94535" w:rsidRPr="00F94535">
        <w:rPr>
          <w:rtl/>
        </w:rPr>
        <w:t>.</w:t>
      </w:r>
    </w:p>
    <w:p w14:paraId="3D5390F7" w14:textId="77777777" w:rsidR="001375E7" w:rsidRPr="001375E7" w:rsidRDefault="001375E7" w:rsidP="004B79E1">
      <w:pPr>
        <w:pStyle w:val="HNormal"/>
        <w:numPr>
          <w:ilvl w:val="3"/>
          <w:numId w:val="27"/>
        </w:numPr>
        <w:tabs>
          <w:tab w:val="clear" w:pos="1872"/>
          <w:tab w:val="left" w:pos="1152"/>
          <w:tab w:val="num" w:pos="2804"/>
          <w:tab w:val="left" w:pos="8312"/>
        </w:tabs>
        <w:spacing w:line="360" w:lineRule="auto"/>
        <w:rPr>
          <w:rtl/>
        </w:rPr>
      </w:pPr>
      <w:r w:rsidRPr="001375E7">
        <w:rPr>
          <w:rtl/>
        </w:rPr>
        <w:lastRenderedPageBreak/>
        <w:t xml:space="preserve">לא לאשר אף אחת מן ההצעות, שהוגשו למכרז, אם תקציב </w:t>
      </w:r>
      <w:r w:rsidR="00690C07">
        <w:rPr>
          <w:rFonts w:hint="cs"/>
          <w:rtl/>
        </w:rPr>
        <w:t>החטיבה</w:t>
      </w:r>
      <w:r w:rsidRPr="001375E7">
        <w:rPr>
          <w:rtl/>
        </w:rPr>
        <w:t xml:space="preserve"> למטרה זו לא יכסה את העלויות, כפי שיידרשו בהצעות ש</w:t>
      </w:r>
      <w:r w:rsidR="005963F8">
        <w:rPr>
          <w:rFonts w:hint="cs"/>
          <w:rtl/>
        </w:rPr>
        <w:t>י</w:t>
      </w:r>
      <w:r w:rsidRPr="001375E7">
        <w:rPr>
          <w:rtl/>
        </w:rPr>
        <w:t>תקבלו.</w:t>
      </w:r>
    </w:p>
    <w:p w14:paraId="49ED22A1" w14:textId="77777777" w:rsidR="004A7253" w:rsidRDefault="001375E7" w:rsidP="004B79E1">
      <w:pPr>
        <w:pStyle w:val="HNormal"/>
        <w:numPr>
          <w:ilvl w:val="2"/>
          <w:numId w:val="27"/>
        </w:numPr>
        <w:tabs>
          <w:tab w:val="left" w:pos="1152"/>
          <w:tab w:val="num" w:pos="2084"/>
          <w:tab w:val="left" w:pos="8312"/>
        </w:tabs>
        <w:spacing w:after="240" w:line="360" w:lineRule="auto"/>
        <w:rPr>
          <w:rtl/>
        </w:rPr>
      </w:pPr>
      <w:r w:rsidRPr="001375E7">
        <w:rPr>
          <w:rtl/>
        </w:rPr>
        <w:t xml:space="preserve">מבלי לגרוע מהאמור לעיל, ועדת המכרזים </w:t>
      </w:r>
      <w:r w:rsidR="00ED0B24">
        <w:rPr>
          <w:rFonts w:hint="cs"/>
          <w:rtl/>
        </w:rPr>
        <w:t xml:space="preserve">של </w:t>
      </w:r>
      <w:r w:rsidR="00690C07">
        <w:rPr>
          <w:rFonts w:hint="cs"/>
          <w:rtl/>
        </w:rPr>
        <w:t>החטיבה</w:t>
      </w:r>
      <w:r w:rsidRPr="001375E7">
        <w:rPr>
          <w:rtl/>
        </w:rPr>
        <w:t xml:space="preserve"> רשאית שלא לבחור בהצעה, בין השאר, אם מצאה, כי ההצעה בלתי סבירה באופן, המעורר חשש בדבר יכולתו של המציע לעמוד ב</w:t>
      </w:r>
      <w:r w:rsidR="00A8633F">
        <w:rPr>
          <w:rtl/>
        </w:rPr>
        <w:t>התחייב</w:t>
      </w:r>
      <w:r w:rsidRPr="001375E7">
        <w:rPr>
          <w:rtl/>
        </w:rPr>
        <w:t>ויותיו, או כי היא חסרה, מוטעית, מבוססת על הנחות בלתי נכונות או על הבנה מוטעית של נושא המכרז. כמו</w:t>
      </w:r>
      <w:r w:rsidR="004E2422">
        <w:rPr>
          <w:rFonts w:hint="cs"/>
          <w:rtl/>
        </w:rPr>
        <w:t xml:space="preserve"> </w:t>
      </w:r>
      <w:r w:rsidRPr="001375E7">
        <w:rPr>
          <w:rtl/>
        </w:rPr>
        <w:t>כן, הועדה תהיה רשאית שלא לבחור בהצעה אם מתעורר חשש, שהמציע לא יוכל לעמוד ב</w:t>
      </w:r>
      <w:r w:rsidR="00A8633F">
        <w:rPr>
          <w:rtl/>
        </w:rPr>
        <w:t>התחייב</w:t>
      </w:r>
      <w:r w:rsidRPr="001375E7">
        <w:rPr>
          <w:rtl/>
        </w:rPr>
        <w:t>ויותיו באופן, המניח את דעת</w:t>
      </w:r>
      <w:r w:rsidR="00690C07">
        <w:rPr>
          <w:rFonts w:hint="cs"/>
          <w:rtl/>
        </w:rPr>
        <w:t>ה של החטיבה</w:t>
      </w:r>
      <w:r w:rsidRPr="001375E7">
        <w:rPr>
          <w:rtl/>
        </w:rPr>
        <w:t xml:space="preserve"> בכל הנוגע לתשלום של השכר ושל התנאים הסוציאליים לעובדים, שיבצעו את הפעילות הנדרשת. כל זאת, זולת אם החליטה הועדה אחרת מטעמים מיוחדים שיירשמו.</w:t>
      </w:r>
    </w:p>
    <w:p w14:paraId="29565E98" w14:textId="77777777" w:rsidR="001375E7" w:rsidRPr="001375E7" w:rsidRDefault="001375E7" w:rsidP="004B79E1">
      <w:pPr>
        <w:pStyle w:val="HNormal"/>
        <w:numPr>
          <w:ilvl w:val="2"/>
          <w:numId w:val="27"/>
        </w:numPr>
        <w:tabs>
          <w:tab w:val="left" w:pos="1152"/>
          <w:tab w:val="num" w:pos="2084"/>
          <w:tab w:val="left" w:pos="8312"/>
        </w:tabs>
        <w:spacing w:after="240" w:line="360" w:lineRule="auto"/>
        <w:rPr>
          <w:rtl/>
        </w:rPr>
      </w:pPr>
      <w:r w:rsidRPr="001375E7">
        <w:rPr>
          <w:rtl/>
        </w:rPr>
        <w:t>בנוסף ומבלי לגרוע מהוראות מפרט זה, מהוראות כל דין ומן ההלכה הפסוקה, ועדת המכרזים רשאית, מנימוקים שיירשמו, להורות על תיקון של כל פגם שנפל בהצעה או להבליג על הפגם; וזאת אם מצאה</w:t>
      </w:r>
      <w:r w:rsidR="00690C07">
        <w:rPr>
          <w:rFonts w:hint="cs"/>
          <w:rtl/>
        </w:rPr>
        <w:t>, ש</w:t>
      </w:r>
      <w:r w:rsidRPr="001375E7">
        <w:rPr>
          <w:rtl/>
        </w:rPr>
        <w:t>החלטה זו משרתת באופן המירבי את טובת הציבור ואת תכליתו של מכרז זה.</w:t>
      </w:r>
    </w:p>
    <w:p w14:paraId="7177BA78" w14:textId="77777777" w:rsidR="001375E7" w:rsidRPr="001375E7" w:rsidRDefault="0087747C" w:rsidP="004B79E1">
      <w:pPr>
        <w:pStyle w:val="HNormal"/>
        <w:numPr>
          <w:ilvl w:val="2"/>
          <w:numId w:val="27"/>
        </w:numPr>
        <w:tabs>
          <w:tab w:val="left" w:pos="1152"/>
          <w:tab w:val="num" w:pos="2084"/>
          <w:tab w:val="left" w:pos="8312"/>
        </w:tabs>
        <w:spacing w:after="240" w:line="360" w:lineRule="auto"/>
        <w:rPr>
          <w:rtl/>
        </w:rPr>
      </w:pPr>
      <w:r>
        <w:rPr>
          <w:rFonts w:hint="cs"/>
          <w:rtl/>
        </w:rPr>
        <w:t>החטיבה שומרת לעצמה</w:t>
      </w:r>
      <w:r w:rsidR="001375E7" w:rsidRPr="001375E7">
        <w:rPr>
          <w:rtl/>
        </w:rPr>
        <w:t xml:space="preserve"> את הזכות לנהל משא ומתן עם מציעים בקשר להצעתם; והכל בהתאם לקבוע בתקנה 7 לתקנות חובת המכרזים, התשנ"ב- 1993.</w:t>
      </w:r>
    </w:p>
    <w:p w14:paraId="193971DA" w14:textId="77777777" w:rsidR="00414450" w:rsidRPr="00EB442D" w:rsidRDefault="00414450" w:rsidP="004B79E1">
      <w:pPr>
        <w:pStyle w:val="HNormal"/>
        <w:numPr>
          <w:ilvl w:val="2"/>
          <w:numId w:val="27"/>
        </w:numPr>
        <w:tabs>
          <w:tab w:val="left" w:pos="1152"/>
          <w:tab w:val="num" w:pos="2084"/>
          <w:tab w:val="left" w:pos="8312"/>
        </w:tabs>
        <w:spacing w:after="240" w:line="360" w:lineRule="auto"/>
      </w:pPr>
      <w:r w:rsidRPr="00A70B76">
        <w:rPr>
          <w:rtl/>
        </w:rPr>
        <w:t>אין בסעיפי המכרז כדי לגרוע מזכויות</w:t>
      </w:r>
      <w:r w:rsidRPr="00A70B76">
        <w:rPr>
          <w:rFonts w:hint="cs"/>
          <w:rtl/>
        </w:rPr>
        <w:t>י</w:t>
      </w:r>
      <w:r w:rsidR="0087747C">
        <w:rPr>
          <w:rFonts w:hint="cs"/>
          <w:rtl/>
        </w:rPr>
        <w:t>ה של החטיבה</w:t>
      </w:r>
      <w:r w:rsidRPr="00A70B76">
        <w:rPr>
          <w:rtl/>
        </w:rPr>
        <w:t xml:space="preserve"> על</w:t>
      </w:r>
      <w:r w:rsidR="004E2422">
        <w:rPr>
          <w:rFonts w:hint="cs"/>
          <w:rtl/>
        </w:rPr>
        <w:t xml:space="preserve"> </w:t>
      </w:r>
      <w:r w:rsidRPr="00A70B76">
        <w:rPr>
          <w:rtl/>
        </w:rPr>
        <w:t>פי כל דין</w:t>
      </w:r>
      <w:r w:rsidRPr="00EB442D">
        <w:rPr>
          <w:rtl/>
        </w:rPr>
        <w:t>.</w:t>
      </w:r>
    </w:p>
    <w:p w14:paraId="4BD16D2B" w14:textId="77777777" w:rsidR="00FE6C91" w:rsidRPr="004157BE" w:rsidRDefault="00FE6C91" w:rsidP="004E2422">
      <w:pPr>
        <w:pStyle w:val="HNormal"/>
        <w:tabs>
          <w:tab w:val="left" w:pos="8312"/>
        </w:tabs>
        <w:spacing w:after="360" w:line="360" w:lineRule="auto"/>
        <w:ind w:left="576"/>
        <w:rPr>
          <w:b/>
          <w:bCs/>
        </w:rPr>
      </w:pPr>
      <w:r w:rsidRPr="00EB442D">
        <w:rPr>
          <w:rFonts w:hint="cs"/>
          <w:b/>
          <w:bCs/>
          <w:color w:val="000000"/>
          <w:rtl/>
          <w:lang w:eastAsia="en-US"/>
        </w:rPr>
        <w:t xml:space="preserve">בחתימתו על </w:t>
      </w:r>
      <w:r w:rsidR="00CD5BD9" w:rsidRPr="00EB442D">
        <w:rPr>
          <w:rFonts w:hint="cs"/>
          <w:b/>
          <w:bCs/>
          <w:color w:val="000000"/>
          <w:rtl/>
          <w:lang w:eastAsia="en-US"/>
        </w:rPr>
        <w:t>חוברת ההצעה</w:t>
      </w:r>
      <w:r w:rsidRPr="00EB442D">
        <w:rPr>
          <w:rFonts w:hint="cs"/>
          <w:b/>
          <w:bCs/>
          <w:color w:val="000000"/>
          <w:rtl/>
          <w:lang w:eastAsia="en-US"/>
        </w:rPr>
        <w:t>,</w:t>
      </w:r>
      <w:r>
        <w:rPr>
          <w:rFonts w:hint="cs"/>
          <w:b/>
          <w:bCs/>
          <w:color w:val="000000"/>
          <w:rtl/>
          <w:lang w:eastAsia="en-US"/>
        </w:rPr>
        <w:t xml:space="preserve"> </w:t>
      </w:r>
      <w:r w:rsidRPr="004157BE">
        <w:rPr>
          <w:b/>
          <w:bCs/>
          <w:rtl/>
        </w:rPr>
        <w:t xml:space="preserve">המציע </w:t>
      </w:r>
      <w:r>
        <w:rPr>
          <w:rFonts w:hint="cs"/>
          <w:b/>
          <w:bCs/>
          <w:rtl/>
        </w:rPr>
        <w:t>מסכים</w:t>
      </w:r>
      <w:r w:rsidRPr="004157BE">
        <w:rPr>
          <w:b/>
          <w:bCs/>
          <w:rtl/>
        </w:rPr>
        <w:t xml:space="preserve"> במפורש ל</w:t>
      </w:r>
      <w:r w:rsidRPr="004157BE">
        <w:rPr>
          <w:rFonts w:hint="cs"/>
          <w:b/>
          <w:bCs/>
          <w:rtl/>
        </w:rPr>
        <w:t xml:space="preserve">כל האמור </w:t>
      </w:r>
      <w:r w:rsidR="004E2422">
        <w:rPr>
          <w:rFonts w:hint="cs"/>
          <w:b/>
          <w:bCs/>
          <w:rtl/>
        </w:rPr>
        <w:t xml:space="preserve">לעיל </w:t>
      </w:r>
      <w:r w:rsidRPr="004157BE">
        <w:rPr>
          <w:rFonts w:hint="cs"/>
          <w:b/>
          <w:bCs/>
          <w:rtl/>
        </w:rPr>
        <w:t>(כל סעיף 1.8).</w:t>
      </w:r>
    </w:p>
    <w:p w14:paraId="3C55F492" w14:textId="77777777" w:rsidR="00FE6C91" w:rsidRPr="003E3322" w:rsidRDefault="00FE6C91" w:rsidP="00A70B76">
      <w:pPr>
        <w:pStyle w:val="2"/>
        <w:keepNext/>
        <w:numPr>
          <w:ilvl w:val="1"/>
          <w:numId w:val="8"/>
        </w:numPr>
        <w:tabs>
          <w:tab w:val="clear" w:pos="576"/>
          <w:tab w:val="num" w:pos="1508"/>
        </w:tabs>
        <w:ind w:right="0"/>
        <w:rPr>
          <w:rFonts w:ascii="Times New Roman Bold" w:hAnsi="Times New Roman Bold"/>
        </w:rPr>
      </w:pPr>
      <w:bookmarkStart w:id="93" w:name="_Toc273834906"/>
      <w:bookmarkStart w:id="94" w:name="_Toc501905058"/>
      <w:r w:rsidRPr="003E3322">
        <w:rPr>
          <w:rFonts w:ascii="Times New Roman Bold" w:hAnsi="Times New Roman Bold" w:hint="cs"/>
          <w:rtl/>
        </w:rPr>
        <w:t>מבנה ההצעה</w:t>
      </w:r>
      <w:bookmarkEnd w:id="93"/>
      <w:bookmarkEnd w:id="94"/>
    </w:p>
    <w:p w14:paraId="489458BC" w14:textId="77777777" w:rsidR="00FE6C91" w:rsidRDefault="00FE6C91" w:rsidP="004B79E1">
      <w:pPr>
        <w:pStyle w:val="HNormal"/>
        <w:numPr>
          <w:ilvl w:val="2"/>
          <w:numId w:val="28"/>
        </w:numPr>
        <w:tabs>
          <w:tab w:val="left" w:pos="1152"/>
          <w:tab w:val="left" w:pos="8312"/>
        </w:tabs>
        <w:spacing w:after="0" w:line="360" w:lineRule="auto"/>
        <w:rPr>
          <w:b/>
          <w:bCs/>
        </w:rPr>
      </w:pPr>
      <w:r>
        <w:rPr>
          <w:rFonts w:hint="cs"/>
          <w:b/>
          <w:bCs/>
          <w:rtl/>
        </w:rPr>
        <w:t>ההצעה</w:t>
      </w:r>
    </w:p>
    <w:p w14:paraId="7E1CFA03" w14:textId="77777777" w:rsidR="00FE6C91" w:rsidRDefault="00FE6C91" w:rsidP="00A70B76">
      <w:pPr>
        <w:pStyle w:val="HNormal"/>
        <w:spacing w:line="360" w:lineRule="auto"/>
        <w:ind w:left="1152"/>
        <w:rPr>
          <w:color w:val="000000"/>
          <w:rtl/>
          <w:lang w:eastAsia="en-US"/>
        </w:rPr>
      </w:pPr>
      <w:r w:rsidRPr="00863EBD">
        <w:rPr>
          <w:rFonts w:hint="cs"/>
          <w:color w:val="000000"/>
          <w:rtl/>
          <w:lang w:eastAsia="en-US"/>
        </w:rPr>
        <w:t>ההצ</w:t>
      </w:r>
      <w:r>
        <w:rPr>
          <w:rFonts w:hint="cs"/>
          <w:color w:val="000000"/>
          <w:rtl/>
          <w:lang w:eastAsia="en-US"/>
        </w:rPr>
        <w:t xml:space="preserve">עה תוגש </w:t>
      </w:r>
      <w:r w:rsidR="00FB5374">
        <w:rPr>
          <w:rFonts w:hint="cs"/>
          <w:color w:val="000000"/>
          <w:rtl/>
          <w:lang w:eastAsia="en-US"/>
        </w:rPr>
        <w:t>בחוברת ההצעה</w:t>
      </w:r>
      <w:r w:rsidR="00A70B76">
        <w:rPr>
          <w:rFonts w:hint="cs"/>
          <w:color w:val="000000"/>
          <w:rtl/>
          <w:lang w:eastAsia="en-US"/>
        </w:rPr>
        <w:t>,</w:t>
      </w:r>
      <w:r w:rsidR="009218F0">
        <w:rPr>
          <w:rFonts w:hint="cs"/>
          <w:color w:val="000000"/>
          <w:rtl/>
          <w:lang w:eastAsia="en-US"/>
        </w:rPr>
        <w:t xml:space="preserve"> המצורפת להלן</w:t>
      </w:r>
      <w:r>
        <w:rPr>
          <w:rFonts w:hint="cs"/>
          <w:color w:val="000000"/>
          <w:rtl/>
          <w:lang w:eastAsia="en-US"/>
        </w:rPr>
        <w:t>.</w:t>
      </w:r>
    </w:p>
    <w:p w14:paraId="38B03D80" w14:textId="77777777" w:rsidR="00FE6C91" w:rsidRPr="00863EBD" w:rsidRDefault="00FE6C91" w:rsidP="00A70B76">
      <w:pPr>
        <w:pStyle w:val="HNormal"/>
        <w:spacing w:line="360" w:lineRule="auto"/>
        <w:ind w:left="1152"/>
        <w:rPr>
          <w:color w:val="000000"/>
          <w:rtl/>
          <w:lang w:eastAsia="en-US"/>
        </w:rPr>
      </w:pPr>
      <w:r w:rsidRPr="00863EBD">
        <w:rPr>
          <w:rFonts w:hint="cs"/>
          <w:color w:val="000000"/>
          <w:rtl/>
          <w:lang w:eastAsia="en-US"/>
        </w:rPr>
        <w:t>יש לצרף ל</w:t>
      </w:r>
      <w:r w:rsidRPr="00863EBD">
        <w:rPr>
          <w:color w:val="000000"/>
          <w:rtl/>
          <w:lang w:eastAsia="en-US"/>
        </w:rPr>
        <w:t xml:space="preserve">הצעה </w:t>
      </w:r>
      <w:r w:rsidRPr="00863EBD">
        <w:rPr>
          <w:rFonts w:hint="cs"/>
          <w:color w:val="000000"/>
          <w:rtl/>
          <w:lang w:eastAsia="en-US"/>
        </w:rPr>
        <w:t>את כל האישורים והמסמכים</w:t>
      </w:r>
      <w:r w:rsidR="00A70B76">
        <w:rPr>
          <w:rFonts w:hint="cs"/>
          <w:color w:val="000000"/>
          <w:rtl/>
          <w:lang w:eastAsia="en-US"/>
        </w:rPr>
        <w:t>,</w:t>
      </w:r>
      <w:r w:rsidRPr="00863EBD">
        <w:rPr>
          <w:rFonts w:hint="cs"/>
          <w:color w:val="000000"/>
          <w:rtl/>
          <w:lang w:eastAsia="en-US"/>
        </w:rPr>
        <w:t xml:space="preserve"> הנדרשים </w:t>
      </w:r>
      <w:r>
        <w:rPr>
          <w:rFonts w:hint="cs"/>
          <w:color w:val="000000"/>
          <w:rtl/>
          <w:lang w:eastAsia="en-US"/>
        </w:rPr>
        <w:t>לפי</w:t>
      </w:r>
      <w:r w:rsidRPr="00863EBD">
        <w:rPr>
          <w:rFonts w:hint="cs"/>
          <w:color w:val="000000"/>
          <w:rtl/>
          <w:lang w:eastAsia="en-US"/>
        </w:rPr>
        <w:t xml:space="preserve"> מפרט זה, </w:t>
      </w:r>
      <w:r w:rsidRPr="00863EBD">
        <w:rPr>
          <w:color w:val="000000"/>
          <w:rtl/>
          <w:lang w:eastAsia="en-US"/>
        </w:rPr>
        <w:t xml:space="preserve">בסדר </w:t>
      </w:r>
      <w:r w:rsidRPr="00863EBD">
        <w:rPr>
          <w:rFonts w:hint="eastAsia"/>
          <w:color w:val="000000"/>
          <w:rtl/>
          <w:lang w:eastAsia="en-US"/>
        </w:rPr>
        <w:t>המפורט</w:t>
      </w:r>
      <w:r w:rsidRPr="00863EBD">
        <w:rPr>
          <w:color w:val="000000"/>
          <w:rtl/>
          <w:lang w:eastAsia="en-US"/>
        </w:rPr>
        <w:t xml:space="preserve"> </w:t>
      </w:r>
      <w:r w:rsidR="00FB5374">
        <w:rPr>
          <w:rFonts w:hint="cs"/>
          <w:color w:val="000000"/>
          <w:rtl/>
          <w:lang w:eastAsia="en-US"/>
        </w:rPr>
        <w:t>בחוברת ההצעה</w:t>
      </w:r>
      <w:r w:rsidRPr="00863EBD">
        <w:rPr>
          <w:rFonts w:hint="cs"/>
          <w:color w:val="000000"/>
          <w:rtl/>
          <w:lang w:eastAsia="en-US"/>
        </w:rPr>
        <w:t>.</w:t>
      </w:r>
    </w:p>
    <w:p w14:paraId="5C342D71" w14:textId="77777777" w:rsidR="00FE6C91" w:rsidRPr="00863EBD" w:rsidRDefault="00FE6C91" w:rsidP="00A70B76">
      <w:pPr>
        <w:pStyle w:val="HNormal"/>
        <w:spacing w:line="360" w:lineRule="auto"/>
        <w:ind w:left="1152"/>
        <w:rPr>
          <w:color w:val="000000"/>
          <w:rtl/>
          <w:lang w:eastAsia="en-US"/>
        </w:rPr>
      </w:pPr>
      <w:r w:rsidRPr="00863EBD">
        <w:rPr>
          <w:rFonts w:hint="eastAsia"/>
          <w:color w:val="000000"/>
          <w:rtl/>
          <w:lang w:eastAsia="en-US"/>
        </w:rPr>
        <w:t>הצעה</w:t>
      </w:r>
      <w:r w:rsidRPr="00863EBD">
        <w:rPr>
          <w:color w:val="000000"/>
          <w:rtl/>
          <w:lang w:eastAsia="en-US"/>
        </w:rPr>
        <w:t xml:space="preserve"> חלקית או במתכונת </w:t>
      </w:r>
      <w:r w:rsidRPr="00863EBD">
        <w:rPr>
          <w:rFonts w:hint="eastAsia"/>
          <w:color w:val="000000"/>
          <w:rtl/>
          <w:lang w:eastAsia="en-US"/>
        </w:rPr>
        <w:t>שונה</w:t>
      </w:r>
      <w:r w:rsidRPr="00863EBD">
        <w:rPr>
          <w:color w:val="000000"/>
          <w:rtl/>
          <w:lang w:eastAsia="en-US"/>
        </w:rPr>
        <w:t xml:space="preserve"> </w:t>
      </w:r>
      <w:r w:rsidRPr="00863EBD">
        <w:rPr>
          <w:rFonts w:hint="cs"/>
          <w:color w:val="000000"/>
          <w:rtl/>
          <w:lang w:eastAsia="en-US"/>
        </w:rPr>
        <w:t>מהנדרש,</w:t>
      </w:r>
      <w:r w:rsidRPr="00863EBD">
        <w:rPr>
          <w:color w:val="000000"/>
          <w:rtl/>
          <w:lang w:eastAsia="en-US"/>
        </w:rPr>
        <w:t xml:space="preserve"> </w:t>
      </w:r>
      <w:r>
        <w:rPr>
          <w:rFonts w:hint="cs"/>
          <w:color w:val="000000"/>
          <w:rtl/>
          <w:lang w:eastAsia="en-US"/>
        </w:rPr>
        <w:t>עלולה ש</w:t>
      </w:r>
      <w:r w:rsidRPr="00863EBD">
        <w:rPr>
          <w:color w:val="000000"/>
          <w:rtl/>
          <w:lang w:eastAsia="en-US"/>
        </w:rPr>
        <w:t>לא להיבדק ואף להיפסל על הסף.</w:t>
      </w:r>
    </w:p>
    <w:p w14:paraId="58C02F00" w14:textId="77777777" w:rsidR="00FE6C91" w:rsidRDefault="00FE6C91" w:rsidP="00A70B76">
      <w:pPr>
        <w:pStyle w:val="HNormal"/>
        <w:spacing w:after="240" w:line="360" w:lineRule="auto"/>
        <w:ind w:left="1152"/>
        <w:rPr>
          <w:color w:val="000000"/>
          <w:rtl/>
          <w:lang w:eastAsia="en-US"/>
        </w:rPr>
      </w:pPr>
      <w:r w:rsidRPr="00863EBD">
        <w:rPr>
          <w:rFonts w:hint="eastAsia"/>
          <w:color w:val="000000"/>
          <w:rtl/>
          <w:lang w:eastAsia="en-US"/>
        </w:rPr>
        <w:t>ההצעות</w:t>
      </w:r>
      <w:r w:rsidRPr="00863EBD">
        <w:rPr>
          <w:color w:val="000000"/>
          <w:rtl/>
          <w:lang w:eastAsia="en-US"/>
        </w:rPr>
        <w:t xml:space="preserve"> תוגשנה בשפה העברית. כמו כן</w:t>
      </w:r>
      <w:r w:rsidRPr="00863EBD">
        <w:rPr>
          <w:rFonts w:hint="cs"/>
          <w:color w:val="000000"/>
          <w:rtl/>
          <w:lang w:eastAsia="en-US"/>
        </w:rPr>
        <w:t>,</w:t>
      </w:r>
      <w:r w:rsidRPr="00863EBD">
        <w:rPr>
          <w:color w:val="000000"/>
          <w:rtl/>
          <w:lang w:eastAsia="en-US"/>
        </w:rPr>
        <w:t xml:space="preserve"> כל הנספחים, מכתבי </w:t>
      </w:r>
      <w:r w:rsidRPr="00863EBD">
        <w:rPr>
          <w:rFonts w:hint="eastAsia"/>
          <w:color w:val="000000"/>
          <w:rtl/>
          <w:lang w:eastAsia="en-US"/>
        </w:rPr>
        <w:t>המלצה</w:t>
      </w:r>
      <w:r w:rsidRPr="00863EBD">
        <w:rPr>
          <w:color w:val="000000"/>
          <w:rtl/>
          <w:lang w:eastAsia="en-US"/>
        </w:rPr>
        <w:t>, אישורים, תעודות וכל פרט הנדרש במכרז יוצג</w:t>
      </w:r>
      <w:r w:rsidRPr="00863EBD">
        <w:rPr>
          <w:rFonts w:hint="cs"/>
          <w:color w:val="000000"/>
          <w:rtl/>
          <w:lang w:eastAsia="en-US"/>
        </w:rPr>
        <w:t>ו</w:t>
      </w:r>
      <w:r w:rsidRPr="00863EBD">
        <w:rPr>
          <w:color w:val="000000"/>
          <w:rtl/>
          <w:lang w:eastAsia="en-US"/>
        </w:rPr>
        <w:t xml:space="preserve"> אך ורק בשפה העברית.</w:t>
      </w:r>
    </w:p>
    <w:p w14:paraId="5FD802DE" w14:textId="77777777" w:rsidR="00FE6C91" w:rsidRDefault="00FE6C91" w:rsidP="004B79E1">
      <w:pPr>
        <w:pStyle w:val="HNormal"/>
        <w:numPr>
          <w:ilvl w:val="2"/>
          <w:numId w:val="28"/>
        </w:numPr>
        <w:tabs>
          <w:tab w:val="left" w:pos="1152"/>
          <w:tab w:val="left" w:pos="8312"/>
        </w:tabs>
        <w:spacing w:after="0" w:line="360" w:lineRule="auto"/>
        <w:rPr>
          <w:b/>
          <w:bCs/>
        </w:rPr>
      </w:pPr>
      <w:r>
        <w:rPr>
          <w:rFonts w:hint="cs"/>
          <w:b/>
          <w:bCs/>
          <w:rtl/>
        </w:rPr>
        <w:t xml:space="preserve">בטלות שינויים </w:t>
      </w:r>
      <w:r w:rsidR="00384E27">
        <w:rPr>
          <w:rFonts w:hint="cs"/>
          <w:b/>
          <w:bCs/>
          <w:rtl/>
        </w:rPr>
        <w:t>על ידי</w:t>
      </w:r>
      <w:r>
        <w:rPr>
          <w:rFonts w:hint="cs"/>
          <w:b/>
          <w:bCs/>
          <w:rtl/>
        </w:rPr>
        <w:t xml:space="preserve"> המציע</w:t>
      </w:r>
    </w:p>
    <w:p w14:paraId="7CF2DFC1" w14:textId="77777777" w:rsidR="00FE6C91" w:rsidRDefault="00FE6C91" w:rsidP="004E2422">
      <w:pPr>
        <w:pStyle w:val="HNormal"/>
        <w:spacing w:line="360" w:lineRule="auto"/>
        <w:ind w:left="1152"/>
        <w:rPr>
          <w:color w:val="000000"/>
          <w:rtl/>
          <w:lang w:eastAsia="en-US"/>
        </w:rPr>
      </w:pPr>
      <w:r>
        <w:rPr>
          <w:rFonts w:hint="cs"/>
          <w:color w:val="000000"/>
          <w:rtl/>
          <w:lang w:eastAsia="en-US"/>
        </w:rPr>
        <w:lastRenderedPageBreak/>
        <w:t>כל שינוי, שייעשה במסמכי המכרז</w:t>
      </w:r>
      <w:r w:rsidR="00A70B76">
        <w:rPr>
          <w:rFonts w:hint="cs"/>
          <w:color w:val="000000"/>
          <w:rtl/>
          <w:lang w:eastAsia="en-US"/>
        </w:rPr>
        <w:t>,</w:t>
      </w:r>
      <w:r>
        <w:rPr>
          <w:rFonts w:hint="cs"/>
          <w:color w:val="000000"/>
          <w:rtl/>
          <w:lang w:eastAsia="en-US"/>
        </w:rPr>
        <w:t xml:space="preserve"> או כל הסתייגות ביחס אליהם, יהא זה על</w:t>
      </w:r>
      <w:r w:rsidR="004E2422">
        <w:rPr>
          <w:rFonts w:hint="cs"/>
          <w:color w:val="000000"/>
          <w:rtl/>
          <w:lang w:eastAsia="en-US"/>
        </w:rPr>
        <w:t xml:space="preserve"> </w:t>
      </w:r>
      <w:r>
        <w:rPr>
          <w:rFonts w:hint="cs"/>
          <w:color w:val="000000"/>
          <w:rtl/>
          <w:lang w:eastAsia="en-US"/>
        </w:rPr>
        <w:t>ידי תוספת בגוף המסמכים או במכתב לוואי או בכל דרך אחרת, ייראו כאילו לא נכתבו ולא יובאו בחשבון בעת הדיון בהצעה ואף עלולים לגרום לפסילתה.</w:t>
      </w:r>
    </w:p>
    <w:p w14:paraId="0C7ED88A" w14:textId="77777777" w:rsidR="00FE6C91" w:rsidRDefault="00FE6C91" w:rsidP="004E2422">
      <w:pPr>
        <w:pStyle w:val="HNormal"/>
        <w:spacing w:after="240" w:line="360" w:lineRule="auto"/>
        <w:ind w:left="1152"/>
        <w:rPr>
          <w:rtl/>
        </w:rPr>
      </w:pPr>
      <w:r>
        <w:rPr>
          <w:rFonts w:hint="cs"/>
          <w:rtl/>
        </w:rPr>
        <w:t>קיבל</w:t>
      </w:r>
      <w:r w:rsidR="0087747C">
        <w:rPr>
          <w:rFonts w:hint="cs"/>
          <w:rtl/>
        </w:rPr>
        <w:t>ה החטיבה</w:t>
      </w:r>
      <w:r>
        <w:rPr>
          <w:rFonts w:hint="cs"/>
          <w:rtl/>
        </w:rPr>
        <w:t xml:space="preserve"> את הצעת המציע, ייראו השינויים האמורים כלא היו.</w:t>
      </w:r>
    </w:p>
    <w:p w14:paraId="7945EF7C" w14:textId="77777777" w:rsidR="00FE6C91" w:rsidRDefault="00FE6C91" w:rsidP="004B79E1">
      <w:pPr>
        <w:pStyle w:val="HNormal"/>
        <w:numPr>
          <w:ilvl w:val="2"/>
          <w:numId w:val="28"/>
        </w:numPr>
        <w:tabs>
          <w:tab w:val="left" w:pos="1152"/>
          <w:tab w:val="left" w:pos="8312"/>
        </w:tabs>
        <w:spacing w:after="0" w:line="360" w:lineRule="auto"/>
        <w:rPr>
          <w:b/>
          <w:bCs/>
        </w:rPr>
      </w:pPr>
      <w:r>
        <w:rPr>
          <w:rFonts w:hint="cs"/>
          <w:b/>
          <w:bCs/>
          <w:rtl/>
        </w:rPr>
        <w:t>מספר הצעות</w:t>
      </w:r>
    </w:p>
    <w:p w14:paraId="0B016196" w14:textId="77777777" w:rsidR="00FE6C91" w:rsidRDefault="00FE6C91" w:rsidP="004E2422">
      <w:pPr>
        <w:pStyle w:val="HNormal"/>
        <w:spacing w:after="240" w:line="360" w:lineRule="auto"/>
        <w:ind w:left="1152"/>
      </w:pPr>
      <w:r>
        <w:rPr>
          <w:rFonts w:hint="cs"/>
          <w:rtl/>
        </w:rPr>
        <w:t>מציע רשאי להגיש הצעה אחת בלבד, במענה למכרז זה</w:t>
      </w:r>
      <w:r w:rsidR="00D15631">
        <w:rPr>
          <w:rFonts w:hint="cs"/>
          <w:rtl/>
        </w:rPr>
        <w:t xml:space="preserve">. </w:t>
      </w:r>
      <w:r>
        <w:rPr>
          <w:rFonts w:hint="cs"/>
          <w:rtl/>
        </w:rPr>
        <w:t xml:space="preserve">ההצעה תוגש </w:t>
      </w:r>
      <w:r w:rsidR="00384E27">
        <w:rPr>
          <w:rFonts w:hint="cs"/>
          <w:rtl/>
        </w:rPr>
        <w:t>על ידי</w:t>
      </w:r>
      <w:r>
        <w:rPr>
          <w:rFonts w:hint="cs"/>
          <w:rtl/>
        </w:rPr>
        <w:t xml:space="preserve"> המציע בלבד והוא שיהיה אחראי כלפי </w:t>
      </w:r>
      <w:r w:rsidR="0087747C">
        <w:rPr>
          <w:rFonts w:hint="cs"/>
          <w:rtl/>
        </w:rPr>
        <w:t>החטיבה</w:t>
      </w:r>
      <w:r>
        <w:rPr>
          <w:rFonts w:hint="cs"/>
          <w:rtl/>
        </w:rPr>
        <w:t xml:space="preserve"> על כל הנוגע להצעה ולמימושה בהמשך (אם </w:t>
      </w:r>
      <w:r w:rsidR="00371812">
        <w:rPr>
          <w:rFonts w:hint="cs"/>
          <w:rtl/>
        </w:rPr>
        <w:t>החטיבה</w:t>
      </w:r>
      <w:r>
        <w:rPr>
          <w:rFonts w:hint="cs"/>
          <w:rtl/>
        </w:rPr>
        <w:t xml:space="preserve"> </w:t>
      </w:r>
      <w:r w:rsidR="00371812">
        <w:rPr>
          <w:rFonts w:hint="cs"/>
          <w:rtl/>
        </w:rPr>
        <w:t>ת</w:t>
      </w:r>
      <w:r>
        <w:rPr>
          <w:rFonts w:hint="cs"/>
          <w:rtl/>
        </w:rPr>
        <w:t>תקשר עמו לצורך זה).</w:t>
      </w:r>
    </w:p>
    <w:p w14:paraId="4F095C95" w14:textId="77777777" w:rsidR="00FE6C91" w:rsidRPr="00A70B76" w:rsidRDefault="00FE6C91" w:rsidP="004E2422">
      <w:pPr>
        <w:pStyle w:val="HNormal"/>
        <w:tabs>
          <w:tab w:val="left" w:pos="8312"/>
        </w:tabs>
        <w:spacing w:after="360" w:line="360" w:lineRule="auto"/>
        <w:ind w:left="576"/>
        <w:rPr>
          <w:b/>
          <w:bCs/>
          <w:color w:val="000000"/>
          <w:lang w:eastAsia="en-US"/>
        </w:rPr>
      </w:pPr>
      <w:r>
        <w:rPr>
          <w:rFonts w:hint="cs"/>
          <w:b/>
          <w:bCs/>
          <w:color w:val="000000"/>
          <w:rtl/>
          <w:lang w:eastAsia="en-US"/>
        </w:rPr>
        <w:t xml:space="preserve">בחתימתו על </w:t>
      </w:r>
      <w:r w:rsidR="00162209">
        <w:rPr>
          <w:rFonts w:hint="cs"/>
          <w:b/>
          <w:bCs/>
          <w:color w:val="000000"/>
          <w:rtl/>
          <w:lang w:eastAsia="en-US"/>
        </w:rPr>
        <w:t>חוברת ההצעה</w:t>
      </w:r>
      <w:r>
        <w:rPr>
          <w:rFonts w:hint="cs"/>
          <w:b/>
          <w:bCs/>
          <w:color w:val="000000"/>
          <w:rtl/>
          <w:lang w:eastAsia="en-US"/>
        </w:rPr>
        <w:t xml:space="preserve">, </w:t>
      </w:r>
      <w:r w:rsidRPr="00A70B76">
        <w:rPr>
          <w:b/>
          <w:bCs/>
          <w:color w:val="000000"/>
          <w:rtl/>
          <w:lang w:eastAsia="en-US"/>
        </w:rPr>
        <w:t xml:space="preserve">המציע </w:t>
      </w:r>
      <w:r w:rsidRPr="00A70B76">
        <w:rPr>
          <w:rFonts w:hint="cs"/>
          <w:b/>
          <w:bCs/>
          <w:color w:val="000000"/>
          <w:rtl/>
          <w:lang w:eastAsia="en-US"/>
        </w:rPr>
        <w:t>מסכים</w:t>
      </w:r>
      <w:r w:rsidRPr="00A70B76">
        <w:rPr>
          <w:b/>
          <w:bCs/>
          <w:color w:val="000000"/>
          <w:rtl/>
          <w:lang w:eastAsia="en-US"/>
        </w:rPr>
        <w:t xml:space="preserve"> במפורש ל</w:t>
      </w:r>
      <w:r w:rsidR="00786314">
        <w:rPr>
          <w:rFonts w:hint="cs"/>
          <w:b/>
          <w:bCs/>
          <w:color w:val="000000"/>
          <w:rtl/>
          <w:lang w:eastAsia="en-US"/>
        </w:rPr>
        <w:t xml:space="preserve">כל האמור </w:t>
      </w:r>
      <w:r w:rsidR="004E2422">
        <w:rPr>
          <w:rFonts w:hint="cs"/>
          <w:b/>
          <w:bCs/>
          <w:color w:val="000000"/>
          <w:rtl/>
          <w:lang w:eastAsia="en-US"/>
        </w:rPr>
        <w:t xml:space="preserve">לעיל </w:t>
      </w:r>
      <w:r w:rsidRPr="00A70B76">
        <w:rPr>
          <w:rFonts w:hint="cs"/>
          <w:b/>
          <w:bCs/>
          <w:color w:val="000000"/>
          <w:rtl/>
          <w:lang w:eastAsia="en-US"/>
        </w:rPr>
        <w:t>(כל סעיף 1.9).</w:t>
      </w:r>
    </w:p>
    <w:p w14:paraId="35319699" w14:textId="77777777" w:rsidR="00FE6C91" w:rsidRPr="00C61C2F" w:rsidRDefault="00FE6C91" w:rsidP="00A70B76">
      <w:pPr>
        <w:pStyle w:val="2"/>
        <w:keepNext/>
        <w:numPr>
          <w:ilvl w:val="1"/>
          <w:numId w:val="8"/>
        </w:numPr>
        <w:tabs>
          <w:tab w:val="clear" w:pos="576"/>
          <w:tab w:val="num" w:pos="1508"/>
        </w:tabs>
        <w:ind w:right="0"/>
        <w:rPr>
          <w:rFonts w:ascii="Times New Roman Bold" w:hAnsi="Times New Roman Bold"/>
        </w:rPr>
      </w:pPr>
      <w:bookmarkStart w:id="95" w:name="_Toc273834907"/>
      <w:bookmarkStart w:id="96" w:name="_Toc501905059"/>
      <w:r w:rsidRPr="00C61C2F">
        <w:rPr>
          <w:rFonts w:ascii="Times New Roman Bold" w:hAnsi="Times New Roman Bold" w:hint="cs"/>
          <w:rtl/>
        </w:rPr>
        <w:t>בעלות על המפרט ועל ההצעה</w:t>
      </w:r>
      <w:bookmarkEnd w:id="95"/>
      <w:bookmarkEnd w:id="96"/>
    </w:p>
    <w:p w14:paraId="4A6B3696" w14:textId="77777777" w:rsidR="00FE6C91" w:rsidRDefault="00FE6C91" w:rsidP="004B79E1">
      <w:pPr>
        <w:pStyle w:val="HNormal"/>
        <w:numPr>
          <w:ilvl w:val="2"/>
          <w:numId w:val="29"/>
        </w:numPr>
        <w:tabs>
          <w:tab w:val="left" w:pos="1152"/>
          <w:tab w:val="left" w:pos="8312"/>
        </w:tabs>
        <w:spacing w:after="240" w:line="360" w:lineRule="auto"/>
      </w:pPr>
      <w:r>
        <w:rPr>
          <w:rFonts w:hint="cs"/>
          <w:rtl/>
        </w:rPr>
        <w:t>מפרט זה הוא קניינ</w:t>
      </w:r>
      <w:r w:rsidR="0087747C">
        <w:rPr>
          <w:rFonts w:hint="cs"/>
          <w:rtl/>
        </w:rPr>
        <w:t>ה של החטיבה</w:t>
      </w:r>
      <w:r>
        <w:rPr>
          <w:rFonts w:hint="cs"/>
          <w:rtl/>
        </w:rPr>
        <w:t xml:space="preserve"> והוא מועבר למציע לצורך הגשת הצעה בלבד. אין לעשות בו שמוש, שאינו לצורך הכנת ההצעה.</w:t>
      </w:r>
    </w:p>
    <w:p w14:paraId="0E19EB84" w14:textId="77777777" w:rsidR="00FE6C91" w:rsidRDefault="00FE6C91" w:rsidP="004B79E1">
      <w:pPr>
        <w:pStyle w:val="HNormal"/>
        <w:numPr>
          <w:ilvl w:val="2"/>
          <w:numId w:val="29"/>
        </w:numPr>
        <w:tabs>
          <w:tab w:val="left" w:pos="1152"/>
          <w:tab w:val="left" w:pos="8312"/>
        </w:tabs>
        <w:spacing w:after="240" w:line="360" w:lineRule="auto"/>
      </w:pPr>
      <w:r>
        <w:rPr>
          <w:rtl/>
        </w:rPr>
        <w:t>הצעת</w:t>
      </w:r>
      <w:r>
        <w:rPr>
          <w:rFonts w:hint="cs"/>
          <w:rtl/>
        </w:rPr>
        <w:t>ו של</w:t>
      </w:r>
      <w:r>
        <w:rPr>
          <w:rtl/>
        </w:rPr>
        <w:t xml:space="preserve"> </w:t>
      </w:r>
      <w:r>
        <w:rPr>
          <w:rFonts w:hint="cs"/>
          <w:rtl/>
        </w:rPr>
        <w:t>המציע</w:t>
      </w:r>
      <w:r>
        <w:rPr>
          <w:rtl/>
        </w:rPr>
        <w:t xml:space="preserve"> והמידע שבה הם קני</w:t>
      </w:r>
      <w:r>
        <w:rPr>
          <w:rFonts w:hint="cs"/>
          <w:rtl/>
        </w:rPr>
        <w:t>י</w:t>
      </w:r>
      <w:r>
        <w:rPr>
          <w:rtl/>
        </w:rPr>
        <w:t>נ</w:t>
      </w:r>
      <w:r w:rsidR="0087747C">
        <w:rPr>
          <w:rFonts w:hint="cs"/>
          <w:rtl/>
        </w:rPr>
        <w:t>ה של החטיבה</w:t>
      </w:r>
      <w:r>
        <w:rPr>
          <w:rtl/>
        </w:rPr>
        <w:t xml:space="preserve">. </w:t>
      </w:r>
      <w:r>
        <w:rPr>
          <w:rFonts w:hint="cs"/>
          <w:rtl/>
        </w:rPr>
        <w:t>למציע</w:t>
      </w:r>
      <w:r>
        <w:rPr>
          <w:rtl/>
        </w:rPr>
        <w:t xml:space="preserve"> תהא אפשרות להשתמש בהצעה ובמידע שבה </w:t>
      </w:r>
      <w:r>
        <w:rPr>
          <w:rFonts w:hint="cs"/>
          <w:rtl/>
        </w:rPr>
        <w:t>להכנתן של</w:t>
      </w:r>
      <w:r>
        <w:rPr>
          <w:rtl/>
        </w:rPr>
        <w:t xml:space="preserve"> הצעות אחרות. </w:t>
      </w:r>
      <w:r w:rsidR="0087747C">
        <w:rPr>
          <w:rFonts w:hint="cs"/>
          <w:rtl/>
        </w:rPr>
        <w:t>החטיבה מתחייבת</w:t>
      </w:r>
      <w:r>
        <w:rPr>
          <w:rtl/>
        </w:rPr>
        <w:t xml:space="preserve"> לא לגלות </w:t>
      </w:r>
      <w:r>
        <w:rPr>
          <w:rFonts w:hint="cs"/>
          <w:rtl/>
        </w:rPr>
        <w:t xml:space="preserve">את </w:t>
      </w:r>
      <w:r>
        <w:rPr>
          <w:rtl/>
        </w:rPr>
        <w:t>תוכן ההצעה לצד שלישי, טרם בחירת הספק, זולת ליועצים</w:t>
      </w:r>
      <w:r>
        <w:rPr>
          <w:rFonts w:hint="cs"/>
          <w:rtl/>
        </w:rPr>
        <w:t>,</w:t>
      </w:r>
      <w:r>
        <w:rPr>
          <w:rtl/>
        </w:rPr>
        <w:t xml:space="preserve"> המועסקים על</w:t>
      </w:r>
      <w:r w:rsidR="00DD77CF">
        <w:rPr>
          <w:rFonts w:hint="cs"/>
          <w:rtl/>
        </w:rPr>
        <w:t xml:space="preserve"> </w:t>
      </w:r>
      <w:r>
        <w:rPr>
          <w:rtl/>
        </w:rPr>
        <w:t>יד</w:t>
      </w:r>
      <w:r w:rsidR="0087747C">
        <w:rPr>
          <w:rFonts w:hint="cs"/>
          <w:rtl/>
        </w:rPr>
        <w:t>ה</w:t>
      </w:r>
      <w:r>
        <w:rPr>
          <w:rFonts w:hint="cs"/>
          <w:rtl/>
        </w:rPr>
        <w:t xml:space="preserve"> (ולמעט למציעים, שלא זכו במכרז, כמפורט להלן)</w:t>
      </w:r>
      <w:r>
        <w:rPr>
          <w:rtl/>
        </w:rPr>
        <w:t>, אשר</w:t>
      </w:r>
      <w:r w:rsidR="0087747C">
        <w:rPr>
          <w:rtl/>
        </w:rPr>
        <w:t xml:space="preserve"> גם עליהם תחול חובת הסודיות ואי</w:t>
      </w:r>
      <w:r w:rsidR="00DD77CF">
        <w:rPr>
          <w:rFonts w:hint="cs"/>
          <w:rtl/>
        </w:rPr>
        <w:t xml:space="preserve"> </w:t>
      </w:r>
      <w:r>
        <w:rPr>
          <w:rtl/>
        </w:rPr>
        <w:t>ש</w:t>
      </w:r>
      <w:r w:rsidR="0087747C">
        <w:rPr>
          <w:rFonts w:hint="cs"/>
          <w:rtl/>
        </w:rPr>
        <w:t>י</w:t>
      </w:r>
      <w:r>
        <w:rPr>
          <w:rtl/>
        </w:rPr>
        <w:t>מוש בהצעת</w:t>
      </w:r>
      <w:r>
        <w:rPr>
          <w:rFonts w:hint="cs"/>
          <w:rtl/>
        </w:rPr>
        <w:t>ו של</w:t>
      </w:r>
      <w:r>
        <w:rPr>
          <w:rtl/>
        </w:rPr>
        <w:t xml:space="preserve"> </w:t>
      </w:r>
      <w:r>
        <w:rPr>
          <w:rFonts w:hint="cs"/>
          <w:rtl/>
        </w:rPr>
        <w:t>המציע</w:t>
      </w:r>
      <w:r>
        <w:rPr>
          <w:rtl/>
        </w:rPr>
        <w:t xml:space="preserve">, אלא לצרכי מכרז זה, או אם </w:t>
      </w:r>
      <w:r>
        <w:rPr>
          <w:rFonts w:hint="cs"/>
          <w:rtl/>
        </w:rPr>
        <w:t xml:space="preserve">הדבר </w:t>
      </w:r>
      <w:r>
        <w:rPr>
          <w:rtl/>
        </w:rPr>
        <w:t>מתחייב על</w:t>
      </w:r>
      <w:r w:rsidR="00DD77CF">
        <w:rPr>
          <w:rFonts w:hint="cs"/>
          <w:rtl/>
        </w:rPr>
        <w:t xml:space="preserve"> </w:t>
      </w:r>
      <w:r>
        <w:rPr>
          <w:rtl/>
        </w:rPr>
        <w:t>פי כל דין</w:t>
      </w:r>
      <w:r>
        <w:rPr>
          <w:rFonts w:hint="cs"/>
          <w:rtl/>
        </w:rPr>
        <w:t>.</w:t>
      </w:r>
    </w:p>
    <w:p w14:paraId="136CE453" w14:textId="77777777" w:rsidR="00FE6C91" w:rsidRDefault="00FE6C91" w:rsidP="004B79E1">
      <w:pPr>
        <w:pStyle w:val="HNormal"/>
        <w:numPr>
          <w:ilvl w:val="2"/>
          <w:numId w:val="29"/>
        </w:numPr>
        <w:tabs>
          <w:tab w:val="left" w:pos="1152"/>
          <w:tab w:val="left" w:pos="8312"/>
        </w:tabs>
        <w:spacing w:line="360" w:lineRule="auto"/>
      </w:pPr>
      <w:r>
        <w:rPr>
          <w:rtl/>
        </w:rPr>
        <w:t xml:space="preserve">בהתאם </w:t>
      </w:r>
      <w:r w:rsidRPr="005975C3">
        <w:rPr>
          <w:rtl/>
        </w:rPr>
        <w:t>לתקנה 21(ה) לתקנות חובת המכרזים, התשנ"ג</w:t>
      </w:r>
      <w:r w:rsidRPr="005975C3">
        <w:rPr>
          <w:rFonts w:hint="cs"/>
          <w:rtl/>
        </w:rPr>
        <w:t xml:space="preserve"> </w:t>
      </w:r>
      <w:r w:rsidRPr="005975C3">
        <w:rPr>
          <w:rtl/>
        </w:rPr>
        <w:t>-</w:t>
      </w:r>
      <w:r w:rsidRPr="005975C3">
        <w:rPr>
          <w:rFonts w:hint="cs"/>
          <w:rtl/>
        </w:rPr>
        <w:t xml:space="preserve"> </w:t>
      </w:r>
      <w:r w:rsidRPr="005975C3">
        <w:rPr>
          <w:rtl/>
        </w:rPr>
        <w:t>1993, עומדת</w:t>
      </w:r>
      <w:r>
        <w:rPr>
          <w:rtl/>
        </w:rPr>
        <w:t xml:space="preserve"> למציעים, שלא זכו במכרז, הזכות לעיין בהצעה הזוכה. על המציע לציין </w:t>
      </w:r>
      <w:r w:rsidRPr="00562C78">
        <w:rPr>
          <w:rtl/>
        </w:rPr>
        <w:t xml:space="preserve">במפורש ומראש </w:t>
      </w:r>
      <w:r w:rsidR="007827B0">
        <w:rPr>
          <w:rFonts w:hint="cs"/>
          <w:rtl/>
        </w:rPr>
        <w:t>ב</w:t>
      </w:r>
      <w:r w:rsidR="00262C74" w:rsidRPr="001267F2">
        <w:rPr>
          <w:rFonts w:hint="cs"/>
          <w:rtl/>
        </w:rPr>
        <w:t>נספח 1.</w:t>
      </w:r>
      <w:r w:rsidR="007827B0" w:rsidRPr="001267F2">
        <w:rPr>
          <w:rFonts w:hint="cs"/>
          <w:rtl/>
        </w:rPr>
        <w:t>1</w:t>
      </w:r>
      <w:r w:rsidR="00262C74" w:rsidRPr="001267F2">
        <w:rPr>
          <w:rFonts w:hint="cs"/>
          <w:rtl/>
        </w:rPr>
        <w:t>.</w:t>
      </w:r>
      <w:r w:rsidR="007827B0" w:rsidRPr="001267F2">
        <w:rPr>
          <w:rFonts w:hint="cs"/>
          <w:rtl/>
        </w:rPr>
        <w:t>2</w:t>
      </w:r>
      <w:r w:rsidRPr="001267F2">
        <w:rPr>
          <w:rFonts w:hint="cs"/>
          <w:rtl/>
        </w:rPr>
        <w:t xml:space="preserve">, </w:t>
      </w:r>
      <w:r w:rsidRPr="001267F2">
        <w:rPr>
          <w:rtl/>
        </w:rPr>
        <w:t>אלו סעיפים</w:t>
      </w:r>
      <w:r w:rsidRPr="00562C78">
        <w:rPr>
          <w:rtl/>
        </w:rPr>
        <w:t xml:space="preserve"> בהצעתו הוא מבקש שיהיו חסויים בפני הצגה למציעים אחרים, מטעמי</w:t>
      </w:r>
      <w:r w:rsidR="00357AD9">
        <w:rPr>
          <w:rFonts w:hint="cs"/>
          <w:rtl/>
        </w:rPr>
        <w:t>ם של</w:t>
      </w:r>
      <w:r w:rsidRPr="00562C78">
        <w:rPr>
          <w:rtl/>
        </w:rPr>
        <w:t xml:space="preserve"> סוד מקצועי או מסחרי.</w:t>
      </w:r>
    </w:p>
    <w:p w14:paraId="537FEE90" w14:textId="77777777" w:rsidR="009B554D" w:rsidRDefault="00FE6C91" w:rsidP="00E377EC">
      <w:pPr>
        <w:pStyle w:val="HNormal"/>
        <w:tabs>
          <w:tab w:val="left" w:pos="8312"/>
        </w:tabs>
        <w:spacing w:line="360" w:lineRule="auto"/>
        <w:ind w:left="1152"/>
        <w:rPr>
          <w:rtl/>
        </w:rPr>
      </w:pPr>
      <w:r w:rsidRPr="00562C78">
        <w:rPr>
          <w:rtl/>
        </w:rPr>
        <w:t>מציע</w:t>
      </w:r>
      <w:r>
        <w:rPr>
          <w:rFonts w:hint="cs"/>
          <w:rtl/>
        </w:rPr>
        <w:t>,</w:t>
      </w:r>
      <w:r w:rsidRPr="00562C78">
        <w:rPr>
          <w:rtl/>
        </w:rPr>
        <w:t xml:space="preserve"> שלא יציין סעיפים כאלה, י</w:t>
      </w:r>
      <w:r>
        <w:rPr>
          <w:rFonts w:hint="cs"/>
          <w:rtl/>
        </w:rPr>
        <w:t>י</w:t>
      </w:r>
      <w:r w:rsidRPr="00562C78">
        <w:rPr>
          <w:rtl/>
        </w:rPr>
        <w:t>ר</w:t>
      </w:r>
      <w:r w:rsidR="002A70CE">
        <w:rPr>
          <w:rtl/>
        </w:rPr>
        <w:t>אה כמי שהסכים לחשיפת הצעתו כולה</w:t>
      </w:r>
      <w:r w:rsidR="009B554D">
        <w:rPr>
          <w:rFonts w:hint="cs"/>
          <w:rtl/>
        </w:rPr>
        <w:t>.</w:t>
      </w:r>
    </w:p>
    <w:p w14:paraId="6DEFDCCE" w14:textId="77777777" w:rsidR="00FE6C91" w:rsidRDefault="00CF65C9" w:rsidP="00E377EC">
      <w:pPr>
        <w:pStyle w:val="HNormal"/>
        <w:tabs>
          <w:tab w:val="left" w:pos="8312"/>
        </w:tabs>
        <w:spacing w:line="360" w:lineRule="auto"/>
        <w:ind w:left="1152"/>
        <w:rPr>
          <w:rtl/>
        </w:rPr>
      </w:pPr>
      <w:r>
        <w:rPr>
          <w:rFonts w:hint="cs"/>
          <w:rtl/>
        </w:rPr>
        <w:t xml:space="preserve">יובהר, כי </w:t>
      </w:r>
      <w:r w:rsidR="002A70CE">
        <w:rPr>
          <w:rFonts w:hint="cs"/>
          <w:rtl/>
        </w:rPr>
        <w:t xml:space="preserve">נתונים כספיים </w:t>
      </w:r>
      <w:r w:rsidR="00AC2968">
        <w:rPr>
          <w:rFonts w:hint="cs"/>
          <w:rtl/>
        </w:rPr>
        <w:t xml:space="preserve">של </w:t>
      </w:r>
      <w:r w:rsidR="00444CD0">
        <w:rPr>
          <w:rFonts w:hint="cs"/>
          <w:rtl/>
        </w:rPr>
        <w:t>המציע</w:t>
      </w:r>
      <w:r w:rsidR="002A70CE">
        <w:rPr>
          <w:rFonts w:hint="cs"/>
          <w:rtl/>
        </w:rPr>
        <w:t xml:space="preserve"> ישארו חסויים.</w:t>
      </w:r>
    </w:p>
    <w:p w14:paraId="25F6CA84" w14:textId="77777777" w:rsidR="00FE6C91" w:rsidRDefault="00FE6C91" w:rsidP="0087747C">
      <w:pPr>
        <w:pStyle w:val="HNormal"/>
        <w:tabs>
          <w:tab w:val="left" w:pos="8312"/>
        </w:tabs>
        <w:spacing w:line="360" w:lineRule="auto"/>
        <w:ind w:left="1152"/>
        <w:rPr>
          <w:rtl/>
        </w:rPr>
      </w:pPr>
      <w:r>
        <w:rPr>
          <w:rFonts w:hint="cs"/>
          <w:rtl/>
        </w:rPr>
        <w:t>מובהר בזאת, כי ההחלטה האם חלק כלשהו בהצעת המציע הזוכה יהיה חסוי, תהיה נתונה אך ורק ל</w:t>
      </w:r>
      <w:r w:rsidR="005963F8">
        <w:rPr>
          <w:rFonts w:hint="cs"/>
          <w:rtl/>
        </w:rPr>
        <w:t xml:space="preserve">שיקול דעתה של </w:t>
      </w:r>
      <w:r>
        <w:rPr>
          <w:rFonts w:hint="cs"/>
          <w:rtl/>
        </w:rPr>
        <w:t xml:space="preserve">ועדת המכרזים של </w:t>
      </w:r>
      <w:r w:rsidR="0087747C">
        <w:rPr>
          <w:rFonts w:hint="cs"/>
          <w:rtl/>
        </w:rPr>
        <w:t>החטיבה</w:t>
      </w:r>
      <w:r>
        <w:rPr>
          <w:rFonts w:hint="cs"/>
          <w:rtl/>
        </w:rPr>
        <w:t xml:space="preserve">. כן מובהר בזאת, כי כל נושא, שמציע סימן כנושא שהוא מבקש להטיל עליו חסיון, יהיה חסוי גם ביתר ההצעות, ככל שועדת המכרזים תקבל את טענת החסיון. </w:t>
      </w:r>
      <w:r w:rsidR="00007E5D">
        <w:rPr>
          <w:rFonts w:hint="cs"/>
          <w:rtl/>
        </w:rPr>
        <w:t>הצעת המחיר</w:t>
      </w:r>
      <w:r w:rsidRPr="00562C78">
        <w:rPr>
          <w:rtl/>
        </w:rPr>
        <w:t xml:space="preserve"> של ההצעה הזוכה תהיה פתוחה בפני כל המציעים, בכל מקרה.</w:t>
      </w:r>
    </w:p>
    <w:p w14:paraId="07C3F137" w14:textId="77777777" w:rsidR="00FE6C91" w:rsidRDefault="00FE6C91" w:rsidP="00DD77CF">
      <w:pPr>
        <w:pStyle w:val="HNormal"/>
        <w:tabs>
          <w:tab w:val="left" w:pos="8312"/>
        </w:tabs>
        <w:spacing w:after="240" w:line="360" w:lineRule="auto"/>
        <w:ind w:left="1152"/>
        <w:rPr>
          <w:rtl/>
        </w:rPr>
      </w:pPr>
      <w:r>
        <w:rPr>
          <w:rFonts w:hint="cs"/>
          <w:rtl/>
        </w:rPr>
        <w:lastRenderedPageBreak/>
        <w:t xml:space="preserve">מבלי לגרוע מהאמור לעיל מובהר בזאת, כי </w:t>
      </w:r>
      <w:r>
        <w:rPr>
          <w:rtl/>
        </w:rPr>
        <w:t>ועדת המכרזים תהיה רשאית, על</w:t>
      </w:r>
      <w:r w:rsidR="00DD77CF">
        <w:rPr>
          <w:rFonts w:hint="cs"/>
          <w:rtl/>
        </w:rPr>
        <w:t xml:space="preserve"> </w:t>
      </w:r>
      <w:r>
        <w:rPr>
          <w:rtl/>
        </w:rPr>
        <w:t>פי שיקול</w:t>
      </w:r>
      <w:r w:rsidR="00DD77CF">
        <w:rPr>
          <w:rFonts w:hint="cs"/>
          <w:rtl/>
        </w:rPr>
        <w:t xml:space="preserve"> </w:t>
      </w:r>
      <w:r>
        <w:rPr>
          <w:rtl/>
        </w:rPr>
        <w:t xml:space="preserve">דעתה </w:t>
      </w:r>
      <w:r w:rsidR="00FC7A5B">
        <w:rPr>
          <w:rtl/>
        </w:rPr>
        <w:t>הבלעדי</w:t>
      </w:r>
      <w:r>
        <w:rPr>
          <w:rtl/>
        </w:rPr>
        <w:t>, להציג בפני המציעים, שלא זכו במכרז, כל מסמך, אשר, להערכתה המקצועית, אינו מהווה סוד מסחרי או מקצועי והוא דרוש על מנת לעמו</w:t>
      </w:r>
      <w:r w:rsidR="0087747C">
        <w:rPr>
          <w:rFonts w:hint="cs"/>
          <w:rtl/>
        </w:rPr>
        <w:t>ד בתקנות ש</w:t>
      </w:r>
      <w:r w:rsidR="0094165D">
        <w:rPr>
          <w:rFonts w:hint="cs"/>
          <w:rtl/>
        </w:rPr>
        <w:t>ל חוק חובת המכרזים.</w:t>
      </w:r>
    </w:p>
    <w:p w14:paraId="0309747F" w14:textId="77777777" w:rsidR="002F288D" w:rsidRPr="0018225E" w:rsidDel="00312840" w:rsidRDefault="002F288D" w:rsidP="004B79E1">
      <w:pPr>
        <w:pStyle w:val="HNormal"/>
        <w:numPr>
          <w:ilvl w:val="2"/>
          <w:numId w:val="29"/>
        </w:numPr>
        <w:tabs>
          <w:tab w:val="left" w:pos="1152"/>
          <w:tab w:val="left" w:pos="8312"/>
        </w:tabs>
        <w:spacing w:after="240" w:line="360" w:lineRule="auto"/>
        <w:rPr>
          <w:del w:id="97" w:author="רחל ירום  [RacheliYarom]" w:date="2018-04-16T11:44:00Z"/>
          <w:rtl/>
        </w:rPr>
      </w:pPr>
      <w:del w:id="98" w:author="רחל ירום  [RacheliYarom]" w:date="2018-04-16T11:44:00Z">
        <w:r w:rsidDel="00312840">
          <w:rPr>
            <w:rFonts w:hint="cs"/>
            <w:rtl/>
          </w:rPr>
          <w:delText>כל מציע</w:delText>
        </w:r>
        <w:r w:rsidR="00786314" w:rsidDel="00312840">
          <w:rPr>
            <w:rFonts w:hint="cs"/>
            <w:rtl/>
          </w:rPr>
          <w:delText>,</w:delText>
        </w:r>
        <w:r w:rsidDel="00312840">
          <w:rPr>
            <w:rFonts w:hint="cs"/>
            <w:rtl/>
          </w:rPr>
          <w:delText xml:space="preserve"> המבקש לעיין בהצעה הזוכה ובמסמכים של ועדת המכרזים</w:delText>
        </w:r>
        <w:r w:rsidR="00786314" w:rsidDel="00312840">
          <w:rPr>
            <w:rFonts w:hint="cs"/>
            <w:rtl/>
          </w:rPr>
          <w:delText>,</w:delText>
        </w:r>
        <w:r w:rsidDel="00312840">
          <w:rPr>
            <w:rFonts w:hint="cs"/>
            <w:rtl/>
          </w:rPr>
          <w:delText xml:space="preserve"> </w:delText>
        </w:r>
        <w:r w:rsidR="00786314" w:rsidDel="00312840">
          <w:rPr>
            <w:rFonts w:hint="cs"/>
            <w:rtl/>
          </w:rPr>
          <w:delText>י</w:delText>
        </w:r>
        <w:r w:rsidDel="00312840">
          <w:rPr>
            <w:rFonts w:hint="cs"/>
            <w:rtl/>
          </w:rPr>
          <w:delText xml:space="preserve">ידרש לשלם </w:delText>
        </w:r>
        <w:r w:rsidRPr="006E7425" w:rsidDel="00312840">
          <w:rPr>
            <w:rFonts w:hint="cs"/>
            <w:rtl/>
          </w:rPr>
          <w:delText>סך של</w:delText>
        </w:r>
        <w:r w:rsidR="00DD77CF" w:rsidDel="00312840">
          <w:rPr>
            <w:rFonts w:hint="cs"/>
            <w:rtl/>
          </w:rPr>
          <w:delText xml:space="preserve"> מאתיים וחמישים (250) ₪. </w:delText>
        </w:r>
        <w:r w:rsidRPr="006E7425" w:rsidDel="00312840">
          <w:rPr>
            <w:rFonts w:hint="cs"/>
            <w:rtl/>
          </w:rPr>
          <w:delText xml:space="preserve"> </w:delText>
        </w:r>
      </w:del>
    </w:p>
    <w:p w14:paraId="1CC6D161" w14:textId="77777777" w:rsidR="00FE6C91" w:rsidRPr="00786314" w:rsidRDefault="00FE6C91" w:rsidP="004E2422">
      <w:pPr>
        <w:pStyle w:val="HNormal"/>
        <w:tabs>
          <w:tab w:val="left" w:pos="8312"/>
        </w:tabs>
        <w:spacing w:after="360" w:line="360" w:lineRule="auto"/>
        <w:ind w:left="576"/>
        <w:rPr>
          <w:b/>
          <w:bCs/>
          <w:color w:val="000000"/>
          <w:rtl/>
          <w:lang w:eastAsia="en-US"/>
        </w:rPr>
      </w:pPr>
      <w:r>
        <w:rPr>
          <w:rFonts w:hint="cs"/>
          <w:b/>
          <w:bCs/>
          <w:color w:val="000000"/>
          <w:rtl/>
          <w:lang w:eastAsia="en-US"/>
        </w:rPr>
        <w:t xml:space="preserve">בחתימתו על </w:t>
      </w:r>
      <w:r w:rsidR="0078276A">
        <w:rPr>
          <w:rFonts w:hint="cs"/>
          <w:b/>
          <w:bCs/>
          <w:color w:val="000000"/>
          <w:rtl/>
          <w:lang w:eastAsia="en-US"/>
        </w:rPr>
        <w:t xml:space="preserve">חוברת ההצעה, </w:t>
      </w:r>
      <w:r w:rsidRPr="00786314">
        <w:rPr>
          <w:rFonts w:hint="cs"/>
          <w:b/>
          <w:bCs/>
          <w:color w:val="000000"/>
          <w:rtl/>
          <w:lang w:eastAsia="en-US"/>
        </w:rPr>
        <w:t xml:space="preserve">המציע מסכים במפורש לרשום </w:t>
      </w:r>
      <w:r w:rsidR="004E2422">
        <w:rPr>
          <w:rFonts w:hint="cs"/>
          <w:b/>
          <w:bCs/>
          <w:color w:val="000000"/>
          <w:rtl/>
          <w:lang w:eastAsia="en-US"/>
        </w:rPr>
        <w:t xml:space="preserve">לעיל </w:t>
      </w:r>
      <w:r w:rsidRPr="00786314">
        <w:rPr>
          <w:rFonts w:hint="cs"/>
          <w:b/>
          <w:bCs/>
          <w:color w:val="000000"/>
          <w:rtl/>
          <w:lang w:eastAsia="en-US"/>
        </w:rPr>
        <w:t>(כל סעיף 1.10).</w:t>
      </w:r>
    </w:p>
    <w:p w14:paraId="125B3449" w14:textId="77777777" w:rsidR="00FE6C91" w:rsidRPr="00C61C2F" w:rsidRDefault="00FE6C91" w:rsidP="00DA59D1">
      <w:pPr>
        <w:pStyle w:val="2"/>
        <w:keepNext/>
        <w:numPr>
          <w:ilvl w:val="1"/>
          <w:numId w:val="8"/>
        </w:numPr>
        <w:tabs>
          <w:tab w:val="clear" w:pos="576"/>
          <w:tab w:val="num" w:pos="1508"/>
        </w:tabs>
        <w:ind w:right="0"/>
        <w:rPr>
          <w:rFonts w:ascii="Times New Roman Bold" w:hAnsi="Times New Roman Bold"/>
          <w:rtl/>
        </w:rPr>
      </w:pPr>
      <w:bookmarkStart w:id="99" w:name="_Toc143794529"/>
      <w:bookmarkStart w:id="100" w:name="_Toc273834908"/>
      <w:bookmarkStart w:id="101" w:name="_Toc501905060"/>
      <w:r w:rsidRPr="00C61C2F">
        <w:rPr>
          <w:rFonts w:ascii="Times New Roman Bold" w:hAnsi="Times New Roman Bold" w:hint="cs"/>
          <w:rtl/>
        </w:rPr>
        <w:t>שלמות ההצעה ואחריות כוללת</w:t>
      </w:r>
      <w:bookmarkEnd w:id="99"/>
      <w:bookmarkEnd w:id="100"/>
      <w:bookmarkEnd w:id="101"/>
    </w:p>
    <w:p w14:paraId="4FF187EB" w14:textId="77777777" w:rsidR="00FE6C91" w:rsidRDefault="00FE6C91" w:rsidP="004912BA">
      <w:pPr>
        <w:pStyle w:val="HNormal"/>
        <w:tabs>
          <w:tab w:val="left" w:pos="8312"/>
        </w:tabs>
        <w:spacing w:line="360" w:lineRule="auto"/>
        <w:ind w:left="576"/>
      </w:pPr>
      <w:r>
        <w:rPr>
          <w:rtl/>
        </w:rPr>
        <w:t xml:space="preserve">ברור ומוסכם על הצדדים, כי ההצעה המוגשת היא שלמה ומוצעת כיחידה תפעולית ואינטגרטיבית אחת. מגיש ההצעה יחשב כספק הראשי ויהיה אחראי לכל הפעילויות והתוצרים, המהווים חלק ממתן השירותים, נשוא מכרז זה, והוא בלבד יחתום על ההסכם עם </w:t>
      </w:r>
      <w:r w:rsidR="0087747C">
        <w:rPr>
          <w:rFonts w:hint="cs"/>
          <w:rtl/>
        </w:rPr>
        <w:t>החטיבה</w:t>
      </w:r>
      <w:r>
        <w:rPr>
          <w:rtl/>
        </w:rPr>
        <w:t>. עם</w:t>
      </w:r>
      <w:r w:rsidR="004912BA">
        <w:rPr>
          <w:rFonts w:hint="cs"/>
          <w:rtl/>
        </w:rPr>
        <w:t xml:space="preserve"> </w:t>
      </w:r>
      <w:r>
        <w:rPr>
          <w:rtl/>
        </w:rPr>
        <w:t xml:space="preserve">זאת, </w:t>
      </w:r>
      <w:r w:rsidR="0087747C">
        <w:rPr>
          <w:rFonts w:hint="cs"/>
          <w:rtl/>
        </w:rPr>
        <w:t xml:space="preserve">החטיבה </w:t>
      </w:r>
      <w:r w:rsidR="005963F8">
        <w:rPr>
          <w:rFonts w:hint="cs"/>
          <w:rtl/>
        </w:rPr>
        <w:t xml:space="preserve">תהא </w:t>
      </w:r>
      <w:r w:rsidR="0087747C">
        <w:rPr>
          <w:rFonts w:hint="cs"/>
          <w:rtl/>
        </w:rPr>
        <w:t>רשאית</w:t>
      </w:r>
      <w:r>
        <w:rPr>
          <w:rtl/>
        </w:rPr>
        <w:t xml:space="preserve"> לבחור בחלק מההצעה ול</w:t>
      </w:r>
      <w:r>
        <w:rPr>
          <w:rFonts w:hint="cs"/>
          <w:rtl/>
        </w:rPr>
        <w:t>י</w:t>
      </w:r>
      <w:r>
        <w:rPr>
          <w:rtl/>
        </w:rPr>
        <w:t>יש</w:t>
      </w:r>
      <w:r>
        <w:rPr>
          <w:rFonts w:hint="cs"/>
          <w:rtl/>
        </w:rPr>
        <w:t>ם אותה</w:t>
      </w:r>
      <w:r>
        <w:rPr>
          <w:rtl/>
        </w:rPr>
        <w:t xml:space="preserve"> בחלקים או בשלבים</w:t>
      </w:r>
      <w:r>
        <w:rPr>
          <w:rFonts w:hint="cs"/>
          <w:rtl/>
        </w:rPr>
        <w:t>, לפי שיקול</w:t>
      </w:r>
      <w:r w:rsidR="004912BA">
        <w:rPr>
          <w:rFonts w:hint="cs"/>
          <w:rtl/>
        </w:rPr>
        <w:t xml:space="preserve"> </w:t>
      </w:r>
      <w:r>
        <w:rPr>
          <w:rFonts w:hint="cs"/>
          <w:rtl/>
        </w:rPr>
        <w:t>דעת</w:t>
      </w:r>
      <w:r w:rsidR="0087747C">
        <w:rPr>
          <w:rFonts w:hint="cs"/>
          <w:rtl/>
        </w:rPr>
        <w:t>ה</w:t>
      </w:r>
      <w:r>
        <w:rPr>
          <w:rFonts w:hint="cs"/>
          <w:rtl/>
        </w:rPr>
        <w:t xml:space="preserve"> </w:t>
      </w:r>
      <w:r w:rsidR="00FC7A5B">
        <w:rPr>
          <w:rFonts w:hint="cs"/>
          <w:rtl/>
        </w:rPr>
        <w:t>הבלעדי</w:t>
      </w:r>
      <w:r>
        <w:rPr>
          <w:rtl/>
        </w:rPr>
        <w:t xml:space="preserve">. </w:t>
      </w:r>
      <w:r w:rsidRPr="006E4B26">
        <w:rPr>
          <w:b/>
          <w:bCs/>
          <w:rtl/>
        </w:rPr>
        <w:t>הצעה</w:t>
      </w:r>
      <w:r w:rsidRPr="006E4B26">
        <w:rPr>
          <w:rFonts w:hint="cs"/>
          <w:b/>
          <w:bCs/>
          <w:rtl/>
        </w:rPr>
        <w:t>,</w:t>
      </w:r>
      <w:r w:rsidRPr="006E4B26">
        <w:rPr>
          <w:b/>
          <w:bCs/>
          <w:rtl/>
        </w:rPr>
        <w:t xml:space="preserve"> שלא תכלול הסכמ</w:t>
      </w:r>
      <w:r w:rsidRPr="006E4B26">
        <w:rPr>
          <w:rFonts w:hint="cs"/>
          <w:b/>
          <w:bCs/>
          <w:rtl/>
        </w:rPr>
        <w:t>ה של</w:t>
      </w:r>
      <w:r w:rsidRPr="006E4B26">
        <w:rPr>
          <w:b/>
          <w:bCs/>
          <w:rtl/>
        </w:rPr>
        <w:t xml:space="preserve"> </w:t>
      </w:r>
      <w:r w:rsidRPr="006E4B26">
        <w:rPr>
          <w:rFonts w:hint="cs"/>
          <w:b/>
          <w:bCs/>
          <w:rtl/>
        </w:rPr>
        <w:t>המציע</w:t>
      </w:r>
      <w:r w:rsidRPr="006E4B26">
        <w:rPr>
          <w:b/>
          <w:bCs/>
          <w:rtl/>
        </w:rPr>
        <w:t xml:space="preserve"> בכתב לאמור לעיל</w:t>
      </w:r>
      <w:r w:rsidRPr="006E4B26">
        <w:rPr>
          <w:rFonts w:hint="cs"/>
          <w:b/>
          <w:bCs/>
          <w:rtl/>
        </w:rPr>
        <w:t xml:space="preserve"> </w:t>
      </w:r>
      <w:r w:rsidR="00593D78" w:rsidRPr="00DD77CF">
        <w:rPr>
          <w:rFonts w:hint="cs"/>
          <w:b/>
          <w:bCs/>
          <w:highlight w:val="yellow"/>
          <w:rtl/>
        </w:rPr>
        <w:t>ב</w:t>
      </w:r>
      <w:r w:rsidR="00736B36" w:rsidRPr="00DD77CF">
        <w:rPr>
          <w:rFonts w:hint="cs"/>
          <w:b/>
          <w:bCs/>
          <w:highlight w:val="yellow"/>
          <w:rtl/>
        </w:rPr>
        <w:t>נספח 1.</w:t>
      </w:r>
      <w:r w:rsidR="00593D78" w:rsidRPr="00DD77CF">
        <w:rPr>
          <w:rFonts w:hint="cs"/>
          <w:b/>
          <w:bCs/>
          <w:highlight w:val="yellow"/>
          <w:rtl/>
        </w:rPr>
        <w:t>1.2</w:t>
      </w:r>
      <w:r w:rsidRPr="006E4B26">
        <w:rPr>
          <w:b/>
          <w:bCs/>
          <w:rtl/>
        </w:rPr>
        <w:t xml:space="preserve"> </w:t>
      </w:r>
      <w:r w:rsidR="006E4B26" w:rsidRPr="006E4B26">
        <w:rPr>
          <w:rFonts w:hint="cs"/>
          <w:b/>
          <w:bCs/>
          <w:rtl/>
        </w:rPr>
        <w:t>(</w:t>
      </w:r>
      <w:r w:rsidR="006E4B26" w:rsidRPr="006E4B26">
        <w:rPr>
          <w:rFonts w:ascii="Times New Roman Bold" w:hAnsi="Times New Roman Bold" w:hint="cs"/>
          <w:b/>
          <w:bCs/>
          <w:rtl/>
        </w:rPr>
        <w:t>פרטי המציע והתחייבויותיו של המציע</w:t>
      </w:r>
      <w:r w:rsidR="006E4B26" w:rsidRPr="006E4B26">
        <w:rPr>
          <w:b/>
          <w:bCs/>
          <w:rtl/>
        </w:rPr>
        <w:t xml:space="preserve"> </w:t>
      </w:r>
      <w:r w:rsidR="006E4B26" w:rsidRPr="006E4B26">
        <w:rPr>
          <w:rFonts w:hint="cs"/>
          <w:b/>
          <w:bCs/>
          <w:rtl/>
        </w:rPr>
        <w:t xml:space="preserve">) </w:t>
      </w:r>
      <w:r w:rsidRPr="006E4B26">
        <w:rPr>
          <w:b/>
          <w:bCs/>
          <w:rtl/>
        </w:rPr>
        <w:t>- תפסל על הסף</w:t>
      </w:r>
      <w:r w:rsidRPr="001267F2">
        <w:rPr>
          <w:rFonts w:hint="cs"/>
          <w:rtl/>
        </w:rPr>
        <w:t>.</w:t>
      </w:r>
    </w:p>
    <w:p w14:paraId="7FF8336F" w14:textId="77777777" w:rsidR="00FE6C91" w:rsidRDefault="00FE6C91" w:rsidP="0087747C">
      <w:pPr>
        <w:pStyle w:val="HNormal"/>
        <w:tabs>
          <w:tab w:val="left" w:pos="8312"/>
        </w:tabs>
        <w:spacing w:after="360" w:line="360" w:lineRule="auto"/>
        <w:ind w:left="576"/>
      </w:pPr>
      <w:r w:rsidRPr="00B75782">
        <w:rPr>
          <w:rFonts w:hint="cs"/>
          <w:color w:val="000000"/>
          <w:rtl/>
          <w:lang w:eastAsia="en-US"/>
        </w:rPr>
        <w:t xml:space="preserve">בחתימתו על </w:t>
      </w:r>
      <w:r w:rsidR="00AA4A06">
        <w:rPr>
          <w:rFonts w:hint="cs"/>
          <w:color w:val="000000"/>
          <w:rtl/>
          <w:lang w:eastAsia="en-US"/>
        </w:rPr>
        <w:t>חוברת ההצעה,</w:t>
      </w:r>
      <w:r>
        <w:rPr>
          <w:rFonts w:hint="cs"/>
          <w:b/>
          <w:bCs/>
          <w:color w:val="000000"/>
          <w:rtl/>
          <w:lang w:eastAsia="en-US"/>
        </w:rPr>
        <w:t xml:space="preserve"> </w:t>
      </w:r>
      <w:r>
        <w:rPr>
          <w:rtl/>
        </w:rPr>
        <w:t xml:space="preserve">המציע </w:t>
      </w:r>
      <w:r>
        <w:rPr>
          <w:rFonts w:hint="cs"/>
          <w:rtl/>
        </w:rPr>
        <w:t>מ</w:t>
      </w:r>
      <w:r>
        <w:rPr>
          <w:rtl/>
        </w:rPr>
        <w:t>צהיר ו</w:t>
      </w:r>
      <w:r>
        <w:rPr>
          <w:rFonts w:hint="cs"/>
          <w:rtl/>
        </w:rPr>
        <w:t>מ</w:t>
      </w:r>
      <w:r>
        <w:rPr>
          <w:rtl/>
        </w:rPr>
        <w:t xml:space="preserve">תחייב, שההצעה עונה על כל הדרישות, הנובעות מן הרשום במפרט זה ובנספחיו ועל המידע הנוסף מטעם </w:t>
      </w:r>
      <w:r w:rsidR="0087747C">
        <w:rPr>
          <w:rFonts w:hint="cs"/>
          <w:rtl/>
        </w:rPr>
        <w:t>החטיבה</w:t>
      </w:r>
      <w:r>
        <w:rPr>
          <w:rtl/>
        </w:rPr>
        <w:t xml:space="preserve">, שנמסר במענה לשאלות </w:t>
      </w:r>
      <w:r w:rsidR="00DA59D1">
        <w:rPr>
          <w:rFonts w:hint="cs"/>
          <w:rtl/>
        </w:rPr>
        <w:t xml:space="preserve">הבהרה </w:t>
      </w:r>
      <w:r>
        <w:rPr>
          <w:rtl/>
        </w:rPr>
        <w:t>או בכל דרך אחרת</w:t>
      </w:r>
      <w:r>
        <w:rPr>
          <w:rFonts w:hint="cs"/>
          <w:rtl/>
        </w:rPr>
        <w:t>.</w:t>
      </w:r>
    </w:p>
    <w:p w14:paraId="6FDA2D32" w14:textId="77777777" w:rsidR="00FE6C91" w:rsidRPr="00C61C2F" w:rsidRDefault="00FE6C91" w:rsidP="00AB5BB2">
      <w:pPr>
        <w:pStyle w:val="2"/>
        <w:keepNext/>
        <w:numPr>
          <w:ilvl w:val="1"/>
          <w:numId w:val="8"/>
        </w:numPr>
        <w:tabs>
          <w:tab w:val="clear" w:pos="576"/>
          <w:tab w:val="num" w:pos="1508"/>
        </w:tabs>
        <w:ind w:right="0"/>
        <w:rPr>
          <w:rFonts w:ascii="Times New Roman Bold" w:hAnsi="Times New Roman Bold"/>
          <w:rtl/>
        </w:rPr>
      </w:pPr>
      <w:bookmarkStart w:id="102" w:name="_Toc273834909"/>
      <w:bookmarkStart w:id="103" w:name="_Toc501905061"/>
      <w:r w:rsidRPr="00C61C2F">
        <w:rPr>
          <w:rFonts w:ascii="Times New Roman Bold" w:hAnsi="Times New Roman Bold" w:hint="cs"/>
          <w:rtl/>
        </w:rPr>
        <w:t>בדיקת ההצעות והערכתן</w:t>
      </w:r>
      <w:bookmarkEnd w:id="102"/>
      <w:bookmarkEnd w:id="103"/>
    </w:p>
    <w:p w14:paraId="2004CB61" w14:textId="77777777" w:rsidR="00FE6C91" w:rsidRDefault="00FE6C91" w:rsidP="004B79E1">
      <w:pPr>
        <w:pStyle w:val="HNormal"/>
        <w:numPr>
          <w:ilvl w:val="2"/>
          <w:numId w:val="30"/>
        </w:numPr>
        <w:tabs>
          <w:tab w:val="left" w:pos="1152"/>
          <w:tab w:val="left" w:pos="8312"/>
        </w:tabs>
        <w:spacing w:after="0" w:line="360" w:lineRule="auto"/>
        <w:rPr>
          <w:b/>
          <w:bCs/>
        </w:rPr>
      </w:pPr>
      <w:r>
        <w:rPr>
          <w:rFonts w:hint="cs"/>
          <w:b/>
          <w:bCs/>
          <w:rtl/>
        </w:rPr>
        <w:t>אמות</w:t>
      </w:r>
      <w:r w:rsidR="004912BA">
        <w:rPr>
          <w:rFonts w:hint="cs"/>
          <w:b/>
          <w:bCs/>
          <w:rtl/>
        </w:rPr>
        <w:t xml:space="preserve">  </w:t>
      </w:r>
      <w:r>
        <w:rPr>
          <w:rFonts w:hint="cs"/>
          <w:b/>
          <w:bCs/>
          <w:rtl/>
        </w:rPr>
        <w:t>המידה לבחירתו של הספק הזוכה</w:t>
      </w:r>
    </w:p>
    <w:p w14:paraId="72FB1796" w14:textId="77777777" w:rsidR="00FE6C91" w:rsidRDefault="00B00F24" w:rsidP="004912BA">
      <w:pPr>
        <w:pStyle w:val="HNormal"/>
        <w:spacing w:after="0" w:line="360" w:lineRule="auto"/>
        <w:ind w:left="1152"/>
      </w:pPr>
      <w:r>
        <w:rPr>
          <w:rFonts w:hint="cs"/>
          <w:rtl/>
        </w:rPr>
        <w:t>החטיבה תבחר</w:t>
      </w:r>
      <w:r w:rsidR="00FE6C91">
        <w:rPr>
          <w:rFonts w:hint="cs"/>
          <w:rtl/>
        </w:rPr>
        <w:t xml:space="preserve"> את הזוכה לפי אמות</w:t>
      </w:r>
      <w:r w:rsidR="004912BA">
        <w:rPr>
          <w:rFonts w:hint="cs"/>
          <w:rtl/>
        </w:rPr>
        <w:t xml:space="preserve"> </w:t>
      </w:r>
      <w:r w:rsidR="00FE6C91">
        <w:rPr>
          <w:rFonts w:hint="cs"/>
          <w:rtl/>
        </w:rPr>
        <w:t>המידה העיקריות הבאות:</w:t>
      </w:r>
    </w:p>
    <w:p w14:paraId="25C4BD0C" w14:textId="77777777" w:rsidR="00AB5BB2" w:rsidRDefault="00AB5BB2" w:rsidP="004B79E1">
      <w:pPr>
        <w:pStyle w:val="HNormal"/>
        <w:numPr>
          <w:ilvl w:val="3"/>
          <w:numId w:val="30"/>
        </w:numPr>
        <w:tabs>
          <w:tab w:val="left" w:pos="1152"/>
          <w:tab w:val="left" w:pos="8312"/>
        </w:tabs>
        <w:spacing w:line="360" w:lineRule="auto"/>
      </w:pPr>
      <w:r w:rsidRPr="00AB5BB2">
        <w:rPr>
          <w:rFonts w:hint="cs"/>
          <w:rtl/>
        </w:rPr>
        <w:t>עמידה בכל תנאי</w:t>
      </w:r>
      <w:r w:rsidR="004912BA">
        <w:rPr>
          <w:rFonts w:hint="cs"/>
          <w:rtl/>
        </w:rPr>
        <w:t xml:space="preserve"> </w:t>
      </w:r>
      <w:r w:rsidRPr="00AB5BB2">
        <w:rPr>
          <w:rFonts w:hint="cs"/>
          <w:rtl/>
        </w:rPr>
        <w:t>הסף וצירוף של כל המסמכים הנדרשים.</w:t>
      </w:r>
    </w:p>
    <w:p w14:paraId="07952A0A" w14:textId="77777777" w:rsidR="00AB5BB2" w:rsidRPr="003E0A87" w:rsidRDefault="00AB5BB2" w:rsidP="004B79E1">
      <w:pPr>
        <w:pStyle w:val="HNormal"/>
        <w:numPr>
          <w:ilvl w:val="3"/>
          <w:numId w:val="30"/>
        </w:numPr>
        <w:tabs>
          <w:tab w:val="left" w:pos="8312"/>
        </w:tabs>
        <w:spacing w:line="360" w:lineRule="auto"/>
        <w:rPr>
          <w:color w:val="000000"/>
          <w:lang w:eastAsia="en-US"/>
        </w:rPr>
      </w:pPr>
      <w:r w:rsidRPr="003E0A87">
        <w:rPr>
          <w:color w:val="000000"/>
          <w:rtl/>
          <w:lang w:eastAsia="en-US"/>
        </w:rPr>
        <w:t xml:space="preserve">ציון מיטבי משוקלל, כאשר יינתן משקל של </w:t>
      </w:r>
      <w:r w:rsidR="00221EAC" w:rsidRPr="003E0A87">
        <w:rPr>
          <w:rFonts w:hint="cs"/>
          <w:b/>
          <w:bCs/>
          <w:color w:val="000000"/>
          <w:rtl/>
          <w:lang w:eastAsia="en-US"/>
        </w:rPr>
        <w:t>ששים</w:t>
      </w:r>
      <w:r w:rsidRPr="003E0A87">
        <w:rPr>
          <w:rFonts w:hint="cs"/>
          <w:b/>
          <w:bCs/>
          <w:color w:val="000000"/>
          <w:rtl/>
          <w:lang w:eastAsia="en-US"/>
        </w:rPr>
        <w:t xml:space="preserve"> אחוז</w:t>
      </w:r>
      <w:r w:rsidR="004912BA">
        <w:rPr>
          <w:rFonts w:hint="cs"/>
          <w:b/>
          <w:bCs/>
          <w:color w:val="000000"/>
          <w:rtl/>
          <w:lang w:eastAsia="en-US"/>
        </w:rPr>
        <w:t xml:space="preserve"> (60%</w:t>
      </w:r>
      <w:r w:rsidRPr="003E0A87">
        <w:rPr>
          <w:rFonts w:hint="cs"/>
          <w:b/>
          <w:bCs/>
          <w:color w:val="000000"/>
          <w:rtl/>
          <w:lang w:eastAsia="en-US"/>
        </w:rPr>
        <w:t>)</w:t>
      </w:r>
      <w:r w:rsidRPr="003E0A87">
        <w:rPr>
          <w:rFonts w:hint="cs"/>
          <w:color w:val="000000"/>
          <w:rtl/>
          <w:lang w:eastAsia="en-US"/>
        </w:rPr>
        <w:t xml:space="preserve"> </w:t>
      </w:r>
      <w:r w:rsidRPr="003E0A87">
        <w:rPr>
          <w:color w:val="000000"/>
          <w:rtl/>
          <w:lang w:eastAsia="en-US"/>
        </w:rPr>
        <w:t xml:space="preserve">למימד התועלת (איכות) של ההצעה </w:t>
      </w:r>
      <w:r w:rsidRPr="003E0A87">
        <w:rPr>
          <w:rFonts w:hint="cs"/>
          <w:color w:val="000000"/>
          <w:rtl/>
          <w:lang w:eastAsia="en-US"/>
        </w:rPr>
        <w:t>ו</w:t>
      </w:r>
      <w:r w:rsidR="00221EAC" w:rsidRPr="003E0A87">
        <w:rPr>
          <w:rFonts w:hint="cs"/>
          <w:b/>
          <w:bCs/>
          <w:color w:val="000000"/>
          <w:rtl/>
          <w:lang w:eastAsia="en-US"/>
        </w:rPr>
        <w:t>ארבעים</w:t>
      </w:r>
      <w:r w:rsidRPr="003E0A87">
        <w:rPr>
          <w:rFonts w:hint="cs"/>
          <w:b/>
          <w:bCs/>
          <w:color w:val="000000"/>
          <w:rtl/>
          <w:lang w:eastAsia="en-US"/>
        </w:rPr>
        <w:t xml:space="preserve"> אחוז</w:t>
      </w:r>
      <w:r w:rsidR="004912BA">
        <w:rPr>
          <w:rFonts w:hint="cs"/>
          <w:b/>
          <w:bCs/>
          <w:color w:val="000000"/>
          <w:rtl/>
          <w:lang w:eastAsia="en-US"/>
        </w:rPr>
        <w:t xml:space="preserve"> (40%) </w:t>
      </w:r>
      <w:r w:rsidRPr="003E0A87">
        <w:rPr>
          <w:color w:val="000000"/>
          <w:rtl/>
          <w:lang w:eastAsia="en-US"/>
        </w:rPr>
        <w:t>לעלות</w:t>
      </w:r>
      <w:r w:rsidR="004912BA">
        <w:rPr>
          <w:rFonts w:hint="cs"/>
          <w:color w:val="000000"/>
          <w:rtl/>
          <w:lang w:eastAsia="en-US"/>
        </w:rPr>
        <w:t xml:space="preserve"> (מחיר)</w:t>
      </w:r>
      <w:r w:rsidRPr="003E0A87">
        <w:rPr>
          <w:color w:val="000000"/>
          <w:rtl/>
          <w:lang w:eastAsia="en-US"/>
        </w:rPr>
        <w:t xml:space="preserve"> שלה</w:t>
      </w:r>
      <w:r w:rsidRPr="003E0A87">
        <w:rPr>
          <w:rFonts w:hint="cs"/>
          <w:color w:val="000000"/>
          <w:rtl/>
          <w:lang w:eastAsia="en-US"/>
        </w:rPr>
        <w:t>.</w:t>
      </w:r>
    </w:p>
    <w:p w14:paraId="007A6959" w14:textId="77777777" w:rsidR="00FE6C91" w:rsidRDefault="00FE6C91" w:rsidP="004B79E1">
      <w:pPr>
        <w:pStyle w:val="HNormal"/>
        <w:numPr>
          <w:ilvl w:val="3"/>
          <w:numId w:val="30"/>
        </w:numPr>
        <w:tabs>
          <w:tab w:val="left" w:pos="1152"/>
          <w:tab w:val="left" w:pos="8312"/>
        </w:tabs>
        <w:spacing w:after="0" w:line="360" w:lineRule="auto"/>
      </w:pPr>
      <w:r w:rsidRPr="00AB5BB2">
        <w:rPr>
          <w:rFonts w:hint="cs"/>
          <w:rtl/>
        </w:rPr>
        <w:t>הערכת התועלת</w:t>
      </w:r>
      <w:r w:rsidR="009D33A7" w:rsidRPr="00AB5BB2">
        <w:rPr>
          <w:rFonts w:hint="cs"/>
          <w:rtl/>
        </w:rPr>
        <w:t xml:space="preserve"> (האיכות)</w:t>
      </w:r>
      <w:r w:rsidRPr="00AB5BB2">
        <w:rPr>
          <w:rFonts w:hint="cs"/>
          <w:rtl/>
        </w:rPr>
        <w:t>, שתופק מן ההצעה, תתבסס על כל המידע, אשר על המציע להגיש בהצעתו</w:t>
      </w:r>
      <w:r>
        <w:rPr>
          <w:rFonts w:hint="cs"/>
          <w:rtl/>
        </w:rPr>
        <w:t>.</w:t>
      </w:r>
    </w:p>
    <w:p w14:paraId="73283925" w14:textId="77777777" w:rsidR="00FE6C91" w:rsidRDefault="00FE6C91" w:rsidP="004B79E1">
      <w:pPr>
        <w:pStyle w:val="HNormal"/>
        <w:numPr>
          <w:ilvl w:val="4"/>
          <w:numId w:val="30"/>
        </w:numPr>
        <w:tabs>
          <w:tab w:val="left" w:pos="1152"/>
          <w:tab w:val="left" w:pos="8312"/>
        </w:tabs>
        <w:spacing w:after="0" w:line="360" w:lineRule="auto"/>
      </w:pPr>
      <w:r w:rsidRPr="00AB5BB2">
        <w:rPr>
          <w:rFonts w:hint="cs"/>
          <w:rtl/>
        </w:rPr>
        <w:t>הצעה, שלא תכיל מענה מלא ומפורט לכל סעיפי החובה, תיפסל.</w:t>
      </w:r>
    </w:p>
    <w:p w14:paraId="69253B06" w14:textId="77777777" w:rsidR="00FE6C91" w:rsidRPr="007F4489" w:rsidRDefault="00B00F24" w:rsidP="004B79E1">
      <w:pPr>
        <w:pStyle w:val="HNormal"/>
        <w:numPr>
          <w:ilvl w:val="4"/>
          <w:numId w:val="30"/>
        </w:numPr>
        <w:tabs>
          <w:tab w:val="left" w:pos="1152"/>
          <w:tab w:val="left" w:pos="8312"/>
        </w:tabs>
        <w:spacing w:after="240" w:line="360" w:lineRule="auto"/>
      </w:pPr>
      <w:r>
        <w:rPr>
          <w:rFonts w:hint="cs"/>
          <w:rtl/>
        </w:rPr>
        <w:t>החטיבה רשאית</w:t>
      </w:r>
      <w:r w:rsidR="00A64033" w:rsidRPr="00AB5BB2">
        <w:rPr>
          <w:rFonts w:hint="cs"/>
          <w:rtl/>
        </w:rPr>
        <w:t xml:space="preserve"> ל</w:t>
      </w:r>
      <w:r w:rsidR="00FE6C91" w:rsidRPr="00AB5BB2">
        <w:rPr>
          <w:rFonts w:hint="cs"/>
          <w:rtl/>
        </w:rPr>
        <w:t xml:space="preserve">פסול הצעה, אשר ציון האיכות הכולל שלה </w:t>
      </w:r>
      <w:r w:rsidR="00BE0F4A">
        <w:rPr>
          <w:rFonts w:hint="cs"/>
          <w:rtl/>
        </w:rPr>
        <w:t xml:space="preserve">לא יעלה </w:t>
      </w:r>
      <w:r w:rsidR="00BE0F4A" w:rsidRPr="00012396">
        <w:rPr>
          <w:rFonts w:hint="cs"/>
          <w:rtl/>
        </w:rPr>
        <w:t>על</w:t>
      </w:r>
      <w:r w:rsidR="004912BA" w:rsidRPr="00012396">
        <w:rPr>
          <w:rFonts w:hint="cs"/>
          <w:b/>
          <w:bCs/>
          <w:u w:val="single"/>
          <w:rtl/>
        </w:rPr>
        <w:t xml:space="preserve"> שבעים </w:t>
      </w:r>
      <w:r w:rsidR="004912BA">
        <w:rPr>
          <w:rFonts w:hint="cs"/>
          <w:b/>
          <w:bCs/>
          <w:u w:val="single"/>
          <w:rtl/>
        </w:rPr>
        <w:t xml:space="preserve">אחוז (70%) </w:t>
      </w:r>
      <w:r w:rsidR="00B7680B" w:rsidRPr="00012396">
        <w:rPr>
          <w:rFonts w:hint="cs"/>
          <w:rtl/>
        </w:rPr>
        <w:t>ועדת המכרזים</w:t>
      </w:r>
      <w:r w:rsidR="00B7680B">
        <w:rPr>
          <w:rFonts w:hint="cs"/>
          <w:rtl/>
        </w:rPr>
        <w:t xml:space="preserve"> תהיה ראשית לשנות </w:t>
      </w:r>
      <w:r w:rsidR="00B7680B">
        <w:rPr>
          <w:rFonts w:hint="cs"/>
          <w:rtl/>
        </w:rPr>
        <w:lastRenderedPageBreak/>
        <w:t>את ציון הסף עד לציון של</w:t>
      </w:r>
      <w:r w:rsidR="004912BA">
        <w:rPr>
          <w:rFonts w:hint="cs"/>
          <w:rtl/>
        </w:rPr>
        <w:t xml:space="preserve"> שישים וחמישה אחוז (65%) </w:t>
      </w:r>
      <w:r w:rsidR="00B7680B">
        <w:rPr>
          <w:rFonts w:hint="cs"/>
          <w:rtl/>
        </w:rPr>
        <w:t>במקרה שלא יהיו שלש הצעות</w:t>
      </w:r>
      <w:r w:rsidR="00AB5BB2">
        <w:rPr>
          <w:rFonts w:hint="cs"/>
          <w:rtl/>
        </w:rPr>
        <w:t>,</w:t>
      </w:r>
      <w:r w:rsidR="00B7680B">
        <w:rPr>
          <w:rFonts w:hint="cs"/>
          <w:rtl/>
        </w:rPr>
        <w:t xml:space="preserve"> שהגיעו לציון הסף </w:t>
      </w:r>
      <w:r w:rsidR="00DB62F7">
        <w:rPr>
          <w:rFonts w:hint="cs"/>
          <w:rtl/>
        </w:rPr>
        <w:t xml:space="preserve">של </w:t>
      </w:r>
      <w:r w:rsidR="003E0A87">
        <w:rPr>
          <w:rFonts w:hint="cs"/>
          <w:rtl/>
        </w:rPr>
        <w:t>70</w:t>
      </w:r>
      <w:r w:rsidR="00DB62F7">
        <w:rPr>
          <w:rFonts w:hint="cs"/>
          <w:rtl/>
        </w:rPr>
        <w:t>%.</w:t>
      </w:r>
    </w:p>
    <w:p w14:paraId="545640DA" w14:textId="77777777" w:rsidR="00FE6C91" w:rsidRDefault="00FE6C91" w:rsidP="004B79E1">
      <w:pPr>
        <w:pStyle w:val="HNormal"/>
        <w:numPr>
          <w:ilvl w:val="2"/>
          <w:numId w:val="30"/>
        </w:numPr>
        <w:tabs>
          <w:tab w:val="left" w:pos="1152"/>
          <w:tab w:val="left" w:pos="8312"/>
        </w:tabs>
        <w:spacing w:after="0" w:line="360" w:lineRule="auto"/>
        <w:rPr>
          <w:b/>
          <w:bCs/>
        </w:rPr>
      </w:pPr>
      <w:r>
        <w:rPr>
          <w:rFonts w:hint="cs"/>
          <w:b/>
          <w:bCs/>
          <w:rtl/>
        </w:rPr>
        <w:t>שלב א': בדיקה של סעיפי</w:t>
      </w:r>
      <w:r w:rsidR="004912BA">
        <w:rPr>
          <w:rFonts w:hint="cs"/>
          <w:b/>
          <w:bCs/>
          <w:rtl/>
        </w:rPr>
        <w:t xml:space="preserve"> </w:t>
      </w:r>
      <w:r>
        <w:rPr>
          <w:rFonts w:hint="cs"/>
          <w:b/>
          <w:bCs/>
          <w:rtl/>
        </w:rPr>
        <w:t>הסף</w:t>
      </w:r>
    </w:p>
    <w:p w14:paraId="0C02C5B6" w14:textId="77777777" w:rsidR="00FE6C91" w:rsidRDefault="00FE6C91" w:rsidP="004912BA">
      <w:pPr>
        <w:pStyle w:val="HNormal"/>
        <w:spacing w:after="240" w:line="360" w:lineRule="auto"/>
        <w:ind w:left="1152"/>
        <w:rPr>
          <w:rtl/>
        </w:rPr>
      </w:pPr>
      <w:r>
        <w:rPr>
          <w:rFonts w:hint="cs"/>
          <w:rtl/>
        </w:rPr>
        <w:t>בשלב זה, ההצעות ייבדקו לגבי מידת המענה על כל תנאי</w:t>
      </w:r>
      <w:r w:rsidR="004912BA">
        <w:rPr>
          <w:rFonts w:hint="cs"/>
          <w:rtl/>
        </w:rPr>
        <w:t xml:space="preserve"> </w:t>
      </w:r>
      <w:r>
        <w:rPr>
          <w:rFonts w:hint="cs"/>
          <w:rtl/>
        </w:rPr>
        <w:t>הסף. הצעות, שאינן עונות על כל תנאי</w:t>
      </w:r>
      <w:r w:rsidR="004912BA">
        <w:rPr>
          <w:rFonts w:hint="cs"/>
          <w:rtl/>
        </w:rPr>
        <w:t xml:space="preserve"> </w:t>
      </w:r>
      <w:r>
        <w:rPr>
          <w:rFonts w:hint="cs"/>
          <w:rtl/>
        </w:rPr>
        <w:t>הסף, ייפסלו.</w:t>
      </w:r>
    </w:p>
    <w:p w14:paraId="61679AC7" w14:textId="77777777" w:rsidR="00FE6C91" w:rsidRDefault="00FE6C91" w:rsidP="004B79E1">
      <w:pPr>
        <w:pStyle w:val="HNormal"/>
        <w:numPr>
          <w:ilvl w:val="2"/>
          <w:numId w:val="30"/>
        </w:numPr>
        <w:tabs>
          <w:tab w:val="left" w:pos="1152"/>
          <w:tab w:val="left" w:pos="8312"/>
        </w:tabs>
        <w:spacing w:after="0" w:line="360" w:lineRule="auto"/>
        <w:rPr>
          <w:b/>
          <w:bCs/>
        </w:rPr>
      </w:pPr>
      <w:r>
        <w:rPr>
          <w:rFonts w:hint="cs"/>
          <w:b/>
          <w:bCs/>
          <w:rtl/>
        </w:rPr>
        <w:t>שלב ב': הערכה של התועלת (איכות)</w:t>
      </w:r>
    </w:p>
    <w:p w14:paraId="5EA99EF4" w14:textId="77777777" w:rsidR="0055539B" w:rsidRPr="00FE35F6" w:rsidRDefault="00FE6C91" w:rsidP="004B79E1">
      <w:pPr>
        <w:pStyle w:val="HNormal"/>
        <w:numPr>
          <w:ilvl w:val="3"/>
          <w:numId w:val="30"/>
        </w:numPr>
        <w:tabs>
          <w:tab w:val="left" w:pos="1152"/>
          <w:tab w:val="left" w:pos="8312"/>
        </w:tabs>
        <w:spacing w:after="0" w:line="360" w:lineRule="auto"/>
        <w:rPr>
          <w:rtl/>
        </w:rPr>
      </w:pPr>
      <w:r w:rsidRPr="00FE35F6">
        <w:rPr>
          <w:rFonts w:hint="cs"/>
          <w:rtl/>
        </w:rPr>
        <w:t>הצעות, שעמדו בכל תנאי</w:t>
      </w:r>
      <w:r w:rsidR="004912BA">
        <w:rPr>
          <w:rFonts w:hint="cs"/>
          <w:rtl/>
        </w:rPr>
        <w:t xml:space="preserve"> </w:t>
      </w:r>
      <w:r w:rsidRPr="00FE35F6">
        <w:rPr>
          <w:rFonts w:hint="cs"/>
          <w:rtl/>
        </w:rPr>
        <w:t>הסף הנדרשים</w:t>
      </w:r>
      <w:r w:rsidR="0055539B" w:rsidRPr="00FE35F6">
        <w:rPr>
          <w:rFonts w:hint="cs"/>
          <w:rtl/>
        </w:rPr>
        <w:t>, יעברו לשלב זה של הערכת התועלת.</w:t>
      </w:r>
    </w:p>
    <w:p w14:paraId="2C43EE9A" w14:textId="77777777" w:rsidR="00563A86" w:rsidRDefault="00B00F24" w:rsidP="004912BA">
      <w:pPr>
        <w:pStyle w:val="HNormal"/>
        <w:spacing w:after="0" w:line="360" w:lineRule="auto"/>
        <w:ind w:left="1872"/>
        <w:rPr>
          <w:color w:val="000000"/>
          <w:rtl/>
          <w:lang w:eastAsia="en-US"/>
        </w:rPr>
      </w:pPr>
      <w:r>
        <w:rPr>
          <w:rFonts w:hint="cs"/>
          <w:color w:val="000000"/>
          <w:rtl/>
          <w:lang w:eastAsia="en-US"/>
        </w:rPr>
        <w:t>ועדת המכרזים תמנה ועדת</w:t>
      </w:r>
      <w:r w:rsidR="004912BA">
        <w:rPr>
          <w:rFonts w:hint="cs"/>
          <w:color w:val="000000"/>
          <w:rtl/>
          <w:lang w:eastAsia="en-US"/>
        </w:rPr>
        <w:t xml:space="preserve"> </w:t>
      </w:r>
      <w:r w:rsidR="00563A86">
        <w:rPr>
          <w:rFonts w:hint="cs"/>
          <w:color w:val="000000"/>
          <w:rtl/>
          <w:lang w:eastAsia="en-US"/>
        </w:rPr>
        <w:t>משנה מקצועית</w:t>
      </w:r>
      <w:r w:rsidR="0094165D">
        <w:rPr>
          <w:rFonts w:hint="cs"/>
          <w:color w:val="000000"/>
          <w:rtl/>
          <w:lang w:eastAsia="en-US"/>
        </w:rPr>
        <w:t>,</w:t>
      </w:r>
      <w:r w:rsidR="00563A86">
        <w:rPr>
          <w:rFonts w:hint="cs"/>
          <w:color w:val="000000"/>
          <w:rtl/>
          <w:lang w:eastAsia="en-US"/>
        </w:rPr>
        <w:t xml:space="preserve"> שתעריך כל אחת מההצעות ו</w:t>
      </w:r>
      <w:r w:rsidR="0094165D">
        <w:rPr>
          <w:rFonts w:hint="cs"/>
          <w:color w:val="000000"/>
          <w:rtl/>
          <w:lang w:eastAsia="en-US"/>
        </w:rPr>
        <w:t xml:space="preserve">תשווה </w:t>
      </w:r>
      <w:r w:rsidR="00563A86">
        <w:rPr>
          <w:rFonts w:hint="cs"/>
          <w:color w:val="000000"/>
          <w:rtl/>
          <w:lang w:eastAsia="en-US"/>
        </w:rPr>
        <w:t>ביניהן</w:t>
      </w:r>
      <w:r w:rsidR="0094165D">
        <w:rPr>
          <w:rFonts w:hint="cs"/>
          <w:color w:val="000000"/>
          <w:rtl/>
          <w:lang w:eastAsia="en-US"/>
        </w:rPr>
        <w:t>.</w:t>
      </w:r>
    </w:p>
    <w:p w14:paraId="45255C5E" w14:textId="77777777" w:rsidR="0055539B" w:rsidRDefault="0055539B" w:rsidP="00FE35F6">
      <w:pPr>
        <w:pStyle w:val="HNormal"/>
        <w:spacing w:line="360" w:lineRule="auto"/>
        <w:ind w:left="1872"/>
        <w:rPr>
          <w:color w:val="000000"/>
          <w:rtl/>
          <w:lang w:eastAsia="en-US"/>
        </w:rPr>
      </w:pPr>
      <w:r>
        <w:rPr>
          <w:rFonts w:hint="cs"/>
          <w:color w:val="000000"/>
          <w:rtl/>
          <w:lang w:eastAsia="en-US"/>
        </w:rPr>
        <w:t>הערכת התועלת, שתופק מן ההצעה, תתבסס על כל המידע, אשר על המציע להגיש בהצעתו, ובהתחשב בעקרונות ובקריטריונים הבאים</w:t>
      </w:r>
      <w:r w:rsidR="00B00F24">
        <w:rPr>
          <w:rFonts w:hint="cs"/>
          <w:color w:val="000000"/>
          <w:rtl/>
          <w:lang w:eastAsia="en-US"/>
        </w:rPr>
        <w:t xml:space="preserve"> ובמשקל היחסי שלהם, כמפורט להלן.</w:t>
      </w:r>
    </w:p>
    <w:p w14:paraId="4555547F" w14:textId="77777777" w:rsidR="00B00F24" w:rsidRPr="00B00F24" w:rsidRDefault="00B00F24" w:rsidP="00B00F24">
      <w:pPr>
        <w:pStyle w:val="HNormal"/>
        <w:spacing w:line="360" w:lineRule="auto"/>
        <w:ind w:left="1872"/>
        <w:rPr>
          <w:color w:val="000000"/>
          <w:rtl/>
          <w:lang w:eastAsia="en-US"/>
        </w:rPr>
      </w:pPr>
      <w:bookmarkStart w:id="104" w:name="_Toc273834969"/>
      <w:r w:rsidRPr="00B00F24">
        <w:rPr>
          <w:color w:val="000000"/>
          <w:rtl/>
          <w:lang w:eastAsia="en-US"/>
        </w:rPr>
        <w:br w:type="page"/>
      </w:r>
    </w:p>
    <w:p w14:paraId="75975783" w14:textId="77777777" w:rsidR="00FE6C91" w:rsidRDefault="00FE6C91" w:rsidP="0094165D">
      <w:pPr>
        <w:pStyle w:val="table1"/>
        <w:rPr>
          <w:rtl/>
        </w:rPr>
      </w:pPr>
      <w:bookmarkStart w:id="105" w:name="_Toc501552880"/>
      <w:r w:rsidRPr="00E83090">
        <w:rPr>
          <w:rFonts w:hint="cs"/>
          <w:rtl/>
        </w:rPr>
        <w:lastRenderedPageBreak/>
        <w:t>טבלה</w:t>
      </w:r>
      <w:r>
        <w:rPr>
          <w:rFonts w:hint="cs"/>
          <w:rtl/>
        </w:rPr>
        <w:t xml:space="preserve"> 1.12.3</w:t>
      </w:r>
      <w:r w:rsidRPr="00E83090">
        <w:rPr>
          <w:rFonts w:hint="cs"/>
          <w:rtl/>
        </w:rPr>
        <w:t xml:space="preserve">: </w:t>
      </w:r>
      <w:r>
        <w:rPr>
          <w:rFonts w:hint="cs"/>
          <w:rtl/>
        </w:rPr>
        <w:t>אמות-המידה במימד האיכות ומשקלותיהן היחסיים</w:t>
      </w:r>
      <w:bookmarkEnd w:id="104"/>
      <w:bookmarkEnd w:id="105"/>
    </w:p>
    <w:tbl>
      <w:tblPr>
        <w:bidiVisual/>
        <w:tblW w:w="0" w:type="auto"/>
        <w:tblInd w:w="12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648"/>
        <w:gridCol w:w="792"/>
        <w:gridCol w:w="1440"/>
        <w:gridCol w:w="3672"/>
        <w:gridCol w:w="720"/>
      </w:tblGrid>
      <w:tr w:rsidR="00FE6C91" w:rsidRPr="00D84F95" w14:paraId="19551739" w14:textId="77777777" w:rsidTr="0094165D">
        <w:trPr>
          <w:cantSplit/>
          <w:tblHeader/>
        </w:trPr>
        <w:tc>
          <w:tcPr>
            <w:tcW w:w="648" w:type="dxa"/>
            <w:tcBorders>
              <w:top w:val="double" w:sz="4" w:space="0" w:color="auto"/>
              <w:bottom w:val="double" w:sz="4" w:space="0" w:color="auto"/>
            </w:tcBorders>
            <w:shd w:val="pct12" w:color="auto" w:fill="auto"/>
          </w:tcPr>
          <w:p w14:paraId="4A053274" w14:textId="77777777" w:rsidR="00FE6C91" w:rsidRPr="00D84F95" w:rsidRDefault="00FE6C91" w:rsidP="0094165D">
            <w:pPr>
              <w:pStyle w:val="HNormal"/>
              <w:jc w:val="left"/>
              <w:rPr>
                <w:rFonts w:ascii="Times New Roman Bold" w:hAnsi="Times New Roman Bold"/>
                <w:b/>
                <w:bCs/>
                <w:color w:val="000000"/>
                <w:sz w:val="18"/>
                <w:szCs w:val="20"/>
                <w:rtl/>
                <w:lang w:eastAsia="en-US"/>
              </w:rPr>
            </w:pPr>
            <w:r w:rsidRPr="00D84F95">
              <w:rPr>
                <w:rFonts w:ascii="Times New Roman Bold" w:hAnsi="Times New Roman Bold" w:hint="cs"/>
                <w:b/>
                <w:bCs/>
                <w:color w:val="000000"/>
                <w:sz w:val="18"/>
                <w:szCs w:val="20"/>
                <w:rtl/>
                <w:lang w:eastAsia="en-US"/>
              </w:rPr>
              <w:t>מס.</w:t>
            </w:r>
          </w:p>
        </w:tc>
        <w:tc>
          <w:tcPr>
            <w:tcW w:w="792" w:type="dxa"/>
            <w:tcBorders>
              <w:top w:val="double" w:sz="4" w:space="0" w:color="auto"/>
              <w:bottom w:val="double" w:sz="4" w:space="0" w:color="auto"/>
            </w:tcBorders>
            <w:shd w:val="pct12" w:color="auto" w:fill="auto"/>
          </w:tcPr>
          <w:p w14:paraId="446D5B57" w14:textId="77777777" w:rsidR="00FE6C91" w:rsidRPr="00D84F95" w:rsidRDefault="00FE6C91" w:rsidP="0094165D">
            <w:pPr>
              <w:pStyle w:val="HNormal"/>
              <w:jc w:val="left"/>
              <w:rPr>
                <w:rFonts w:ascii="Times New Roman Bold" w:hAnsi="Times New Roman Bold"/>
                <w:b/>
                <w:bCs/>
                <w:color w:val="000000"/>
                <w:sz w:val="18"/>
                <w:szCs w:val="20"/>
                <w:rtl/>
                <w:lang w:eastAsia="en-US"/>
              </w:rPr>
            </w:pPr>
            <w:r w:rsidRPr="00D84F95">
              <w:rPr>
                <w:rFonts w:ascii="Times New Roman Bold" w:hAnsi="Times New Roman Bold" w:hint="cs"/>
                <w:b/>
                <w:bCs/>
                <w:color w:val="000000"/>
                <w:sz w:val="18"/>
                <w:szCs w:val="20"/>
                <w:rtl/>
                <w:lang w:eastAsia="en-US"/>
              </w:rPr>
              <w:t>נושא</w:t>
            </w:r>
          </w:p>
        </w:tc>
        <w:tc>
          <w:tcPr>
            <w:tcW w:w="1440" w:type="dxa"/>
            <w:tcBorders>
              <w:top w:val="double" w:sz="4" w:space="0" w:color="auto"/>
              <w:bottom w:val="double" w:sz="4" w:space="0" w:color="auto"/>
            </w:tcBorders>
            <w:shd w:val="pct12" w:color="auto" w:fill="auto"/>
          </w:tcPr>
          <w:p w14:paraId="3255F239" w14:textId="77777777" w:rsidR="00FE6C91" w:rsidRPr="00D84F95" w:rsidRDefault="00FE6C91" w:rsidP="0094165D">
            <w:pPr>
              <w:pStyle w:val="HNormal"/>
              <w:jc w:val="left"/>
              <w:rPr>
                <w:rFonts w:ascii="Times New Roman Bold" w:hAnsi="Times New Roman Bold"/>
                <w:b/>
                <w:bCs/>
                <w:color w:val="000000"/>
                <w:sz w:val="18"/>
                <w:szCs w:val="20"/>
                <w:rtl/>
                <w:lang w:eastAsia="en-US"/>
              </w:rPr>
            </w:pPr>
            <w:r w:rsidRPr="00D84F95">
              <w:rPr>
                <w:rFonts w:ascii="Times New Roman Bold" w:hAnsi="Times New Roman Bold" w:hint="cs"/>
                <w:b/>
                <w:bCs/>
                <w:color w:val="000000"/>
                <w:sz w:val="18"/>
                <w:szCs w:val="20"/>
                <w:rtl/>
                <w:lang w:eastAsia="en-US"/>
              </w:rPr>
              <w:t>אמת-מידה</w:t>
            </w:r>
          </w:p>
        </w:tc>
        <w:tc>
          <w:tcPr>
            <w:tcW w:w="3672" w:type="dxa"/>
            <w:tcBorders>
              <w:top w:val="double" w:sz="4" w:space="0" w:color="auto"/>
              <w:bottom w:val="double" w:sz="4" w:space="0" w:color="auto"/>
            </w:tcBorders>
            <w:shd w:val="pct12" w:color="auto" w:fill="auto"/>
          </w:tcPr>
          <w:p w14:paraId="263A317A" w14:textId="77777777" w:rsidR="00FE6C91" w:rsidRPr="00D84F95" w:rsidRDefault="00FE6C91" w:rsidP="0094165D">
            <w:pPr>
              <w:pStyle w:val="HNormal"/>
              <w:jc w:val="left"/>
              <w:rPr>
                <w:rFonts w:ascii="Times New Roman Bold" w:hAnsi="Times New Roman Bold"/>
                <w:b/>
                <w:bCs/>
                <w:color w:val="000000"/>
                <w:sz w:val="18"/>
                <w:szCs w:val="20"/>
                <w:rtl/>
                <w:lang w:eastAsia="en-US"/>
              </w:rPr>
            </w:pPr>
            <w:r w:rsidRPr="00D84F95">
              <w:rPr>
                <w:rFonts w:ascii="Times New Roman Bold" w:hAnsi="Times New Roman Bold" w:hint="cs"/>
                <w:b/>
                <w:bCs/>
                <w:color w:val="000000"/>
                <w:sz w:val="18"/>
                <w:szCs w:val="20"/>
                <w:rtl/>
                <w:lang w:eastAsia="en-US"/>
              </w:rPr>
              <w:t>תבחינים</w:t>
            </w:r>
          </w:p>
        </w:tc>
        <w:tc>
          <w:tcPr>
            <w:tcW w:w="720" w:type="dxa"/>
            <w:tcBorders>
              <w:top w:val="double" w:sz="4" w:space="0" w:color="auto"/>
              <w:bottom w:val="double" w:sz="4" w:space="0" w:color="auto"/>
            </w:tcBorders>
            <w:shd w:val="pct12" w:color="auto" w:fill="auto"/>
          </w:tcPr>
          <w:p w14:paraId="2188D4B6" w14:textId="77777777" w:rsidR="00FE6C91" w:rsidRPr="00D84F95" w:rsidRDefault="00FE6C91" w:rsidP="0094165D">
            <w:pPr>
              <w:pStyle w:val="HNormal"/>
              <w:jc w:val="left"/>
              <w:rPr>
                <w:rFonts w:ascii="Times New Roman Bold" w:hAnsi="Times New Roman Bold"/>
                <w:b/>
                <w:bCs/>
                <w:color w:val="000000"/>
                <w:sz w:val="18"/>
                <w:szCs w:val="20"/>
                <w:rtl/>
                <w:lang w:eastAsia="en-US"/>
              </w:rPr>
            </w:pPr>
            <w:r w:rsidRPr="00D84F95">
              <w:rPr>
                <w:rFonts w:ascii="Times New Roman Bold" w:hAnsi="Times New Roman Bold" w:hint="cs"/>
                <w:b/>
                <w:bCs/>
                <w:color w:val="000000"/>
                <w:sz w:val="18"/>
                <w:szCs w:val="20"/>
                <w:rtl/>
                <w:lang w:eastAsia="en-US"/>
              </w:rPr>
              <w:t>משקל יחסי</w:t>
            </w:r>
          </w:p>
        </w:tc>
      </w:tr>
      <w:tr w:rsidR="00FE6C91" w:rsidRPr="00D84F95" w14:paraId="1AA217F0" w14:textId="77777777" w:rsidTr="0094165D">
        <w:trPr>
          <w:cantSplit/>
        </w:trPr>
        <w:tc>
          <w:tcPr>
            <w:tcW w:w="648" w:type="dxa"/>
            <w:tcBorders>
              <w:top w:val="double" w:sz="4" w:space="0" w:color="auto"/>
              <w:bottom w:val="single" w:sz="6" w:space="0" w:color="auto"/>
            </w:tcBorders>
          </w:tcPr>
          <w:p w14:paraId="706895A9" w14:textId="77777777" w:rsidR="00FE6C91" w:rsidRPr="00D84F95" w:rsidRDefault="00FE6C91" w:rsidP="0094165D">
            <w:pPr>
              <w:pStyle w:val="HNormal"/>
              <w:numPr>
                <w:ilvl w:val="0"/>
                <w:numId w:val="10"/>
              </w:numPr>
              <w:jc w:val="left"/>
              <w:rPr>
                <w:color w:val="000000"/>
                <w:sz w:val="18"/>
                <w:szCs w:val="22"/>
                <w:rtl/>
                <w:lang w:eastAsia="en-US"/>
              </w:rPr>
            </w:pPr>
          </w:p>
        </w:tc>
        <w:tc>
          <w:tcPr>
            <w:tcW w:w="1440" w:type="dxa"/>
            <w:gridSpan w:val="3"/>
            <w:tcBorders>
              <w:top w:val="double" w:sz="4" w:space="0" w:color="auto"/>
              <w:bottom w:val="single" w:sz="6" w:space="0" w:color="auto"/>
            </w:tcBorders>
          </w:tcPr>
          <w:p w14:paraId="774257D2" w14:textId="77777777" w:rsidR="00FE6C91" w:rsidRPr="00D84F95" w:rsidRDefault="00FE6C91" w:rsidP="0094165D">
            <w:pPr>
              <w:pStyle w:val="HNormal"/>
              <w:jc w:val="left"/>
              <w:rPr>
                <w:color w:val="000000"/>
                <w:sz w:val="18"/>
                <w:szCs w:val="22"/>
                <w:rtl/>
                <w:lang w:eastAsia="en-US"/>
              </w:rPr>
            </w:pPr>
            <w:r w:rsidRPr="00D84F95">
              <w:rPr>
                <w:rFonts w:hint="cs"/>
                <w:b/>
                <w:bCs/>
                <w:color w:val="000000"/>
                <w:sz w:val="18"/>
                <w:szCs w:val="22"/>
                <w:rtl/>
                <w:lang w:eastAsia="en-US"/>
              </w:rPr>
              <w:t>המציע</w:t>
            </w:r>
            <w:r w:rsidR="008806B9">
              <w:rPr>
                <w:rFonts w:hint="cs"/>
                <w:color w:val="000000"/>
                <w:sz w:val="18"/>
                <w:szCs w:val="22"/>
                <w:rtl/>
                <w:lang w:eastAsia="en-US"/>
              </w:rPr>
              <w:t xml:space="preserve"> </w:t>
            </w:r>
            <w:r w:rsidR="008806B9" w:rsidRPr="008806B9">
              <w:rPr>
                <w:rFonts w:hint="cs"/>
                <w:b/>
                <w:bCs/>
                <w:color w:val="000000"/>
                <w:sz w:val="18"/>
                <w:szCs w:val="22"/>
                <w:rtl/>
                <w:lang w:eastAsia="en-US"/>
              </w:rPr>
              <w:t>- ניסיון והצעת הפקה</w:t>
            </w:r>
          </w:p>
        </w:tc>
        <w:tc>
          <w:tcPr>
            <w:tcW w:w="720" w:type="dxa"/>
            <w:tcBorders>
              <w:top w:val="double" w:sz="4" w:space="0" w:color="auto"/>
              <w:bottom w:val="single" w:sz="6" w:space="0" w:color="auto"/>
            </w:tcBorders>
          </w:tcPr>
          <w:p w14:paraId="473014FD" w14:textId="77777777" w:rsidR="00FE6C91" w:rsidRPr="00D84F95" w:rsidRDefault="008806B9" w:rsidP="0094165D">
            <w:pPr>
              <w:pStyle w:val="HNormal"/>
              <w:jc w:val="left"/>
              <w:rPr>
                <w:b/>
                <w:bCs/>
                <w:color w:val="000000"/>
                <w:sz w:val="18"/>
                <w:szCs w:val="20"/>
                <w:rtl/>
                <w:lang w:eastAsia="en-US"/>
              </w:rPr>
            </w:pPr>
            <w:r>
              <w:rPr>
                <w:rFonts w:hint="cs"/>
                <w:b/>
                <w:bCs/>
                <w:color w:val="000000"/>
                <w:sz w:val="18"/>
                <w:szCs w:val="20"/>
                <w:rtl/>
                <w:lang w:eastAsia="en-US"/>
              </w:rPr>
              <w:t>70</w:t>
            </w:r>
          </w:p>
        </w:tc>
      </w:tr>
      <w:tr w:rsidR="00CE3303" w:rsidRPr="00A77C80" w14:paraId="4DD28C11" w14:textId="77777777" w:rsidTr="0094165D">
        <w:trPr>
          <w:cantSplit/>
        </w:trPr>
        <w:tc>
          <w:tcPr>
            <w:tcW w:w="648" w:type="dxa"/>
            <w:tcBorders>
              <w:top w:val="single" w:sz="6" w:space="0" w:color="auto"/>
            </w:tcBorders>
          </w:tcPr>
          <w:p w14:paraId="577D067D" w14:textId="77777777" w:rsidR="00CE3303" w:rsidRPr="00D84F95" w:rsidRDefault="00CE3303" w:rsidP="0094165D">
            <w:pPr>
              <w:pStyle w:val="HNormal"/>
              <w:numPr>
                <w:ilvl w:val="1"/>
                <w:numId w:val="10"/>
              </w:numPr>
              <w:jc w:val="left"/>
              <w:rPr>
                <w:color w:val="000000"/>
                <w:sz w:val="18"/>
                <w:szCs w:val="22"/>
                <w:rtl/>
                <w:lang w:eastAsia="en-US"/>
              </w:rPr>
            </w:pPr>
          </w:p>
        </w:tc>
        <w:tc>
          <w:tcPr>
            <w:tcW w:w="792" w:type="dxa"/>
            <w:tcBorders>
              <w:top w:val="single" w:sz="6" w:space="0" w:color="auto"/>
            </w:tcBorders>
          </w:tcPr>
          <w:p w14:paraId="726EBB01" w14:textId="77777777" w:rsidR="00CE3303" w:rsidRPr="00F40D19" w:rsidRDefault="00CE3303" w:rsidP="0094165D">
            <w:pPr>
              <w:pStyle w:val="HNormal"/>
              <w:jc w:val="left"/>
              <w:rPr>
                <w:color w:val="000000"/>
                <w:sz w:val="18"/>
                <w:szCs w:val="22"/>
                <w:rtl/>
                <w:lang w:eastAsia="en-US"/>
              </w:rPr>
            </w:pPr>
          </w:p>
        </w:tc>
        <w:tc>
          <w:tcPr>
            <w:tcW w:w="1440" w:type="dxa"/>
            <w:tcBorders>
              <w:top w:val="single" w:sz="6" w:space="0" w:color="auto"/>
            </w:tcBorders>
          </w:tcPr>
          <w:p w14:paraId="1D090E26" w14:textId="77777777" w:rsidR="00CE3303" w:rsidRPr="00F40D19" w:rsidRDefault="00B51F2E" w:rsidP="00AB1117">
            <w:pPr>
              <w:spacing w:after="120"/>
              <w:rPr>
                <w:noProof/>
                <w:color w:val="000000"/>
                <w:sz w:val="18"/>
                <w:szCs w:val="22"/>
                <w:rtl/>
                <w:lang w:eastAsia="en-US"/>
              </w:rPr>
            </w:pPr>
            <w:r>
              <w:rPr>
                <w:rFonts w:hint="cs"/>
                <w:noProof/>
                <w:color w:val="000000"/>
                <w:sz w:val="18"/>
                <w:szCs w:val="22"/>
                <w:rtl/>
                <w:lang w:eastAsia="en-US"/>
              </w:rPr>
              <w:t xml:space="preserve">ניסיון של המציע כקבלן ראשי מבצע בהפקת ירידים </w:t>
            </w:r>
            <w:commentRangeStart w:id="106"/>
            <w:r>
              <w:rPr>
                <w:rFonts w:hint="cs"/>
                <w:noProof/>
                <w:color w:val="000000"/>
                <w:sz w:val="18"/>
                <w:szCs w:val="22"/>
                <w:rtl/>
                <w:lang w:eastAsia="en-US"/>
              </w:rPr>
              <w:t>בארבע (4) השנים האחרונות</w:t>
            </w:r>
            <w:commentRangeEnd w:id="106"/>
            <w:r w:rsidR="00312840">
              <w:rPr>
                <w:rStyle w:val="ad"/>
                <w:rtl/>
              </w:rPr>
              <w:commentReference w:id="106"/>
            </w:r>
          </w:p>
        </w:tc>
        <w:tc>
          <w:tcPr>
            <w:tcW w:w="3672" w:type="dxa"/>
            <w:tcBorders>
              <w:top w:val="single" w:sz="6" w:space="0" w:color="auto"/>
            </w:tcBorders>
          </w:tcPr>
          <w:p w14:paraId="7F709A26" w14:textId="77777777" w:rsidR="00CE3303" w:rsidRDefault="00CE3303" w:rsidP="00AB1117">
            <w:pPr>
              <w:spacing w:after="120"/>
              <w:jc w:val="both"/>
              <w:rPr>
                <w:noProof/>
                <w:color w:val="000000"/>
                <w:sz w:val="18"/>
                <w:szCs w:val="22"/>
                <w:rtl/>
                <w:lang w:eastAsia="en-US"/>
              </w:rPr>
            </w:pPr>
            <w:r>
              <w:rPr>
                <w:rFonts w:hint="cs"/>
                <w:noProof/>
                <w:color w:val="000000"/>
                <w:sz w:val="18"/>
                <w:szCs w:val="22"/>
                <w:rtl/>
                <w:lang w:eastAsia="en-US"/>
              </w:rPr>
              <w:t xml:space="preserve">לפי מספר </w:t>
            </w:r>
            <w:r w:rsidR="00B51F2E">
              <w:rPr>
                <w:rFonts w:hint="cs"/>
                <w:noProof/>
                <w:color w:val="000000"/>
                <w:sz w:val="18"/>
                <w:szCs w:val="22"/>
                <w:rtl/>
                <w:lang w:eastAsia="en-US"/>
              </w:rPr>
              <w:t xml:space="preserve">הירידים שהמציע ביצע, במהלך ארבע (4) </w:t>
            </w:r>
            <w:r>
              <w:rPr>
                <w:rFonts w:hint="cs"/>
                <w:noProof/>
                <w:color w:val="000000"/>
                <w:sz w:val="18"/>
                <w:szCs w:val="22"/>
                <w:rtl/>
                <w:lang w:eastAsia="en-US"/>
              </w:rPr>
              <w:t xml:space="preserve"> השנים האחרונות:</w:t>
            </w:r>
          </w:p>
          <w:p w14:paraId="1DD6958C" w14:textId="77777777" w:rsidR="00CE3303" w:rsidRDefault="00B51F2E" w:rsidP="00AB1117">
            <w:pPr>
              <w:pStyle w:val="HNormal"/>
              <w:numPr>
                <w:ilvl w:val="0"/>
                <w:numId w:val="11"/>
              </w:numPr>
              <w:spacing w:after="0"/>
              <w:rPr>
                <w:color w:val="000000"/>
                <w:sz w:val="18"/>
                <w:szCs w:val="22"/>
                <w:lang w:eastAsia="en-US"/>
              </w:rPr>
            </w:pPr>
            <w:r>
              <w:rPr>
                <w:rFonts w:hint="cs"/>
                <w:color w:val="000000"/>
                <w:sz w:val="18"/>
                <w:szCs w:val="22"/>
                <w:rtl/>
                <w:lang w:eastAsia="en-US"/>
              </w:rPr>
              <w:t>1 יריד בהיקף הנדרש - תוענק 1 נק'</w:t>
            </w:r>
          </w:p>
          <w:p w14:paraId="4C33EB82" w14:textId="77777777" w:rsidR="00B51F2E" w:rsidRDefault="00B51F2E" w:rsidP="00AB1117">
            <w:pPr>
              <w:pStyle w:val="HNormal"/>
              <w:numPr>
                <w:ilvl w:val="0"/>
                <w:numId w:val="11"/>
              </w:numPr>
              <w:spacing w:after="0"/>
              <w:rPr>
                <w:color w:val="000000"/>
                <w:sz w:val="18"/>
                <w:szCs w:val="22"/>
                <w:lang w:eastAsia="en-US"/>
              </w:rPr>
            </w:pPr>
            <w:r>
              <w:rPr>
                <w:rFonts w:hint="cs"/>
                <w:color w:val="000000"/>
                <w:sz w:val="18"/>
                <w:szCs w:val="22"/>
                <w:rtl/>
                <w:lang w:eastAsia="en-US"/>
              </w:rPr>
              <w:t>2 ירידים בהיקף הנדרש - יוענקו 3 נק'</w:t>
            </w:r>
          </w:p>
          <w:p w14:paraId="7EDEB749" w14:textId="77777777" w:rsidR="00B51F2E" w:rsidRDefault="00B51F2E" w:rsidP="00AB1117">
            <w:pPr>
              <w:pStyle w:val="HNormal"/>
              <w:numPr>
                <w:ilvl w:val="0"/>
                <w:numId w:val="11"/>
              </w:numPr>
              <w:spacing w:after="0"/>
              <w:rPr>
                <w:color w:val="000000"/>
                <w:sz w:val="18"/>
                <w:szCs w:val="22"/>
                <w:lang w:eastAsia="en-US"/>
              </w:rPr>
            </w:pPr>
            <w:r>
              <w:rPr>
                <w:rFonts w:hint="cs"/>
                <w:color w:val="000000"/>
                <w:sz w:val="18"/>
                <w:szCs w:val="22"/>
                <w:rtl/>
                <w:lang w:eastAsia="en-US"/>
              </w:rPr>
              <w:t>3 ירידים בהיקף הנדרש- יוענקו 6 נק'</w:t>
            </w:r>
          </w:p>
          <w:p w14:paraId="412A5C49" w14:textId="77777777" w:rsidR="00B51F2E" w:rsidRDefault="00B51F2E" w:rsidP="00AB1117">
            <w:pPr>
              <w:pStyle w:val="HNormal"/>
              <w:numPr>
                <w:ilvl w:val="0"/>
                <w:numId w:val="11"/>
              </w:numPr>
              <w:spacing w:after="0"/>
              <w:rPr>
                <w:color w:val="000000"/>
                <w:sz w:val="18"/>
                <w:szCs w:val="22"/>
                <w:lang w:eastAsia="en-US"/>
              </w:rPr>
            </w:pPr>
            <w:r>
              <w:rPr>
                <w:rFonts w:hint="cs"/>
                <w:color w:val="000000"/>
                <w:sz w:val="18"/>
                <w:szCs w:val="22"/>
                <w:rtl/>
                <w:lang w:eastAsia="en-US"/>
              </w:rPr>
              <w:t>4 ירידים בהיקף הנדרש - יוענקו 10 נק'</w:t>
            </w:r>
          </w:p>
          <w:p w14:paraId="11234499" w14:textId="77777777" w:rsidR="00B51F2E" w:rsidRDefault="00B51F2E" w:rsidP="00AB1117">
            <w:pPr>
              <w:pStyle w:val="HNormal"/>
              <w:numPr>
                <w:ilvl w:val="0"/>
                <w:numId w:val="11"/>
              </w:numPr>
              <w:spacing w:after="0"/>
              <w:rPr>
                <w:color w:val="000000"/>
                <w:sz w:val="18"/>
                <w:szCs w:val="22"/>
                <w:lang w:eastAsia="en-US"/>
              </w:rPr>
            </w:pPr>
            <w:r>
              <w:rPr>
                <w:rFonts w:hint="cs"/>
                <w:color w:val="000000"/>
                <w:sz w:val="18"/>
                <w:szCs w:val="22"/>
                <w:rtl/>
                <w:lang w:eastAsia="en-US"/>
              </w:rPr>
              <w:t>5 ירידים בהיקף הנדרש - יוענקו 15 נק'</w:t>
            </w:r>
          </w:p>
          <w:p w14:paraId="110B6086" w14:textId="77777777" w:rsidR="00B51F2E" w:rsidRPr="00F40D19" w:rsidRDefault="00B51F2E" w:rsidP="00AB1117">
            <w:pPr>
              <w:pStyle w:val="HNormal"/>
              <w:numPr>
                <w:ilvl w:val="0"/>
                <w:numId w:val="11"/>
              </w:numPr>
              <w:spacing w:after="0"/>
              <w:rPr>
                <w:color w:val="000000"/>
                <w:sz w:val="18"/>
                <w:szCs w:val="22"/>
                <w:lang w:eastAsia="en-US"/>
              </w:rPr>
            </w:pPr>
            <w:r>
              <w:rPr>
                <w:rFonts w:hint="cs"/>
                <w:color w:val="000000"/>
                <w:sz w:val="18"/>
                <w:szCs w:val="22"/>
                <w:rtl/>
                <w:lang w:eastAsia="en-US"/>
              </w:rPr>
              <w:t>6 ומעלה ירידים בהיקף הנדרש - יוענקו 20 נק'.</w:t>
            </w:r>
          </w:p>
          <w:p w14:paraId="7C82BE55" w14:textId="77777777" w:rsidR="00CE3303" w:rsidRPr="0094165D" w:rsidRDefault="00CE3303" w:rsidP="00B51F2E">
            <w:pPr>
              <w:pStyle w:val="HNormal"/>
              <w:ind w:left="288"/>
              <w:jc w:val="left"/>
              <w:rPr>
                <w:color w:val="000000"/>
                <w:sz w:val="18"/>
                <w:szCs w:val="22"/>
                <w:rtl/>
                <w:lang w:eastAsia="en-US"/>
              </w:rPr>
            </w:pPr>
          </w:p>
        </w:tc>
        <w:tc>
          <w:tcPr>
            <w:tcW w:w="720" w:type="dxa"/>
            <w:tcBorders>
              <w:top w:val="single" w:sz="6" w:space="0" w:color="auto"/>
            </w:tcBorders>
          </w:tcPr>
          <w:p w14:paraId="3ECCB1EC" w14:textId="77777777" w:rsidR="00CE3303" w:rsidRPr="00F40D19" w:rsidRDefault="00B51F2E" w:rsidP="0094165D">
            <w:pPr>
              <w:pStyle w:val="HNormal"/>
              <w:ind w:left="144"/>
              <w:jc w:val="left"/>
              <w:rPr>
                <w:color w:val="000000"/>
                <w:sz w:val="18"/>
                <w:szCs w:val="20"/>
                <w:rtl/>
                <w:lang w:eastAsia="en-US"/>
              </w:rPr>
            </w:pPr>
            <w:r>
              <w:rPr>
                <w:rFonts w:hint="cs"/>
                <w:color w:val="000000"/>
                <w:sz w:val="18"/>
                <w:szCs w:val="20"/>
                <w:rtl/>
                <w:lang w:eastAsia="en-US"/>
              </w:rPr>
              <w:t>20</w:t>
            </w:r>
          </w:p>
        </w:tc>
      </w:tr>
      <w:tr w:rsidR="00CE3303" w:rsidRPr="00A77C80" w14:paraId="3D387953" w14:textId="77777777" w:rsidTr="00EA1761">
        <w:trPr>
          <w:cantSplit/>
          <w:trHeight w:val="1652"/>
        </w:trPr>
        <w:tc>
          <w:tcPr>
            <w:tcW w:w="648" w:type="dxa"/>
            <w:tcBorders>
              <w:top w:val="single" w:sz="6" w:space="0" w:color="auto"/>
            </w:tcBorders>
          </w:tcPr>
          <w:p w14:paraId="21544025" w14:textId="77777777" w:rsidR="00CE3303" w:rsidRPr="00D84F95" w:rsidRDefault="00CE3303" w:rsidP="0094165D">
            <w:pPr>
              <w:pStyle w:val="HNormal"/>
              <w:numPr>
                <w:ilvl w:val="1"/>
                <w:numId w:val="10"/>
              </w:numPr>
              <w:jc w:val="left"/>
              <w:rPr>
                <w:color w:val="000000"/>
                <w:sz w:val="18"/>
                <w:szCs w:val="22"/>
                <w:rtl/>
                <w:lang w:eastAsia="en-US"/>
              </w:rPr>
            </w:pPr>
          </w:p>
        </w:tc>
        <w:tc>
          <w:tcPr>
            <w:tcW w:w="792" w:type="dxa"/>
            <w:tcBorders>
              <w:top w:val="single" w:sz="6" w:space="0" w:color="auto"/>
            </w:tcBorders>
          </w:tcPr>
          <w:p w14:paraId="382D885C" w14:textId="77777777" w:rsidR="00CE3303" w:rsidRPr="00F40D19" w:rsidRDefault="00CE3303" w:rsidP="0094165D">
            <w:pPr>
              <w:pStyle w:val="HNormal"/>
              <w:jc w:val="left"/>
              <w:rPr>
                <w:color w:val="000000"/>
                <w:sz w:val="18"/>
                <w:szCs w:val="22"/>
                <w:rtl/>
                <w:lang w:eastAsia="en-US"/>
              </w:rPr>
            </w:pPr>
          </w:p>
        </w:tc>
        <w:tc>
          <w:tcPr>
            <w:tcW w:w="1440" w:type="dxa"/>
            <w:tcBorders>
              <w:top w:val="single" w:sz="6" w:space="0" w:color="auto"/>
            </w:tcBorders>
          </w:tcPr>
          <w:p w14:paraId="45D4FEBF" w14:textId="77777777" w:rsidR="00CE3303" w:rsidRPr="00F40D19" w:rsidRDefault="008806B9" w:rsidP="0094165D">
            <w:pPr>
              <w:spacing w:after="120"/>
              <w:rPr>
                <w:noProof/>
                <w:color w:val="000000"/>
                <w:sz w:val="18"/>
                <w:szCs w:val="22"/>
                <w:rtl/>
                <w:lang w:eastAsia="en-US"/>
              </w:rPr>
            </w:pPr>
            <w:r>
              <w:rPr>
                <w:rFonts w:hint="cs"/>
                <w:noProof/>
                <w:color w:val="000000"/>
                <w:sz w:val="18"/>
                <w:szCs w:val="22"/>
                <w:rtl/>
                <w:lang w:eastAsia="en-US"/>
              </w:rPr>
              <w:t>הצעת הפקה</w:t>
            </w:r>
          </w:p>
        </w:tc>
        <w:tc>
          <w:tcPr>
            <w:tcW w:w="3672" w:type="dxa"/>
            <w:tcBorders>
              <w:top w:val="single" w:sz="6" w:space="0" w:color="auto"/>
            </w:tcBorders>
          </w:tcPr>
          <w:p w14:paraId="173DD09D" w14:textId="77777777" w:rsidR="00CE3303" w:rsidRDefault="008806B9" w:rsidP="00AB1117">
            <w:pPr>
              <w:pStyle w:val="HNormal"/>
              <w:spacing w:after="0"/>
              <w:jc w:val="left"/>
              <w:rPr>
                <w:color w:val="000000"/>
                <w:sz w:val="18"/>
                <w:szCs w:val="22"/>
                <w:lang w:eastAsia="en-US"/>
              </w:rPr>
            </w:pPr>
            <w:r>
              <w:rPr>
                <w:rFonts w:hint="cs"/>
                <w:color w:val="000000"/>
                <w:sz w:val="18"/>
                <w:szCs w:val="22"/>
                <w:rtl/>
                <w:lang w:eastAsia="en-US"/>
              </w:rPr>
              <w:t xml:space="preserve">הדמיה של האירוע </w:t>
            </w:r>
          </w:p>
          <w:p w14:paraId="3978C7BD" w14:textId="77777777" w:rsidR="008806B9" w:rsidRDefault="008806B9" w:rsidP="00AB1117">
            <w:pPr>
              <w:pStyle w:val="HNormal"/>
              <w:numPr>
                <w:ilvl w:val="0"/>
                <w:numId w:val="11"/>
              </w:numPr>
              <w:spacing w:after="0"/>
              <w:jc w:val="left"/>
              <w:rPr>
                <w:color w:val="000000"/>
                <w:sz w:val="18"/>
                <w:szCs w:val="22"/>
                <w:lang w:eastAsia="en-US"/>
              </w:rPr>
            </w:pPr>
            <w:r>
              <w:rPr>
                <w:rFonts w:hint="cs"/>
                <w:color w:val="000000"/>
                <w:sz w:val="18"/>
                <w:szCs w:val="22"/>
                <w:rtl/>
                <w:lang w:eastAsia="en-US"/>
              </w:rPr>
              <w:t>ייחודיות ומקוריות בעיצוב אולם היריד</w:t>
            </w:r>
          </w:p>
          <w:p w14:paraId="69937A0B" w14:textId="77777777" w:rsidR="008806B9" w:rsidRDefault="008806B9" w:rsidP="00AB1117">
            <w:pPr>
              <w:pStyle w:val="HNormal"/>
              <w:numPr>
                <w:ilvl w:val="0"/>
                <w:numId w:val="11"/>
              </w:numPr>
              <w:spacing w:after="0"/>
              <w:jc w:val="left"/>
              <w:rPr>
                <w:color w:val="000000"/>
                <w:sz w:val="18"/>
                <w:szCs w:val="22"/>
                <w:lang w:eastAsia="en-US"/>
              </w:rPr>
            </w:pPr>
            <w:r>
              <w:rPr>
                <w:rFonts w:hint="cs"/>
                <w:color w:val="000000"/>
                <w:sz w:val="18"/>
                <w:szCs w:val="22"/>
                <w:rtl/>
                <w:lang w:eastAsia="en-US"/>
              </w:rPr>
              <w:t>ייחודיות ומקוריות בעיצוב מתחם הלובי</w:t>
            </w:r>
          </w:p>
          <w:p w14:paraId="59BDF6C6" w14:textId="77777777" w:rsidR="008806B9" w:rsidRDefault="008806B9" w:rsidP="00AB1117">
            <w:pPr>
              <w:pStyle w:val="HNormal"/>
              <w:numPr>
                <w:ilvl w:val="0"/>
                <w:numId w:val="11"/>
              </w:numPr>
              <w:spacing w:after="0"/>
              <w:jc w:val="left"/>
              <w:rPr>
                <w:color w:val="000000"/>
                <w:sz w:val="18"/>
                <w:szCs w:val="22"/>
                <w:lang w:eastAsia="en-US"/>
              </w:rPr>
            </w:pPr>
            <w:r>
              <w:rPr>
                <w:rFonts w:hint="cs"/>
                <w:color w:val="000000"/>
                <w:sz w:val="18"/>
                <w:szCs w:val="22"/>
                <w:rtl/>
                <w:lang w:eastAsia="en-US"/>
              </w:rPr>
              <w:t>ייחודיות ומקוריות בעיצוב מתחם הכניסה (מחוץ ללובי)</w:t>
            </w:r>
          </w:p>
          <w:p w14:paraId="67B0F0A7" w14:textId="77777777" w:rsidR="008806B9" w:rsidRDefault="00EA1761" w:rsidP="00AB1117">
            <w:pPr>
              <w:pStyle w:val="HNormal"/>
              <w:numPr>
                <w:ilvl w:val="0"/>
                <w:numId w:val="11"/>
              </w:numPr>
              <w:spacing w:after="0"/>
              <w:jc w:val="left"/>
              <w:rPr>
                <w:color w:val="000000"/>
                <w:sz w:val="18"/>
                <w:szCs w:val="22"/>
                <w:rtl/>
                <w:lang w:eastAsia="en-US"/>
              </w:rPr>
            </w:pPr>
            <w:r>
              <w:rPr>
                <w:rFonts w:hint="cs"/>
                <w:color w:val="000000"/>
                <w:sz w:val="18"/>
                <w:szCs w:val="22"/>
                <w:rtl/>
                <w:lang w:eastAsia="en-US"/>
              </w:rPr>
              <w:t>ייחודיות ומקוריות בעיצוב אולם ההרצאות ואולם כנס "ה -50"</w:t>
            </w:r>
          </w:p>
          <w:p w14:paraId="0A0D37FF" w14:textId="77777777" w:rsidR="008806B9" w:rsidRPr="0094165D" w:rsidRDefault="008806B9" w:rsidP="008806B9">
            <w:pPr>
              <w:pStyle w:val="HNormal"/>
              <w:ind w:left="360"/>
              <w:jc w:val="left"/>
              <w:rPr>
                <w:color w:val="000000"/>
                <w:sz w:val="18"/>
                <w:szCs w:val="22"/>
                <w:rtl/>
                <w:lang w:eastAsia="en-US"/>
              </w:rPr>
            </w:pPr>
          </w:p>
        </w:tc>
        <w:tc>
          <w:tcPr>
            <w:tcW w:w="720" w:type="dxa"/>
            <w:tcBorders>
              <w:top w:val="single" w:sz="6" w:space="0" w:color="auto"/>
            </w:tcBorders>
          </w:tcPr>
          <w:p w14:paraId="3829F8BF" w14:textId="77777777" w:rsidR="00CE3303" w:rsidRPr="00F40D19" w:rsidRDefault="008806B9" w:rsidP="0094165D">
            <w:pPr>
              <w:pStyle w:val="HNormal"/>
              <w:ind w:left="144"/>
              <w:jc w:val="left"/>
              <w:rPr>
                <w:color w:val="000000"/>
                <w:sz w:val="18"/>
                <w:szCs w:val="20"/>
                <w:rtl/>
                <w:lang w:eastAsia="en-US"/>
              </w:rPr>
            </w:pPr>
            <w:r>
              <w:rPr>
                <w:rFonts w:hint="cs"/>
                <w:color w:val="000000"/>
                <w:sz w:val="18"/>
                <w:szCs w:val="20"/>
                <w:rtl/>
                <w:lang w:eastAsia="en-US"/>
              </w:rPr>
              <w:t>20</w:t>
            </w:r>
          </w:p>
        </w:tc>
      </w:tr>
      <w:tr w:rsidR="00E461C5" w:rsidRPr="00A77C80" w14:paraId="32DC82B2" w14:textId="77777777" w:rsidTr="0094165D">
        <w:trPr>
          <w:cantSplit/>
        </w:trPr>
        <w:tc>
          <w:tcPr>
            <w:tcW w:w="648" w:type="dxa"/>
            <w:tcBorders>
              <w:top w:val="single" w:sz="6" w:space="0" w:color="auto"/>
            </w:tcBorders>
          </w:tcPr>
          <w:p w14:paraId="3A9338FF" w14:textId="77777777" w:rsidR="00E461C5" w:rsidRPr="00D84F95" w:rsidRDefault="00E461C5" w:rsidP="0094165D">
            <w:pPr>
              <w:pStyle w:val="HNormal"/>
              <w:numPr>
                <w:ilvl w:val="1"/>
                <w:numId w:val="10"/>
              </w:numPr>
              <w:jc w:val="left"/>
              <w:rPr>
                <w:color w:val="000000"/>
                <w:sz w:val="18"/>
                <w:szCs w:val="22"/>
                <w:rtl/>
                <w:lang w:eastAsia="en-US"/>
              </w:rPr>
            </w:pPr>
          </w:p>
        </w:tc>
        <w:tc>
          <w:tcPr>
            <w:tcW w:w="792" w:type="dxa"/>
            <w:tcBorders>
              <w:top w:val="single" w:sz="6" w:space="0" w:color="auto"/>
            </w:tcBorders>
          </w:tcPr>
          <w:p w14:paraId="3CFE724B" w14:textId="77777777" w:rsidR="00E461C5" w:rsidRPr="00F40D19" w:rsidRDefault="00E461C5" w:rsidP="0094165D">
            <w:pPr>
              <w:pStyle w:val="HNormal"/>
              <w:jc w:val="left"/>
              <w:rPr>
                <w:color w:val="000000"/>
                <w:sz w:val="18"/>
                <w:szCs w:val="22"/>
                <w:rtl/>
                <w:lang w:eastAsia="en-US"/>
              </w:rPr>
            </w:pPr>
          </w:p>
        </w:tc>
        <w:tc>
          <w:tcPr>
            <w:tcW w:w="1440" w:type="dxa"/>
            <w:tcBorders>
              <w:top w:val="single" w:sz="6" w:space="0" w:color="auto"/>
            </w:tcBorders>
          </w:tcPr>
          <w:p w14:paraId="0873710E" w14:textId="77777777" w:rsidR="00AC293C" w:rsidRPr="00F40D19" w:rsidRDefault="00AC293C" w:rsidP="0094165D">
            <w:pPr>
              <w:spacing w:after="120"/>
              <w:rPr>
                <w:color w:val="000000"/>
                <w:sz w:val="18"/>
                <w:szCs w:val="22"/>
                <w:rtl/>
                <w:lang w:eastAsia="en-US"/>
              </w:rPr>
            </w:pPr>
          </w:p>
        </w:tc>
        <w:tc>
          <w:tcPr>
            <w:tcW w:w="3672" w:type="dxa"/>
            <w:tcBorders>
              <w:top w:val="single" w:sz="6" w:space="0" w:color="auto"/>
            </w:tcBorders>
          </w:tcPr>
          <w:p w14:paraId="4FC4D657" w14:textId="77777777" w:rsidR="00EA1761" w:rsidRDefault="00EA1761" w:rsidP="00EA1761">
            <w:pPr>
              <w:pStyle w:val="HNormal"/>
              <w:jc w:val="left"/>
              <w:rPr>
                <w:color w:val="000000"/>
                <w:sz w:val="18"/>
                <w:szCs w:val="22"/>
                <w:lang w:eastAsia="en-US"/>
              </w:rPr>
            </w:pPr>
            <w:r>
              <w:rPr>
                <w:rFonts w:hint="cs"/>
                <w:color w:val="000000"/>
                <w:sz w:val="18"/>
                <w:szCs w:val="22"/>
                <w:rtl/>
                <w:lang w:eastAsia="en-US"/>
              </w:rPr>
              <w:t>איכות החומרים שהופקו על ידי המציע</w:t>
            </w:r>
          </w:p>
          <w:p w14:paraId="4D5FA08B" w14:textId="77777777" w:rsidR="00C82124" w:rsidRPr="00F40D19" w:rsidRDefault="00EA1761" w:rsidP="0094165D">
            <w:pPr>
              <w:pStyle w:val="HNormal"/>
              <w:numPr>
                <w:ilvl w:val="0"/>
                <w:numId w:val="11"/>
              </w:numPr>
              <w:jc w:val="left"/>
              <w:rPr>
                <w:color w:val="000000"/>
                <w:sz w:val="18"/>
                <w:szCs w:val="22"/>
                <w:rtl/>
                <w:lang w:eastAsia="en-US"/>
              </w:rPr>
            </w:pPr>
            <w:r>
              <w:rPr>
                <w:rFonts w:hint="cs"/>
                <w:color w:val="000000"/>
                <w:sz w:val="18"/>
                <w:szCs w:val="22"/>
                <w:rtl/>
                <w:lang w:eastAsia="en-US"/>
              </w:rPr>
              <w:t>חומרים שהופקו על ידי המציע בשנתיים האחרונות במסגרת ארגון אירועים דומים/ ניקוד על פי שיקול דעתו המקצועית של המזמין</w:t>
            </w:r>
          </w:p>
        </w:tc>
        <w:tc>
          <w:tcPr>
            <w:tcW w:w="720" w:type="dxa"/>
            <w:tcBorders>
              <w:top w:val="single" w:sz="6" w:space="0" w:color="auto"/>
            </w:tcBorders>
          </w:tcPr>
          <w:p w14:paraId="689EE5A3" w14:textId="77777777" w:rsidR="00E461C5" w:rsidRPr="00F40D19" w:rsidDel="006B225A" w:rsidRDefault="008F0EEA" w:rsidP="0094165D">
            <w:pPr>
              <w:pStyle w:val="HNormal"/>
              <w:ind w:left="144"/>
              <w:jc w:val="left"/>
              <w:rPr>
                <w:color w:val="000000"/>
                <w:sz w:val="18"/>
                <w:szCs w:val="20"/>
                <w:rtl/>
                <w:lang w:eastAsia="en-US"/>
              </w:rPr>
            </w:pPr>
            <w:r>
              <w:rPr>
                <w:rFonts w:hint="cs"/>
                <w:color w:val="000000"/>
                <w:sz w:val="18"/>
                <w:szCs w:val="20"/>
                <w:rtl/>
                <w:lang w:eastAsia="en-US"/>
              </w:rPr>
              <w:t>10</w:t>
            </w:r>
          </w:p>
        </w:tc>
      </w:tr>
      <w:tr w:rsidR="00012396" w:rsidRPr="00D84F95" w14:paraId="11AECE8D" w14:textId="77777777" w:rsidTr="0094165D">
        <w:trPr>
          <w:cantSplit/>
        </w:trPr>
        <w:tc>
          <w:tcPr>
            <w:tcW w:w="648" w:type="dxa"/>
          </w:tcPr>
          <w:p w14:paraId="508EB065" w14:textId="77777777" w:rsidR="00012396" w:rsidRPr="00D84F95" w:rsidRDefault="00012396" w:rsidP="0094165D">
            <w:pPr>
              <w:pStyle w:val="HNormal"/>
              <w:numPr>
                <w:ilvl w:val="1"/>
                <w:numId w:val="10"/>
              </w:numPr>
              <w:jc w:val="left"/>
              <w:rPr>
                <w:color w:val="000000"/>
                <w:sz w:val="18"/>
                <w:szCs w:val="22"/>
                <w:rtl/>
                <w:lang w:eastAsia="en-US"/>
              </w:rPr>
            </w:pPr>
          </w:p>
        </w:tc>
        <w:tc>
          <w:tcPr>
            <w:tcW w:w="792" w:type="dxa"/>
          </w:tcPr>
          <w:p w14:paraId="0D11E258" w14:textId="77777777" w:rsidR="00012396" w:rsidRPr="00D84F95" w:rsidRDefault="00012396" w:rsidP="0094165D">
            <w:pPr>
              <w:pStyle w:val="HNormal"/>
              <w:jc w:val="left"/>
              <w:rPr>
                <w:color w:val="000000"/>
                <w:sz w:val="18"/>
                <w:szCs w:val="22"/>
                <w:rtl/>
                <w:lang w:eastAsia="en-US"/>
              </w:rPr>
            </w:pPr>
          </w:p>
        </w:tc>
        <w:tc>
          <w:tcPr>
            <w:tcW w:w="1440" w:type="dxa"/>
          </w:tcPr>
          <w:p w14:paraId="022500AC" w14:textId="77777777" w:rsidR="00012396" w:rsidRPr="00D84F95" w:rsidRDefault="00012396" w:rsidP="0094165D">
            <w:pPr>
              <w:pStyle w:val="HNormal"/>
              <w:jc w:val="left"/>
              <w:rPr>
                <w:color w:val="000000"/>
                <w:sz w:val="18"/>
                <w:szCs w:val="22"/>
                <w:rtl/>
                <w:lang w:eastAsia="en-US"/>
              </w:rPr>
            </w:pPr>
          </w:p>
        </w:tc>
        <w:tc>
          <w:tcPr>
            <w:tcW w:w="3672" w:type="dxa"/>
          </w:tcPr>
          <w:p w14:paraId="60976A86" w14:textId="77777777" w:rsidR="008F0EEA" w:rsidRPr="00FD668E" w:rsidRDefault="00EA1761" w:rsidP="003E3322">
            <w:pPr>
              <w:pStyle w:val="HNormal"/>
              <w:jc w:val="left"/>
              <w:rPr>
                <w:color w:val="000000"/>
                <w:sz w:val="18"/>
                <w:szCs w:val="22"/>
                <w:rtl/>
                <w:lang w:eastAsia="en-US"/>
              </w:rPr>
            </w:pPr>
            <w:r>
              <w:rPr>
                <w:rFonts w:hint="cs"/>
                <w:color w:val="000000"/>
                <w:sz w:val="18"/>
                <w:szCs w:val="22"/>
                <w:rtl/>
                <w:lang w:eastAsia="en-US"/>
              </w:rPr>
              <w:t xml:space="preserve"> רעיונות למוצרים נלווים העשויים להעלות </w:t>
            </w:r>
            <w:r w:rsidR="004A4A37">
              <w:rPr>
                <w:rFonts w:hint="cs"/>
                <w:color w:val="000000"/>
                <w:sz w:val="18"/>
                <w:szCs w:val="22"/>
                <w:rtl/>
                <w:lang w:eastAsia="en-US"/>
              </w:rPr>
              <w:t>את תכני היריד לסדר יום ציבורי</w:t>
            </w:r>
          </w:p>
        </w:tc>
        <w:tc>
          <w:tcPr>
            <w:tcW w:w="720" w:type="dxa"/>
          </w:tcPr>
          <w:p w14:paraId="2BDE7EAF" w14:textId="77777777" w:rsidR="00012396" w:rsidRDefault="00EA1761" w:rsidP="0094165D">
            <w:pPr>
              <w:pStyle w:val="HNormal"/>
              <w:ind w:left="144"/>
              <w:jc w:val="left"/>
              <w:rPr>
                <w:color w:val="000000"/>
                <w:sz w:val="18"/>
                <w:szCs w:val="20"/>
                <w:rtl/>
                <w:lang w:eastAsia="en-US"/>
              </w:rPr>
            </w:pPr>
            <w:r>
              <w:rPr>
                <w:rFonts w:hint="cs"/>
                <w:color w:val="000000"/>
                <w:sz w:val="18"/>
                <w:szCs w:val="20"/>
                <w:rtl/>
                <w:lang w:eastAsia="en-US"/>
              </w:rPr>
              <w:t>5</w:t>
            </w:r>
          </w:p>
        </w:tc>
      </w:tr>
      <w:tr w:rsidR="0063606C" w:rsidRPr="00D84F95" w14:paraId="5670ECC7" w14:textId="77777777" w:rsidTr="0094165D">
        <w:trPr>
          <w:cantSplit/>
        </w:trPr>
        <w:tc>
          <w:tcPr>
            <w:tcW w:w="648" w:type="dxa"/>
          </w:tcPr>
          <w:p w14:paraId="7A36BBEE" w14:textId="77777777" w:rsidR="0063606C" w:rsidRPr="00D84F95" w:rsidRDefault="0063606C" w:rsidP="0094165D">
            <w:pPr>
              <w:pStyle w:val="HNormal"/>
              <w:numPr>
                <w:ilvl w:val="1"/>
                <w:numId w:val="10"/>
              </w:numPr>
              <w:jc w:val="left"/>
              <w:rPr>
                <w:color w:val="000000"/>
                <w:sz w:val="18"/>
                <w:szCs w:val="22"/>
                <w:rtl/>
                <w:lang w:eastAsia="en-US"/>
              </w:rPr>
            </w:pPr>
          </w:p>
        </w:tc>
        <w:tc>
          <w:tcPr>
            <w:tcW w:w="792" w:type="dxa"/>
          </w:tcPr>
          <w:p w14:paraId="20D488F5" w14:textId="77777777" w:rsidR="0063606C" w:rsidRPr="00D84F95" w:rsidRDefault="0063606C" w:rsidP="0094165D">
            <w:pPr>
              <w:pStyle w:val="HNormal"/>
              <w:jc w:val="left"/>
              <w:rPr>
                <w:color w:val="000000"/>
                <w:sz w:val="18"/>
                <w:szCs w:val="22"/>
                <w:rtl/>
                <w:lang w:eastAsia="en-US"/>
              </w:rPr>
            </w:pPr>
          </w:p>
        </w:tc>
        <w:tc>
          <w:tcPr>
            <w:tcW w:w="1440" w:type="dxa"/>
          </w:tcPr>
          <w:p w14:paraId="1496DD46" w14:textId="77777777" w:rsidR="0063606C" w:rsidRPr="00D84F95" w:rsidRDefault="00EA1761" w:rsidP="00FE35F6">
            <w:pPr>
              <w:pStyle w:val="HNormal"/>
              <w:jc w:val="left"/>
              <w:rPr>
                <w:color w:val="000000"/>
                <w:sz w:val="18"/>
                <w:szCs w:val="22"/>
                <w:rtl/>
                <w:lang w:eastAsia="en-US"/>
              </w:rPr>
            </w:pPr>
            <w:r>
              <w:rPr>
                <w:rFonts w:hint="cs"/>
                <w:color w:val="000000"/>
                <w:sz w:val="18"/>
                <w:szCs w:val="22"/>
                <w:rtl/>
                <w:lang w:eastAsia="en-US"/>
              </w:rPr>
              <w:t xml:space="preserve"> </w:t>
            </w:r>
          </w:p>
        </w:tc>
        <w:tc>
          <w:tcPr>
            <w:tcW w:w="3672" w:type="dxa"/>
          </w:tcPr>
          <w:p w14:paraId="7AB377BB" w14:textId="77777777" w:rsidR="0063606C" w:rsidRDefault="004A4A37" w:rsidP="004A4A37">
            <w:pPr>
              <w:pStyle w:val="HNormal"/>
              <w:jc w:val="left"/>
              <w:rPr>
                <w:color w:val="000000"/>
                <w:sz w:val="18"/>
                <w:szCs w:val="22"/>
                <w:lang w:eastAsia="en-US"/>
              </w:rPr>
            </w:pPr>
            <w:r>
              <w:rPr>
                <w:rFonts w:hint="cs"/>
                <w:color w:val="000000"/>
                <w:sz w:val="18"/>
                <w:szCs w:val="22"/>
                <w:rtl/>
                <w:lang w:eastAsia="en-US"/>
              </w:rPr>
              <w:t xml:space="preserve">נוחות הגעה </w:t>
            </w:r>
            <w:commentRangeStart w:id="107"/>
            <w:r>
              <w:rPr>
                <w:rFonts w:hint="cs"/>
                <w:color w:val="000000"/>
                <w:sz w:val="18"/>
                <w:szCs w:val="22"/>
                <w:rtl/>
                <w:lang w:eastAsia="en-US"/>
              </w:rPr>
              <w:t>למקום האירוע</w:t>
            </w:r>
            <w:commentRangeEnd w:id="107"/>
            <w:r w:rsidR="00674CFF">
              <w:rPr>
                <w:rStyle w:val="ad"/>
                <w:noProof w:val="0"/>
                <w:rtl/>
              </w:rPr>
              <w:commentReference w:id="107"/>
            </w:r>
          </w:p>
          <w:p w14:paraId="52052EB4" w14:textId="77777777" w:rsidR="004A4A37" w:rsidRDefault="004A4A37" w:rsidP="004A4A37">
            <w:pPr>
              <w:pStyle w:val="HNormal"/>
              <w:numPr>
                <w:ilvl w:val="0"/>
                <w:numId w:val="11"/>
              </w:numPr>
              <w:jc w:val="left"/>
              <w:rPr>
                <w:color w:val="000000"/>
                <w:sz w:val="18"/>
                <w:szCs w:val="22"/>
                <w:lang w:eastAsia="en-US"/>
              </w:rPr>
            </w:pPr>
            <w:r>
              <w:rPr>
                <w:rFonts w:hint="cs"/>
                <w:color w:val="000000"/>
                <w:sz w:val="18"/>
                <w:szCs w:val="22"/>
                <w:rtl/>
                <w:lang w:eastAsia="en-US"/>
              </w:rPr>
              <w:t xml:space="preserve">קירבה וזמינות </w:t>
            </w:r>
            <w:commentRangeStart w:id="108"/>
            <w:r>
              <w:rPr>
                <w:rFonts w:hint="cs"/>
                <w:color w:val="000000"/>
                <w:sz w:val="18"/>
                <w:szCs w:val="22"/>
                <w:rtl/>
                <w:lang w:eastAsia="en-US"/>
              </w:rPr>
              <w:t>תחבורה ציבורית - יוענקו 10 נק'</w:t>
            </w:r>
            <w:commentRangeEnd w:id="108"/>
            <w:r w:rsidR="00674CFF">
              <w:rPr>
                <w:rStyle w:val="ad"/>
                <w:noProof w:val="0"/>
                <w:rtl/>
              </w:rPr>
              <w:commentReference w:id="108"/>
            </w:r>
          </w:p>
          <w:p w14:paraId="2BDD8D47" w14:textId="77777777" w:rsidR="004A4A37" w:rsidRDefault="004A4A37" w:rsidP="004A4A37">
            <w:pPr>
              <w:pStyle w:val="HNormal"/>
              <w:numPr>
                <w:ilvl w:val="0"/>
                <w:numId w:val="11"/>
              </w:numPr>
              <w:jc w:val="left"/>
              <w:rPr>
                <w:color w:val="000000"/>
                <w:sz w:val="18"/>
                <w:szCs w:val="22"/>
                <w:rtl/>
                <w:lang w:eastAsia="en-US"/>
              </w:rPr>
            </w:pPr>
            <w:r>
              <w:rPr>
                <w:rFonts w:hint="cs"/>
                <w:color w:val="000000"/>
                <w:sz w:val="18"/>
                <w:szCs w:val="22"/>
                <w:rtl/>
                <w:lang w:eastAsia="en-US"/>
              </w:rPr>
              <w:t>קירבה לנתיבי תחבורה ראשיים - יוענקו 5 נק'</w:t>
            </w:r>
          </w:p>
          <w:p w14:paraId="6D81A71F" w14:textId="77777777" w:rsidR="004A4A37" w:rsidRPr="00D84F95" w:rsidRDefault="004A4A37" w:rsidP="00B00F24">
            <w:pPr>
              <w:pStyle w:val="HNormal"/>
              <w:jc w:val="left"/>
              <w:rPr>
                <w:color w:val="000000"/>
                <w:sz w:val="18"/>
                <w:szCs w:val="22"/>
                <w:rtl/>
                <w:lang w:eastAsia="en-US"/>
              </w:rPr>
            </w:pPr>
          </w:p>
        </w:tc>
        <w:tc>
          <w:tcPr>
            <w:tcW w:w="720" w:type="dxa"/>
          </w:tcPr>
          <w:p w14:paraId="21F5314C" w14:textId="77777777" w:rsidR="0063606C" w:rsidRPr="00D84F95" w:rsidRDefault="004A4A37" w:rsidP="0094165D">
            <w:pPr>
              <w:pStyle w:val="HNormal"/>
              <w:ind w:left="144"/>
              <w:jc w:val="left"/>
              <w:rPr>
                <w:color w:val="000000"/>
                <w:sz w:val="18"/>
                <w:szCs w:val="20"/>
                <w:rtl/>
                <w:lang w:eastAsia="en-US"/>
              </w:rPr>
            </w:pPr>
            <w:r>
              <w:rPr>
                <w:rFonts w:hint="cs"/>
                <w:color w:val="000000"/>
                <w:sz w:val="18"/>
                <w:szCs w:val="20"/>
                <w:rtl/>
                <w:lang w:eastAsia="en-US"/>
              </w:rPr>
              <w:t>15</w:t>
            </w:r>
          </w:p>
        </w:tc>
      </w:tr>
      <w:tr w:rsidR="0063606C" w:rsidRPr="00D84F95" w14:paraId="3CE4F576" w14:textId="77777777" w:rsidTr="0094165D">
        <w:trPr>
          <w:cantSplit/>
        </w:trPr>
        <w:tc>
          <w:tcPr>
            <w:tcW w:w="648" w:type="dxa"/>
          </w:tcPr>
          <w:p w14:paraId="453862AA" w14:textId="77777777" w:rsidR="0063606C" w:rsidRPr="00D84F95" w:rsidRDefault="0063606C" w:rsidP="00615AE1">
            <w:pPr>
              <w:pStyle w:val="HNormal"/>
              <w:numPr>
                <w:ilvl w:val="0"/>
                <w:numId w:val="10"/>
              </w:numPr>
              <w:jc w:val="left"/>
              <w:rPr>
                <w:color w:val="000000"/>
                <w:sz w:val="18"/>
                <w:szCs w:val="22"/>
                <w:rtl/>
                <w:lang w:eastAsia="en-US"/>
              </w:rPr>
            </w:pPr>
          </w:p>
        </w:tc>
        <w:tc>
          <w:tcPr>
            <w:tcW w:w="1440" w:type="dxa"/>
            <w:gridSpan w:val="3"/>
          </w:tcPr>
          <w:p w14:paraId="1F2DDB77" w14:textId="77777777" w:rsidR="0063606C" w:rsidRPr="004823EC" w:rsidRDefault="00EA1761" w:rsidP="00EA1761">
            <w:pPr>
              <w:pStyle w:val="HNormal"/>
              <w:jc w:val="left"/>
              <w:rPr>
                <w:b/>
                <w:bCs/>
                <w:color w:val="000000"/>
                <w:sz w:val="18"/>
                <w:szCs w:val="22"/>
                <w:rtl/>
                <w:lang w:eastAsia="en-US"/>
              </w:rPr>
            </w:pPr>
            <w:r>
              <w:rPr>
                <w:rFonts w:hint="cs"/>
                <w:b/>
                <w:bCs/>
                <w:color w:val="000000"/>
                <w:sz w:val="18"/>
                <w:szCs w:val="22"/>
                <w:rtl/>
                <w:lang w:eastAsia="en-US"/>
              </w:rPr>
              <w:t>המלצות</w:t>
            </w:r>
            <w:r w:rsidR="008806B9">
              <w:rPr>
                <w:rFonts w:hint="cs"/>
                <w:b/>
                <w:bCs/>
                <w:color w:val="000000"/>
                <w:sz w:val="18"/>
                <w:szCs w:val="22"/>
                <w:rtl/>
                <w:lang w:eastAsia="en-US"/>
              </w:rPr>
              <w:t xml:space="preserve"> </w:t>
            </w:r>
            <w:r>
              <w:rPr>
                <w:rFonts w:hint="cs"/>
                <w:b/>
                <w:bCs/>
                <w:color w:val="000000"/>
                <w:sz w:val="18"/>
                <w:szCs w:val="22"/>
                <w:rtl/>
                <w:lang w:eastAsia="en-US"/>
              </w:rPr>
              <w:t>ו</w:t>
            </w:r>
            <w:r w:rsidR="008806B9">
              <w:rPr>
                <w:rFonts w:hint="cs"/>
                <w:b/>
                <w:bCs/>
                <w:color w:val="000000"/>
                <w:sz w:val="18"/>
                <w:szCs w:val="22"/>
                <w:rtl/>
                <w:lang w:eastAsia="en-US"/>
              </w:rPr>
              <w:t xml:space="preserve">התרשמות כללית </w:t>
            </w:r>
          </w:p>
        </w:tc>
        <w:tc>
          <w:tcPr>
            <w:tcW w:w="720" w:type="dxa"/>
          </w:tcPr>
          <w:p w14:paraId="3D49378D" w14:textId="77777777" w:rsidR="0063606C" w:rsidRPr="00FE1F32" w:rsidRDefault="004A4A37" w:rsidP="00FE1F32">
            <w:pPr>
              <w:pStyle w:val="HNormal"/>
              <w:jc w:val="left"/>
              <w:rPr>
                <w:b/>
                <w:bCs/>
                <w:color w:val="000000"/>
                <w:sz w:val="18"/>
                <w:szCs w:val="20"/>
                <w:rtl/>
                <w:lang w:eastAsia="en-US"/>
              </w:rPr>
            </w:pPr>
            <w:r>
              <w:rPr>
                <w:rFonts w:hint="cs"/>
                <w:b/>
                <w:bCs/>
                <w:color w:val="000000"/>
                <w:sz w:val="18"/>
                <w:szCs w:val="20"/>
                <w:rtl/>
                <w:lang w:eastAsia="en-US"/>
              </w:rPr>
              <w:t>30</w:t>
            </w:r>
          </w:p>
        </w:tc>
      </w:tr>
      <w:tr w:rsidR="0063606C" w:rsidRPr="00D84F95" w14:paraId="7F4EEF8D" w14:textId="77777777" w:rsidTr="0094165D">
        <w:trPr>
          <w:cantSplit/>
        </w:trPr>
        <w:tc>
          <w:tcPr>
            <w:tcW w:w="648" w:type="dxa"/>
          </w:tcPr>
          <w:p w14:paraId="36A99685" w14:textId="77777777" w:rsidR="0063606C" w:rsidRPr="00D84F95" w:rsidRDefault="0063606C" w:rsidP="00615AE1">
            <w:pPr>
              <w:pStyle w:val="HNormal"/>
              <w:numPr>
                <w:ilvl w:val="1"/>
                <w:numId w:val="10"/>
              </w:numPr>
              <w:jc w:val="left"/>
              <w:rPr>
                <w:color w:val="000000"/>
                <w:sz w:val="18"/>
                <w:szCs w:val="22"/>
                <w:rtl/>
                <w:lang w:eastAsia="en-US"/>
              </w:rPr>
            </w:pPr>
          </w:p>
        </w:tc>
        <w:tc>
          <w:tcPr>
            <w:tcW w:w="792" w:type="dxa"/>
          </w:tcPr>
          <w:p w14:paraId="23004050" w14:textId="77777777" w:rsidR="0063606C" w:rsidRPr="00D84F95" w:rsidRDefault="0063606C" w:rsidP="001E49D9">
            <w:pPr>
              <w:pStyle w:val="HNormal"/>
              <w:jc w:val="left"/>
              <w:rPr>
                <w:color w:val="000000"/>
                <w:sz w:val="18"/>
                <w:szCs w:val="22"/>
                <w:rtl/>
                <w:lang w:eastAsia="en-US"/>
              </w:rPr>
            </w:pPr>
          </w:p>
        </w:tc>
        <w:tc>
          <w:tcPr>
            <w:tcW w:w="1440" w:type="dxa"/>
          </w:tcPr>
          <w:p w14:paraId="5BB0084A" w14:textId="77777777" w:rsidR="0063606C" w:rsidRPr="00D84F95" w:rsidRDefault="004A4A37" w:rsidP="0094165D">
            <w:pPr>
              <w:pStyle w:val="HNormal"/>
              <w:jc w:val="left"/>
              <w:rPr>
                <w:color w:val="000000"/>
                <w:sz w:val="18"/>
                <w:szCs w:val="22"/>
                <w:rtl/>
                <w:lang w:eastAsia="en-US"/>
              </w:rPr>
            </w:pPr>
            <w:r>
              <w:rPr>
                <w:rFonts w:hint="cs"/>
                <w:color w:val="000000"/>
                <w:sz w:val="18"/>
                <w:szCs w:val="22"/>
                <w:rtl/>
                <w:lang w:eastAsia="en-US"/>
              </w:rPr>
              <w:t xml:space="preserve">המלצות מעורכי אירועים בשנתיים האחרונות </w:t>
            </w:r>
          </w:p>
        </w:tc>
        <w:tc>
          <w:tcPr>
            <w:tcW w:w="3672" w:type="dxa"/>
          </w:tcPr>
          <w:p w14:paraId="0B3AE6D0" w14:textId="77777777" w:rsidR="004A4A37" w:rsidRDefault="0063606C" w:rsidP="004A4A37">
            <w:pPr>
              <w:pStyle w:val="HNormal"/>
              <w:jc w:val="left"/>
              <w:rPr>
                <w:color w:val="000000"/>
                <w:sz w:val="18"/>
                <w:szCs w:val="22"/>
                <w:lang w:eastAsia="en-US"/>
              </w:rPr>
            </w:pPr>
            <w:r w:rsidRPr="00BF0B39">
              <w:rPr>
                <w:rFonts w:hint="cs"/>
                <w:color w:val="000000"/>
                <w:sz w:val="18"/>
                <w:szCs w:val="22"/>
                <w:rtl/>
                <w:lang w:eastAsia="en-US"/>
              </w:rPr>
              <w:t xml:space="preserve">לפי מספר </w:t>
            </w:r>
            <w:r w:rsidR="004A4A37">
              <w:rPr>
                <w:rFonts w:hint="cs"/>
                <w:color w:val="000000"/>
                <w:sz w:val="18"/>
                <w:szCs w:val="22"/>
                <w:rtl/>
                <w:lang w:eastAsia="en-US"/>
              </w:rPr>
              <w:t>ההמלצות שינתנו:</w:t>
            </w:r>
          </w:p>
          <w:p w14:paraId="6DB56A90" w14:textId="77777777" w:rsidR="004A4A37" w:rsidRDefault="004A4A37" w:rsidP="004A4A37">
            <w:pPr>
              <w:pStyle w:val="HNormal"/>
              <w:numPr>
                <w:ilvl w:val="0"/>
                <w:numId w:val="11"/>
              </w:numPr>
              <w:jc w:val="left"/>
              <w:rPr>
                <w:color w:val="000000"/>
                <w:sz w:val="18"/>
                <w:szCs w:val="22"/>
                <w:lang w:eastAsia="en-US"/>
              </w:rPr>
            </w:pPr>
            <w:r>
              <w:rPr>
                <w:rFonts w:hint="cs"/>
                <w:color w:val="000000"/>
                <w:sz w:val="18"/>
                <w:szCs w:val="22"/>
                <w:rtl/>
                <w:lang w:eastAsia="en-US"/>
              </w:rPr>
              <w:t>מכתב המלצה אחד - תוענק 1 נק'</w:t>
            </w:r>
          </w:p>
          <w:p w14:paraId="63C60E92" w14:textId="77777777" w:rsidR="004A4A37" w:rsidRDefault="004A4A37" w:rsidP="004A4A37">
            <w:pPr>
              <w:pStyle w:val="HNormal"/>
              <w:numPr>
                <w:ilvl w:val="0"/>
                <w:numId w:val="11"/>
              </w:numPr>
              <w:jc w:val="left"/>
              <w:rPr>
                <w:color w:val="000000"/>
                <w:sz w:val="18"/>
                <w:szCs w:val="22"/>
                <w:lang w:eastAsia="en-US"/>
              </w:rPr>
            </w:pPr>
            <w:r>
              <w:rPr>
                <w:rFonts w:hint="cs"/>
                <w:color w:val="000000"/>
                <w:sz w:val="18"/>
                <w:szCs w:val="22"/>
                <w:rtl/>
                <w:lang w:eastAsia="en-US"/>
              </w:rPr>
              <w:t>2 מכתבי המלצה - יוענקו 3 נק'</w:t>
            </w:r>
          </w:p>
          <w:p w14:paraId="4029E569" w14:textId="77777777" w:rsidR="004A4A37" w:rsidRDefault="004A4A37" w:rsidP="004A4A37">
            <w:pPr>
              <w:pStyle w:val="HNormal"/>
              <w:numPr>
                <w:ilvl w:val="0"/>
                <w:numId w:val="11"/>
              </w:numPr>
              <w:jc w:val="left"/>
              <w:rPr>
                <w:color w:val="000000"/>
                <w:sz w:val="18"/>
                <w:szCs w:val="22"/>
                <w:rtl/>
                <w:lang w:eastAsia="en-US"/>
              </w:rPr>
            </w:pPr>
            <w:r>
              <w:rPr>
                <w:rFonts w:hint="cs"/>
                <w:color w:val="000000"/>
                <w:sz w:val="18"/>
                <w:szCs w:val="22"/>
                <w:rtl/>
                <w:lang w:eastAsia="en-US"/>
              </w:rPr>
              <w:t>3 מכתבים ומעלה - יוענקו 5 נק'</w:t>
            </w:r>
          </w:p>
          <w:p w14:paraId="2252B5FA" w14:textId="77777777" w:rsidR="0063606C" w:rsidRPr="00D84F95" w:rsidRDefault="0063606C" w:rsidP="004A4A37">
            <w:pPr>
              <w:spacing w:after="120"/>
              <w:rPr>
                <w:color w:val="000000"/>
                <w:sz w:val="18"/>
                <w:szCs w:val="22"/>
                <w:rtl/>
                <w:lang w:eastAsia="en-US"/>
              </w:rPr>
            </w:pPr>
          </w:p>
        </w:tc>
        <w:tc>
          <w:tcPr>
            <w:tcW w:w="720" w:type="dxa"/>
          </w:tcPr>
          <w:p w14:paraId="5A1C0093" w14:textId="77777777" w:rsidR="0063606C" w:rsidRPr="00D84F95" w:rsidRDefault="004A4A37" w:rsidP="001E49D9">
            <w:pPr>
              <w:pStyle w:val="HNormal"/>
              <w:ind w:left="144"/>
              <w:jc w:val="left"/>
              <w:rPr>
                <w:color w:val="000000"/>
                <w:sz w:val="18"/>
                <w:szCs w:val="20"/>
                <w:rtl/>
                <w:lang w:eastAsia="en-US"/>
              </w:rPr>
            </w:pPr>
            <w:r>
              <w:rPr>
                <w:rFonts w:hint="cs"/>
                <w:color w:val="000000"/>
                <w:sz w:val="18"/>
                <w:szCs w:val="20"/>
                <w:rtl/>
                <w:lang w:eastAsia="en-US"/>
              </w:rPr>
              <w:t>10</w:t>
            </w:r>
          </w:p>
        </w:tc>
      </w:tr>
      <w:tr w:rsidR="00F747A1" w:rsidRPr="00D84F95" w14:paraId="79DE7C0A" w14:textId="77777777" w:rsidTr="0094165D">
        <w:trPr>
          <w:cantSplit/>
        </w:trPr>
        <w:tc>
          <w:tcPr>
            <w:tcW w:w="648" w:type="dxa"/>
          </w:tcPr>
          <w:p w14:paraId="1248E07F" w14:textId="77777777" w:rsidR="00F747A1" w:rsidRPr="00D84F95" w:rsidRDefault="00F747A1" w:rsidP="00615AE1">
            <w:pPr>
              <w:pStyle w:val="HNormal"/>
              <w:numPr>
                <w:ilvl w:val="1"/>
                <w:numId w:val="10"/>
              </w:numPr>
              <w:jc w:val="left"/>
              <w:rPr>
                <w:color w:val="000000"/>
                <w:sz w:val="18"/>
                <w:szCs w:val="22"/>
                <w:rtl/>
                <w:lang w:eastAsia="en-US"/>
              </w:rPr>
            </w:pPr>
          </w:p>
        </w:tc>
        <w:tc>
          <w:tcPr>
            <w:tcW w:w="792" w:type="dxa"/>
          </w:tcPr>
          <w:p w14:paraId="10D92DC0" w14:textId="77777777" w:rsidR="00F747A1" w:rsidRPr="00D84F95" w:rsidRDefault="00F747A1" w:rsidP="001E49D9">
            <w:pPr>
              <w:pStyle w:val="HNormal"/>
              <w:jc w:val="left"/>
              <w:rPr>
                <w:color w:val="000000"/>
                <w:sz w:val="18"/>
                <w:szCs w:val="22"/>
                <w:rtl/>
                <w:lang w:eastAsia="en-US"/>
              </w:rPr>
            </w:pPr>
          </w:p>
        </w:tc>
        <w:tc>
          <w:tcPr>
            <w:tcW w:w="1440" w:type="dxa"/>
          </w:tcPr>
          <w:p w14:paraId="76BCC868" w14:textId="77777777" w:rsidR="00F747A1" w:rsidRDefault="004A4A37" w:rsidP="00AF16A2">
            <w:pPr>
              <w:pStyle w:val="HNormal"/>
              <w:jc w:val="left"/>
              <w:rPr>
                <w:color w:val="000000"/>
                <w:sz w:val="18"/>
                <w:szCs w:val="22"/>
                <w:rtl/>
                <w:lang w:eastAsia="en-US"/>
              </w:rPr>
            </w:pPr>
            <w:commentRangeStart w:id="109"/>
            <w:r>
              <w:rPr>
                <w:rFonts w:hint="cs"/>
                <w:color w:val="000000"/>
                <w:sz w:val="18"/>
                <w:szCs w:val="22"/>
                <w:rtl/>
                <w:lang w:eastAsia="en-US"/>
              </w:rPr>
              <w:t xml:space="preserve">התרשמות כללית </w:t>
            </w:r>
            <w:commentRangeEnd w:id="109"/>
            <w:r w:rsidR="00674CFF">
              <w:rPr>
                <w:rStyle w:val="ad"/>
                <w:noProof w:val="0"/>
                <w:rtl/>
              </w:rPr>
              <w:commentReference w:id="109"/>
            </w:r>
          </w:p>
        </w:tc>
        <w:tc>
          <w:tcPr>
            <w:tcW w:w="3672" w:type="dxa"/>
          </w:tcPr>
          <w:p w14:paraId="43613DAF" w14:textId="77777777" w:rsidR="00B00F24" w:rsidRPr="00BF0B39" w:rsidRDefault="004A4A37" w:rsidP="00AB1117">
            <w:pPr>
              <w:spacing w:after="120"/>
              <w:rPr>
                <w:noProof/>
                <w:color w:val="000000"/>
                <w:sz w:val="18"/>
                <w:szCs w:val="22"/>
                <w:rtl/>
                <w:lang w:eastAsia="en-US"/>
              </w:rPr>
            </w:pPr>
            <w:r>
              <w:rPr>
                <w:rFonts w:hint="cs"/>
                <w:color w:val="000000"/>
                <w:sz w:val="18"/>
                <w:szCs w:val="22"/>
                <w:rtl/>
                <w:lang w:eastAsia="en-US"/>
              </w:rPr>
              <w:t>אמת מידה זאת תנוקד על סמך התרשמות כללית של הגורמים המקצועיים מכלל רכיבי ההצעה</w:t>
            </w:r>
            <w:r w:rsidR="00AB1117">
              <w:rPr>
                <w:rFonts w:hint="cs"/>
                <w:color w:val="000000"/>
                <w:sz w:val="18"/>
                <w:szCs w:val="22"/>
                <w:rtl/>
                <w:lang w:eastAsia="en-US"/>
              </w:rPr>
              <w:t xml:space="preserve">, לרבות, אך לא רק, הצוות המוצע. ובכלל זה עריכת ראיון על פי הצורך (לא חובה) </w:t>
            </w:r>
            <w:r w:rsidR="00B00F24">
              <w:rPr>
                <w:rFonts w:hint="cs"/>
                <w:color w:val="000000"/>
                <w:sz w:val="18"/>
                <w:szCs w:val="22"/>
                <w:rtl/>
                <w:lang w:eastAsia="en-US"/>
              </w:rPr>
              <w:t>החטיבה רשאית</w:t>
            </w:r>
            <w:r w:rsidR="00B00F24" w:rsidRPr="00FD668E">
              <w:rPr>
                <w:rFonts w:hint="cs"/>
                <w:color w:val="000000"/>
                <w:sz w:val="18"/>
                <w:szCs w:val="22"/>
                <w:rtl/>
                <w:lang w:eastAsia="en-US"/>
              </w:rPr>
              <w:t xml:space="preserve"> </w:t>
            </w:r>
            <w:r w:rsidR="00160628">
              <w:rPr>
                <w:rFonts w:hint="cs"/>
                <w:color w:val="000000"/>
                <w:sz w:val="18"/>
                <w:szCs w:val="22"/>
                <w:rtl/>
                <w:lang w:eastAsia="en-US"/>
              </w:rPr>
              <w:t xml:space="preserve">לפסול מועמד, </w:t>
            </w:r>
            <w:r w:rsidR="00B00F24" w:rsidRPr="00FD668E">
              <w:rPr>
                <w:rFonts w:hint="cs"/>
                <w:color w:val="000000"/>
                <w:sz w:val="18"/>
                <w:szCs w:val="22"/>
                <w:rtl/>
                <w:lang w:eastAsia="en-US"/>
              </w:rPr>
              <w:t xml:space="preserve">שלא יקבל ציון של </w:t>
            </w:r>
            <w:r w:rsidR="00160628">
              <w:rPr>
                <w:rFonts w:hint="cs"/>
                <w:color w:val="000000"/>
                <w:sz w:val="18"/>
                <w:szCs w:val="22"/>
                <w:rtl/>
                <w:lang w:eastAsia="en-US"/>
              </w:rPr>
              <w:t>8</w:t>
            </w:r>
            <w:r w:rsidR="00B00F24" w:rsidRPr="00FD668E">
              <w:rPr>
                <w:rFonts w:hint="cs"/>
                <w:color w:val="000000"/>
                <w:sz w:val="18"/>
                <w:szCs w:val="22"/>
                <w:rtl/>
                <w:lang w:eastAsia="en-US"/>
              </w:rPr>
              <w:t xml:space="preserve"> נקודות לפחות באמת</w:t>
            </w:r>
            <w:r w:rsidR="00AB1117">
              <w:rPr>
                <w:rFonts w:hint="cs"/>
                <w:color w:val="000000"/>
                <w:sz w:val="18"/>
                <w:szCs w:val="22"/>
                <w:rtl/>
                <w:lang w:eastAsia="en-US"/>
              </w:rPr>
              <w:t xml:space="preserve"> </w:t>
            </w:r>
            <w:r w:rsidR="00B00F24" w:rsidRPr="00FD668E">
              <w:rPr>
                <w:rFonts w:hint="cs"/>
                <w:color w:val="000000"/>
                <w:sz w:val="18"/>
                <w:szCs w:val="22"/>
                <w:rtl/>
                <w:lang w:eastAsia="en-US"/>
              </w:rPr>
              <w:t>מידה זו.</w:t>
            </w:r>
          </w:p>
        </w:tc>
        <w:tc>
          <w:tcPr>
            <w:tcW w:w="720" w:type="dxa"/>
          </w:tcPr>
          <w:p w14:paraId="04883ED1" w14:textId="77777777" w:rsidR="00F747A1" w:rsidRDefault="004A4A37" w:rsidP="001E49D9">
            <w:pPr>
              <w:pStyle w:val="HNormal"/>
              <w:ind w:left="144"/>
              <w:jc w:val="left"/>
              <w:rPr>
                <w:color w:val="000000"/>
                <w:sz w:val="18"/>
                <w:szCs w:val="20"/>
                <w:rtl/>
                <w:lang w:eastAsia="en-US"/>
              </w:rPr>
            </w:pPr>
            <w:r>
              <w:rPr>
                <w:rFonts w:hint="cs"/>
                <w:color w:val="000000"/>
                <w:sz w:val="18"/>
                <w:szCs w:val="20"/>
                <w:rtl/>
                <w:lang w:eastAsia="en-US"/>
              </w:rPr>
              <w:t>20</w:t>
            </w:r>
          </w:p>
        </w:tc>
      </w:tr>
      <w:tr w:rsidR="00F747A1" w:rsidRPr="00D84F95" w14:paraId="5B584D02" w14:textId="77777777" w:rsidTr="0094165D">
        <w:trPr>
          <w:cantSplit/>
        </w:trPr>
        <w:tc>
          <w:tcPr>
            <w:tcW w:w="648" w:type="dxa"/>
            <w:tcBorders>
              <w:top w:val="double" w:sz="4" w:space="0" w:color="auto"/>
              <w:bottom w:val="double" w:sz="4" w:space="0" w:color="auto"/>
            </w:tcBorders>
          </w:tcPr>
          <w:p w14:paraId="67497A99" w14:textId="77777777" w:rsidR="00F747A1" w:rsidRPr="00D84F95" w:rsidRDefault="00F747A1" w:rsidP="00615AE1">
            <w:pPr>
              <w:pStyle w:val="HNormal"/>
              <w:numPr>
                <w:ilvl w:val="0"/>
                <w:numId w:val="10"/>
              </w:numPr>
              <w:spacing w:before="120"/>
              <w:jc w:val="left"/>
              <w:rPr>
                <w:color w:val="000000"/>
                <w:sz w:val="18"/>
                <w:szCs w:val="22"/>
                <w:rtl/>
                <w:lang w:eastAsia="en-US"/>
              </w:rPr>
            </w:pPr>
          </w:p>
        </w:tc>
        <w:tc>
          <w:tcPr>
            <w:tcW w:w="792" w:type="dxa"/>
            <w:tcBorders>
              <w:top w:val="double" w:sz="4" w:space="0" w:color="auto"/>
              <w:bottom w:val="double" w:sz="4" w:space="0" w:color="auto"/>
            </w:tcBorders>
          </w:tcPr>
          <w:p w14:paraId="08F1403D" w14:textId="77777777" w:rsidR="00F747A1" w:rsidRPr="00F747A1" w:rsidRDefault="00F747A1" w:rsidP="00F747A1">
            <w:pPr>
              <w:pStyle w:val="HNormal"/>
              <w:spacing w:before="120"/>
              <w:jc w:val="left"/>
              <w:rPr>
                <w:b/>
                <w:bCs/>
                <w:color w:val="000000"/>
                <w:sz w:val="18"/>
                <w:szCs w:val="22"/>
                <w:rtl/>
                <w:lang w:eastAsia="en-US"/>
              </w:rPr>
            </w:pPr>
            <w:r w:rsidRPr="00F747A1">
              <w:rPr>
                <w:rFonts w:hint="cs"/>
                <w:b/>
                <w:bCs/>
                <w:color w:val="000000"/>
                <w:sz w:val="18"/>
                <w:szCs w:val="22"/>
                <w:rtl/>
                <w:lang w:eastAsia="en-US"/>
              </w:rPr>
              <w:t>סה"כ</w:t>
            </w:r>
          </w:p>
        </w:tc>
        <w:tc>
          <w:tcPr>
            <w:tcW w:w="1440" w:type="dxa"/>
            <w:tcBorders>
              <w:top w:val="double" w:sz="4" w:space="0" w:color="auto"/>
              <w:bottom w:val="double" w:sz="4" w:space="0" w:color="auto"/>
            </w:tcBorders>
          </w:tcPr>
          <w:p w14:paraId="2A3A12EB" w14:textId="77777777" w:rsidR="00F747A1" w:rsidRPr="00E16708" w:rsidRDefault="00F747A1" w:rsidP="00F747A1">
            <w:pPr>
              <w:pStyle w:val="HNormal"/>
              <w:spacing w:before="120"/>
              <w:jc w:val="left"/>
              <w:rPr>
                <w:color w:val="000000"/>
                <w:sz w:val="18"/>
                <w:szCs w:val="22"/>
                <w:rtl/>
                <w:lang w:eastAsia="en-US"/>
              </w:rPr>
            </w:pPr>
          </w:p>
        </w:tc>
        <w:tc>
          <w:tcPr>
            <w:tcW w:w="3672" w:type="dxa"/>
            <w:tcBorders>
              <w:top w:val="double" w:sz="4" w:space="0" w:color="auto"/>
              <w:bottom w:val="double" w:sz="4" w:space="0" w:color="auto"/>
            </w:tcBorders>
          </w:tcPr>
          <w:p w14:paraId="10F4820A" w14:textId="77777777" w:rsidR="00F747A1" w:rsidRPr="00E16708" w:rsidRDefault="00F747A1" w:rsidP="00F747A1">
            <w:pPr>
              <w:spacing w:before="120" w:after="120"/>
              <w:rPr>
                <w:color w:val="000000"/>
                <w:sz w:val="18"/>
                <w:szCs w:val="22"/>
                <w:rtl/>
                <w:lang w:eastAsia="en-US"/>
              </w:rPr>
            </w:pPr>
          </w:p>
        </w:tc>
        <w:tc>
          <w:tcPr>
            <w:tcW w:w="720" w:type="dxa"/>
            <w:tcBorders>
              <w:top w:val="double" w:sz="4" w:space="0" w:color="auto"/>
              <w:bottom w:val="double" w:sz="4" w:space="0" w:color="auto"/>
            </w:tcBorders>
          </w:tcPr>
          <w:p w14:paraId="0F2D63BF" w14:textId="77777777" w:rsidR="00F747A1" w:rsidRPr="00F747A1" w:rsidRDefault="00F747A1" w:rsidP="00F747A1">
            <w:pPr>
              <w:pStyle w:val="HNormal"/>
              <w:spacing w:before="120"/>
              <w:jc w:val="left"/>
              <w:rPr>
                <w:b/>
                <w:bCs/>
                <w:color w:val="000000"/>
                <w:sz w:val="18"/>
                <w:szCs w:val="20"/>
                <w:rtl/>
                <w:lang w:eastAsia="en-US"/>
              </w:rPr>
            </w:pPr>
            <w:r w:rsidRPr="00F747A1">
              <w:rPr>
                <w:rFonts w:hint="cs"/>
                <w:b/>
                <w:bCs/>
                <w:color w:val="000000"/>
                <w:sz w:val="18"/>
                <w:szCs w:val="20"/>
                <w:rtl/>
                <w:lang w:eastAsia="en-US"/>
              </w:rPr>
              <w:t>100</w:t>
            </w:r>
          </w:p>
        </w:tc>
      </w:tr>
    </w:tbl>
    <w:p w14:paraId="658F2F86" w14:textId="77777777" w:rsidR="00FE6C91" w:rsidRDefault="00FE6C91" w:rsidP="00FE35F6">
      <w:pPr>
        <w:pStyle w:val="HNormal"/>
        <w:spacing w:after="0" w:line="360" w:lineRule="auto"/>
        <w:ind w:left="1152"/>
        <w:rPr>
          <w:color w:val="000000"/>
          <w:rtl/>
          <w:lang w:eastAsia="en-US"/>
        </w:rPr>
      </w:pPr>
    </w:p>
    <w:p w14:paraId="411F13CD" w14:textId="77777777" w:rsidR="00AB1117" w:rsidRDefault="00AB1117" w:rsidP="00FE35F6">
      <w:pPr>
        <w:pStyle w:val="HNormal"/>
        <w:spacing w:after="0" w:line="360" w:lineRule="auto"/>
        <w:ind w:left="1152"/>
        <w:rPr>
          <w:color w:val="000000"/>
          <w:rtl/>
          <w:lang w:eastAsia="en-US"/>
        </w:rPr>
      </w:pPr>
    </w:p>
    <w:p w14:paraId="60477D6E" w14:textId="77777777" w:rsidR="0055539B" w:rsidRDefault="0055539B" w:rsidP="004B79E1">
      <w:pPr>
        <w:pStyle w:val="HNormal"/>
        <w:numPr>
          <w:ilvl w:val="3"/>
          <w:numId w:val="30"/>
        </w:numPr>
        <w:tabs>
          <w:tab w:val="left" w:pos="1152"/>
          <w:tab w:val="left" w:pos="8312"/>
        </w:tabs>
        <w:spacing w:after="0" w:line="360" w:lineRule="auto"/>
        <w:rPr>
          <w:u w:val="single"/>
        </w:rPr>
      </w:pPr>
      <w:r w:rsidRPr="00EB6D3E">
        <w:rPr>
          <w:u w:val="single"/>
          <w:rtl/>
        </w:rPr>
        <w:t>שביעות רצון מהתקשרויות קודמות</w:t>
      </w:r>
    </w:p>
    <w:p w14:paraId="31A3DC9F" w14:textId="77777777" w:rsidR="00224123" w:rsidRPr="00EB6D3E" w:rsidRDefault="00224123" w:rsidP="004B79E1">
      <w:pPr>
        <w:pStyle w:val="HNormal"/>
        <w:numPr>
          <w:ilvl w:val="4"/>
          <w:numId w:val="30"/>
        </w:numPr>
        <w:tabs>
          <w:tab w:val="left" w:pos="1152"/>
          <w:tab w:val="left" w:pos="8312"/>
        </w:tabs>
        <w:spacing w:after="0" w:line="360" w:lineRule="auto"/>
      </w:pPr>
      <w:r>
        <w:rPr>
          <w:rFonts w:hint="cs"/>
          <w:rtl/>
        </w:rPr>
        <w:t xml:space="preserve">על </w:t>
      </w:r>
      <w:r w:rsidRPr="009F490F">
        <w:rPr>
          <w:rFonts w:hint="cs"/>
          <w:rtl/>
        </w:rPr>
        <w:t xml:space="preserve">המציע </w:t>
      </w:r>
      <w:r>
        <w:rPr>
          <w:rFonts w:hint="cs"/>
          <w:rtl/>
        </w:rPr>
        <w:t xml:space="preserve">לרשום בהצעתו, בנספחים הנדרשים בחוברת ההצעה, </w:t>
      </w:r>
      <w:r w:rsidRPr="009F490F">
        <w:rPr>
          <w:rFonts w:hint="cs"/>
          <w:rtl/>
        </w:rPr>
        <w:t>רשימ</w:t>
      </w:r>
      <w:r w:rsidR="00EB6D3E">
        <w:rPr>
          <w:rFonts w:hint="cs"/>
          <w:rtl/>
        </w:rPr>
        <w:t>ה של</w:t>
      </w:r>
      <w:r w:rsidRPr="009F490F">
        <w:rPr>
          <w:rFonts w:hint="cs"/>
          <w:rtl/>
        </w:rPr>
        <w:t xml:space="preserve"> לקוחות ממליצים</w:t>
      </w:r>
      <w:r w:rsidR="00D74215">
        <w:rPr>
          <w:rFonts w:hint="cs"/>
          <w:rtl/>
        </w:rPr>
        <w:t xml:space="preserve">, </w:t>
      </w:r>
      <w:r w:rsidR="00EB6D3E">
        <w:rPr>
          <w:rFonts w:hint="cs"/>
          <w:rtl/>
        </w:rPr>
        <w:t xml:space="preserve">להם המציע נתן שירותים בתחום </w:t>
      </w:r>
      <w:r w:rsidR="003E0A87">
        <w:rPr>
          <w:rFonts w:hint="cs"/>
          <w:rtl/>
        </w:rPr>
        <w:t>הנדרש במכרז זה</w:t>
      </w:r>
      <w:r w:rsidR="00EB6D3E">
        <w:rPr>
          <w:rFonts w:hint="cs"/>
          <w:rtl/>
        </w:rPr>
        <w:t xml:space="preserve">. ברשימה יפורטו שמות ומספרי טלפון של אנשי-קשר, כדי </w:t>
      </w:r>
      <w:r w:rsidR="00160628">
        <w:rPr>
          <w:rFonts w:hint="cs"/>
          <w:rtl/>
        </w:rPr>
        <w:t xml:space="preserve">שנציגי החטיבה יוכלו </w:t>
      </w:r>
      <w:r w:rsidR="00EB6D3E">
        <w:rPr>
          <w:rFonts w:hint="cs"/>
          <w:rtl/>
        </w:rPr>
        <w:t>ליצור עמם קשר.</w:t>
      </w:r>
    </w:p>
    <w:p w14:paraId="76539CAB" w14:textId="77777777" w:rsidR="00B22D35" w:rsidRPr="00EB6D3E" w:rsidRDefault="00224123" w:rsidP="004B79E1">
      <w:pPr>
        <w:pStyle w:val="HNormal"/>
        <w:numPr>
          <w:ilvl w:val="4"/>
          <w:numId w:val="30"/>
        </w:numPr>
        <w:tabs>
          <w:tab w:val="left" w:pos="1152"/>
          <w:tab w:val="left" w:pos="8312"/>
        </w:tabs>
        <w:spacing w:after="0" w:line="360" w:lineRule="auto"/>
      </w:pPr>
      <w:r>
        <w:rPr>
          <w:rFonts w:hint="cs"/>
          <w:rtl/>
        </w:rPr>
        <w:t>כמו</w:t>
      </w:r>
      <w:r w:rsidR="00AB1117">
        <w:rPr>
          <w:rFonts w:hint="cs"/>
          <w:rtl/>
        </w:rPr>
        <w:t xml:space="preserve"> </w:t>
      </w:r>
      <w:r>
        <w:rPr>
          <w:rFonts w:hint="cs"/>
          <w:rtl/>
        </w:rPr>
        <w:t xml:space="preserve">כן, </w:t>
      </w:r>
      <w:r w:rsidR="0055539B" w:rsidRPr="009F490F">
        <w:rPr>
          <w:rFonts w:hint="cs"/>
          <w:rtl/>
        </w:rPr>
        <w:t xml:space="preserve">המציע </w:t>
      </w:r>
      <w:r w:rsidR="00C62CCE">
        <w:rPr>
          <w:rFonts w:hint="cs"/>
          <w:rtl/>
        </w:rPr>
        <w:t xml:space="preserve">מוזמן </w:t>
      </w:r>
      <w:r w:rsidR="0055539B" w:rsidRPr="009F490F">
        <w:rPr>
          <w:rFonts w:hint="cs"/>
          <w:rtl/>
        </w:rPr>
        <w:t xml:space="preserve">לצרף להצעתו </w:t>
      </w:r>
      <w:r w:rsidR="0055539B" w:rsidRPr="00224123">
        <w:rPr>
          <w:rFonts w:hint="cs"/>
          <w:rtl/>
        </w:rPr>
        <w:t>המלצות בכתב</w:t>
      </w:r>
      <w:r w:rsidR="00C62CCE">
        <w:rPr>
          <w:rFonts w:hint="cs"/>
          <w:rtl/>
        </w:rPr>
        <w:t xml:space="preserve"> </w:t>
      </w:r>
      <w:r w:rsidR="0055539B" w:rsidRPr="009F490F">
        <w:rPr>
          <w:rFonts w:hint="cs"/>
          <w:rtl/>
        </w:rPr>
        <w:t>מגורמים</w:t>
      </w:r>
      <w:r w:rsidR="00160628">
        <w:rPr>
          <w:rFonts w:hint="cs"/>
          <w:rtl/>
        </w:rPr>
        <w:t>,</w:t>
      </w:r>
      <w:r w:rsidR="0055539B" w:rsidRPr="009F490F">
        <w:rPr>
          <w:rFonts w:hint="cs"/>
          <w:rtl/>
        </w:rPr>
        <w:t xml:space="preserve"> להם נתן שירות</w:t>
      </w:r>
      <w:r w:rsidR="003E52EB">
        <w:rPr>
          <w:rFonts w:hint="cs"/>
          <w:rtl/>
        </w:rPr>
        <w:t xml:space="preserve">ים בתחום </w:t>
      </w:r>
      <w:r w:rsidR="003E0A87">
        <w:rPr>
          <w:rFonts w:hint="cs"/>
          <w:rtl/>
        </w:rPr>
        <w:t>הנדרש במכרז זה</w:t>
      </w:r>
      <w:r w:rsidR="003E52EB">
        <w:rPr>
          <w:rFonts w:hint="cs"/>
          <w:rtl/>
        </w:rPr>
        <w:t>.</w:t>
      </w:r>
    </w:p>
    <w:p w14:paraId="00AE5552" w14:textId="77777777" w:rsidR="0055539B" w:rsidRPr="00EB6D3E" w:rsidRDefault="0055539B" w:rsidP="004B79E1">
      <w:pPr>
        <w:pStyle w:val="HNormal"/>
        <w:numPr>
          <w:ilvl w:val="4"/>
          <w:numId w:val="30"/>
        </w:numPr>
        <w:tabs>
          <w:tab w:val="left" w:pos="1152"/>
          <w:tab w:val="left" w:pos="8312"/>
        </w:tabs>
        <w:spacing w:after="0" w:line="360" w:lineRule="auto"/>
      </w:pPr>
      <w:r w:rsidRPr="009F490F">
        <w:rPr>
          <w:rFonts w:hint="cs"/>
          <w:rtl/>
        </w:rPr>
        <w:t>מציע</w:t>
      </w:r>
      <w:r w:rsidR="00EB6D3E">
        <w:rPr>
          <w:rFonts w:hint="cs"/>
          <w:rtl/>
        </w:rPr>
        <w:t>,</w:t>
      </w:r>
      <w:r w:rsidRPr="009F490F">
        <w:rPr>
          <w:rFonts w:hint="cs"/>
          <w:rtl/>
        </w:rPr>
        <w:t xml:space="preserve"> </w:t>
      </w:r>
      <w:r w:rsidR="00EB6D3E">
        <w:rPr>
          <w:rFonts w:hint="cs"/>
          <w:rtl/>
        </w:rPr>
        <w:t>ה</w:t>
      </w:r>
      <w:r w:rsidRPr="009F490F">
        <w:rPr>
          <w:rFonts w:hint="cs"/>
          <w:rtl/>
        </w:rPr>
        <w:t xml:space="preserve">עובד עם </w:t>
      </w:r>
      <w:r w:rsidR="003E0A87">
        <w:rPr>
          <w:rFonts w:hint="cs"/>
          <w:rtl/>
        </w:rPr>
        <w:t>משרדי ממשלה</w:t>
      </w:r>
      <w:r w:rsidRPr="009F490F">
        <w:rPr>
          <w:rFonts w:hint="cs"/>
          <w:rtl/>
        </w:rPr>
        <w:t xml:space="preserve">, </w:t>
      </w:r>
      <w:r w:rsidR="00EB6D3E">
        <w:rPr>
          <w:rFonts w:hint="cs"/>
          <w:rtl/>
        </w:rPr>
        <w:t>מוזמן</w:t>
      </w:r>
      <w:r w:rsidRPr="009F490F">
        <w:rPr>
          <w:rFonts w:hint="cs"/>
          <w:rtl/>
        </w:rPr>
        <w:t xml:space="preserve"> לצרף רשימת </w:t>
      </w:r>
      <w:r w:rsidR="00EB6D3E">
        <w:rPr>
          <w:rFonts w:hint="cs"/>
          <w:rtl/>
        </w:rPr>
        <w:t>מפורטת של אנשי</w:t>
      </w:r>
      <w:r w:rsidR="00AB1117">
        <w:rPr>
          <w:rFonts w:hint="cs"/>
          <w:rtl/>
        </w:rPr>
        <w:t xml:space="preserve"> </w:t>
      </w:r>
      <w:r w:rsidRPr="009F490F">
        <w:rPr>
          <w:rFonts w:hint="cs"/>
          <w:rtl/>
        </w:rPr>
        <w:t>קשר</w:t>
      </w:r>
      <w:r w:rsidR="00EB6D3E">
        <w:rPr>
          <w:rFonts w:hint="cs"/>
          <w:rtl/>
        </w:rPr>
        <w:t>, הכוללת את פרטיהם של אנשי</w:t>
      </w:r>
      <w:r w:rsidR="00AB1117">
        <w:rPr>
          <w:rFonts w:hint="cs"/>
          <w:rtl/>
        </w:rPr>
        <w:t xml:space="preserve"> </w:t>
      </w:r>
      <w:r w:rsidRPr="009F490F">
        <w:rPr>
          <w:rFonts w:hint="cs"/>
          <w:rtl/>
        </w:rPr>
        <w:t>הקשר ו</w:t>
      </w:r>
      <w:r w:rsidR="00EB6D3E">
        <w:rPr>
          <w:rFonts w:hint="cs"/>
          <w:rtl/>
        </w:rPr>
        <w:t xml:space="preserve">את </w:t>
      </w:r>
      <w:r w:rsidRPr="009F490F">
        <w:rPr>
          <w:rFonts w:hint="cs"/>
          <w:rtl/>
        </w:rPr>
        <w:t>הדרך ליצור עמם קשר</w:t>
      </w:r>
      <w:r w:rsidR="00EB6D3E">
        <w:rPr>
          <w:rFonts w:hint="cs"/>
          <w:rtl/>
        </w:rPr>
        <w:t xml:space="preserve">. </w:t>
      </w:r>
      <w:r w:rsidR="00160628">
        <w:rPr>
          <w:rFonts w:hint="cs"/>
          <w:rtl/>
        </w:rPr>
        <w:t>החטיבה</w:t>
      </w:r>
      <w:r w:rsidR="00EB6D3E">
        <w:rPr>
          <w:rFonts w:hint="cs"/>
          <w:rtl/>
        </w:rPr>
        <w:t>, לפי שיקול</w:t>
      </w:r>
      <w:r w:rsidR="00AB1117">
        <w:rPr>
          <w:rFonts w:hint="cs"/>
          <w:rtl/>
        </w:rPr>
        <w:t xml:space="preserve"> </w:t>
      </w:r>
      <w:r w:rsidRPr="009F490F">
        <w:rPr>
          <w:rFonts w:hint="cs"/>
          <w:rtl/>
        </w:rPr>
        <w:t>דעת</w:t>
      </w:r>
      <w:r w:rsidR="00160628">
        <w:rPr>
          <w:rFonts w:hint="cs"/>
          <w:rtl/>
        </w:rPr>
        <w:t>ה</w:t>
      </w:r>
      <w:r w:rsidR="00EB6D3E">
        <w:rPr>
          <w:rFonts w:hint="cs"/>
          <w:rtl/>
        </w:rPr>
        <w:t>,</w:t>
      </w:r>
      <w:r w:rsidRPr="009F490F">
        <w:rPr>
          <w:rFonts w:hint="cs"/>
          <w:rtl/>
        </w:rPr>
        <w:t xml:space="preserve"> </w:t>
      </w:r>
      <w:r w:rsidR="00160628">
        <w:rPr>
          <w:rFonts w:hint="cs"/>
          <w:rtl/>
        </w:rPr>
        <w:t>תהיה</w:t>
      </w:r>
      <w:r w:rsidRPr="009F490F">
        <w:rPr>
          <w:rFonts w:hint="cs"/>
          <w:rtl/>
        </w:rPr>
        <w:t xml:space="preserve"> רשאי</w:t>
      </w:r>
      <w:r w:rsidR="00160628">
        <w:rPr>
          <w:rFonts w:hint="cs"/>
          <w:rtl/>
        </w:rPr>
        <w:t>ת</w:t>
      </w:r>
      <w:r w:rsidRPr="009F490F">
        <w:rPr>
          <w:rFonts w:hint="cs"/>
          <w:rtl/>
        </w:rPr>
        <w:t xml:space="preserve"> להתחשב </w:t>
      </w:r>
      <w:r w:rsidR="00224123">
        <w:rPr>
          <w:rFonts w:hint="cs"/>
          <w:rtl/>
        </w:rPr>
        <w:t>בהמלצות למציע</w:t>
      </w:r>
      <w:r w:rsidR="00EB6D3E">
        <w:rPr>
          <w:rFonts w:hint="cs"/>
          <w:rtl/>
        </w:rPr>
        <w:t>,</w:t>
      </w:r>
      <w:r w:rsidR="00224123">
        <w:rPr>
          <w:rFonts w:hint="cs"/>
          <w:rtl/>
        </w:rPr>
        <w:t xml:space="preserve"> שיינתנו בע</w:t>
      </w:r>
      <w:r w:rsidR="00EB6D3E">
        <w:rPr>
          <w:rFonts w:hint="cs"/>
          <w:rtl/>
        </w:rPr>
        <w:t>ל</w:t>
      </w:r>
      <w:r w:rsidR="00AB1117">
        <w:rPr>
          <w:rFonts w:hint="cs"/>
          <w:rtl/>
        </w:rPr>
        <w:t xml:space="preserve"> </w:t>
      </w:r>
      <w:r w:rsidR="00EB6D3E">
        <w:rPr>
          <w:rFonts w:hint="cs"/>
          <w:rtl/>
        </w:rPr>
        <w:t>פה,</w:t>
      </w:r>
      <w:r w:rsidR="00EB6D3E" w:rsidRPr="00EB6D3E">
        <w:rPr>
          <w:rFonts w:hint="cs"/>
          <w:rtl/>
        </w:rPr>
        <w:t xml:space="preserve"> </w:t>
      </w:r>
      <w:r w:rsidR="00EB6D3E" w:rsidRPr="009F490F">
        <w:rPr>
          <w:rFonts w:hint="cs"/>
          <w:rtl/>
        </w:rPr>
        <w:t>ב</w:t>
      </w:r>
      <w:r w:rsidR="00EB6D3E">
        <w:rPr>
          <w:rFonts w:hint="cs"/>
          <w:rtl/>
        </w:rPr>
        <w:t>עת הענקת הציונים באמת</w:t>
      </w:r>
      <w:r w:rsidR="00AB1117">
        <w:rPr>
          <w:rFonts w:hint="cs"/>
          <w:rtl/>
        </w:rPr>
        <w:t xml:space="preserve"> </w:t>
      </w:r>
      <w:r w:rsidR="00EB6D3E">
        <w:rPr>
          <w:rFonts w:hint="cs"/>
          <w:rtl/>
        </w:rPr>
        <w:t>מידה זו.</w:t>
      </w:r>
    </w:p>
    <w:p w14:paraId="3B0BCE61" w14:textId="77777777" w:rsidR="0055539B" w:rsidRPr="00EB6D3E" w:rsidRDefault="00160628" w:rsidP="004B79E1">
      <w:pPr>
        <w:pStyle w:val="HNormal"/>
        <w:numPr>
          <w:ilvl w:val="4"/>
          <w:numId w:val="30"/>
        </w:numPr>
        <w:tabs>
          <w:tab w:val="left" w:pos="1152"/>
          <w:tab w:val="left" w:pos="8312"/>
        </w:tabs>
        <w:spacing w:after="0" w:line="360" w:lineRule="auto"/>
      </w:pPr>
      <w:r>
        <w:rPr>
          <w:rFonts w:hint="cs"/>
          <w:rtl/>
        </w:rPr>
        <w:t>החטיבה תהא רשאית</w:t>
      </w:r>
      <w:r w:rsidR="00EB6D3E">
        <w:rPr>
          <w:rFonts w:hint="cs"/>
          <w:rtl/>
        </w:rPr>
        <w:t>, לפי שיקול</w:t>
      </w:r>
      <w:r w:rsidR="00AB1117">
        <w:rPr>
          <w:rFonts w:hint="cs"/>
          <w:rtl/>
        </w:rPr>
        <w:t xml:space="preserve"> </w:t>
      </w:r>
      <w:r w:rsidR="0055539B" w:rsidRPr="009F490F">
        <w:rPr>
          <w:rFonts w:hint="cs"/>
          <w:rtl/>
        </w:rPr>
        <w:t>דעת</w:t>
      </w:r>
      <w:r>
        <w:rPr>
          <w:rFonts w:hint="cs"/>
          <w:rtl/>
        </w:rPr>
        <w:t>ה</w:t>
      </w:r>
      <w:r w:rsidR="0055539B" w:rsidRPr="009F490F">
        <w:rPr>
          <w:rFonts w:hint="cs"/>
          <w:rtl/>
        </w:rPr>
        <w:t xml:space="preserve"> הבלעדי, לפנות לממליצים אלה, כולם או חלקם, וכן לגורמים אחרים</w:t>
      </w:r>
      <w:r w:rsidR="00EB6D3E">
        <w:rPr>
          <w:rFonts w:hint="cs"/>
          <w:rtl/>
        </w:rPr>
        <w:t>,</w:t>
      </w:r>
      <w:r w:rsidR="0055539B" w:rsidRPr="009F490F">
        <w:rPr>
          <w:rFonts w:hint="cs"/>
          <w:rtl/>
        </w:rPr>
        <w:t xml:space="preserve"> שקיבלו שירותים מהמציע, לשם קבלת פרטים אודות הש</w:t>
      </w:r>
      <w:r w:rsidR="00F43A11">
        <w:rPr>
          <w:rFonts w:hint="cs"/>
          <w:rtl/>
        </w:rPr>
        <w:t>ירות שקיבלו ו</w:t>
      </w:r>
      <w:r w:rsidR="00EB6D3E">
        <w:rPr>
          <w:rFonts w:hint="cs"/>
          <w:rtl/>
        </w:rPr>
        <w:t xml:space="preserve">לגבי מידת </w:t>
      </w:r>
      <w:r w:rsidR="00F43A11">
        <w:rPr>
          <w:rFonts w:hint="cs"/>
          <w:rtl/>
        </w:rPr>
        <w:t>שביעות</w:t>
      </w:r>
      <w:r w:rsidR="00AB1117">
        <w:rPr>
          <w:rFonts w:hint="cs"/>
          <w:rtl/>
        </w:rPr>
        <w:t xml:space="preserve"> </w:t>
      </w:r>
      <w:r w:rsidR="00F43A11">
        <w:rPr>
          <w:rFonts w:hint="cs"/>
          <w:rtl/>
        </w:rPr>
        <w:t>רצונם ממנו.</w:t>
      </w:r>
    </w:p>
    <w:p w14:paraId="4EF943CB" w14:textId="77777777" w:rsidR="0055539B" w:rsidRPr="00EB6D3E" w:rsidRDefault="00160628" w:rsidP="004B79E1">
      <w:pPr>
        <w:pStyle w:val="HNormal"/>
        <w:numPr>
          <w:ilvl w:val="4"/>
          <w:numId w:val="30"/>
        </w:numPr>
        <w:tabs>
          <w:tab w:val="left" w:pos="1152"/>
          <w:tab w:val="left" w:pos="8312"/>
        </w:tabs>
        <w:spacing w:after="240" w:line="360" w:lineRule="auto"/>
      </w:pPr>
      <w:r>
        <w:rPr>
          <w:rFonts w:hint="cs"/>
          <w:rtl/>
        </w:rPr>
        <w:t>החטיבה תהא רשאית</w:t>
      </w:r>
      <w:r w:rsidR="00D92EC2">
        <w:rPr>
          <w:rtl/>
        </w:rPr>
        <w:t xml:space="preserve"> לפסול הצעה של מציע</w:t>
      </w:r>
      <w:r w:rsidR="00D92EC2">
        <w:rPr>
          <w:rFonts w:hint="cs"/>
          <w:rtl/>
        </w:rPr>
        <w:t>,</w:t>
      </w:r>
      <w:r w:rsidR="00D92EC2">
        <w:rPr>
          <w:rtl/>
        </w:rPr>
        <w:t xml:space="preserve"> אשר ההמלצות לגביו יהיו שליליות או לא משביעות</w:t>
      </w:r>
      <w:r w:rsidR="00AB1117">
        <w:rPr>
          <w:rFonts w:hint="cs"/>
          <w:rtl/>
        </w:rPr>
        <w:t xml:space="preserve"> </w:t>
      </w:r>
      <w:r w:rsidR="00D92EC2">
        <w:rPr>
          <w:rtl/>
        </w:rPr>
        <w:t>רצון מבחינת</w:t>
      </w:r>
      <w:r>
        <w:rPr>
          <w:rFonts w:hint="cs"/>
          <w:rtl/>
        </w:rPr>
        <w:t>ה</w:t>
      </w:r>
      <w:r w:rsidR="00D92EC2">
        <w:rPr>
          <w:rtl/>
        </w:rPr>
        <w:t>. הכל</w:t>
      </w:r>
      <w:r w:rsidR="00D92EC2">
        <w:rPr>
          <w:rFonts w:hint="cs"/>
          <w:rtl/>
        </w:rPr>
        <w:t>,</w:t>
      </w:r>
      <w:r w:rsidR="00D92EC2">
        <w:rPr>
          <w:rtl/>
        </w:rPr>
        <w:t xml:space="preserve"> </w:t>
      </w:r>
      <w:r w:rsidR="00D92EC2">
        <w:rPr>
          <w:rFonts w:hint="cs"/>
          <w:rtl/>
        </w:rPr>
        <w:t>על</w:t>
      </w:r>
      <w:r w:rsidR="00AB1117">
        <w:rPr>
          <w:rFonts w:hint="cs"/>
          <w:rtl/>
        </w:rPr>
        <w:t xml:space="preserve"> </w:t>
      </w:r>
      <w:r w:rsidR="00D92EC2">
        <w:rPr>
          <w:rtl/>
        </w:rPr>
        <w:t>פי שיקול</w:t>
      </w:r>
      <w:r w:rsidR="00AB1117">
        <w:rPr>
          <w:rFonts w:hint="cs"/>
          <w:rtl/>
        </w:rPr>
        <w:t xml:space="preserve"> </w:t>
      </w:r>
      <w:r w:rsidR="00D92EC2">
        <w:rPr>
          <w:rtl/>
        </w:rPr>
        <w:t xml:space="preserve">דעתה </w:t>
      </w:r>
      <w:r w:rsidR="00D92EC2">
        <w:rPr>
          <w:rFonts w:hint="cs"/>
          <w:rtl/>
        </w:rPr>
        <w:t>ה</w:t>
      </w:r>
      <w:r w:rsidR="003E0A87">
        <w:rPr>
          <w:rFonts w:hint="cs"/>
          <w:rtl/>
        </w:rPr>
        <w:t>בלעדי</w:t>
      </w:r>
      <w:r w:rsidR="00D92EC2">
        <w:rPr>
          <w:rFonts w:hint="cs"/>
          <w:rtl/>
        </w:rPr>
        <w:t xml:space="preserve"> </w:t>
      </w:r>
      <w:r w:rsidR="00D92EC2">
        <w:rPr>
          <w:rtl/>
        </w:rPr>
        <w:t xml:space="preserve">של ועדת המכרזים </w:t>
      </w:r>
      <w:r w:rsidR="00D92EC2">
        <w:rPr>
          <w:rFonts w:hint="cs"/>
          <w:rtl/>
        </w:rPr>
        <w:t xml:space="preserve">של </w:t>
      </w:r>
      <w:r>
        <w:rPr>
          <w:rFonts w:hint="cs"/>
          <w:rtl/>
        </w:rPr>
        <w:t>החטיבה</w:t>
      </w:r>
      <w:r w:rsidR="00F43A11" w:rsidRPr="00EB6D3E">
        <w:rPr>
          <w:rFonts w:hint="cs"/>
          <w:rtl/>
        </w:rPr>
        <w:t>.</w:t>
      </w:r>
    </w:p>
    <w:p w14:paraId="4BAA9EE8" w14:textId="77777777" w:rsidR="00FE6C91" w:rsidRDefault="00FE6C91" w:rsidP="004B79E1">
      <w:pPr>
        <w:pStyle w:val="HNormal"/>
        <w:numPr>
          <w:ilvl w:val="2"/>
          <w:numId w:val="30"/>
        </w:numPr>
        <w:tabs>
          <w:tab w:val="left" w:pos="1152"/>
          <w:tab w:val="left" w:pos="8312"/>
        </w:tabs>
        <w:spacing w:after="0" w:line="360" w:lineRule="auto"/>
        <w:rPr>
          <w:b/>
          <w:bCs/>
        </w:rPr>
      </w:pPr>
      <w:r>
        <w:rPr>
          <w:rFonts w:hint="cs"/>
          <w:b/>
          <w:bCs/>
          <w:rtl/>
        </w:rPr>
        <w:t>שלב ג': קביעה של ציוני עלות</w:t>
      </w:r>
    </w:p>
    <w:p w14:paraId="6B9F1427" w14:textId="77777777" w:rsidR="00FE6C91" w:rsidRDefault="00FE6C91" w:rsidP="00AB1117">
      <w:pPr>
        <w:pStyle w:val="HNormal"/>
        <w:spacing w:after="0" w:line="360" w:lineRule="auto"/>
        <w:ind w:left="1152"/>
        <w:rPr>
          <w:rtl/>
        </w:rPr>
      </w:pPr>
      <w:r>
        <w:rPr>
          <w:rFonts w:hint="cs"/>
          <w:rtl/>
        </w:rPr>
        <w:t xml:space="preserve">מעטפות המחיר של ההצעות, שעברו את שלב ב' לעיל, ייפתחו </w:t>
      </w:r>
      <w:r w:rsidR="00AB1117">
        <w:rPr>
          <w:rFonts w:hint="cs"/>
          <w:rtl/>
        </w:rPr>
        <w:t xml:space="preserve">על ידי </w:t>
      </w:r>
      <w:r>
        <w:rPr>
          <w:rFonts w:hint="cs"/>
          <w:rtl/>
        </w:rPr>
        <w:t>ועדת המכרזים וההצעות ידורגו עתה במימד של ציוני עלות, כדלקמן:</w:t>
      </w:r>
    </w:p>
    <w:p w14:paraId="50D50F42" w14:textId="77777777" w:rsidR="00FE6C91" w:rsidRPr="005251DC" w:rsidRDefault="00FE6C91" w:rsidP="004B79E1">
      <w:pPr>
        <w:pStyle w:val="HNormal"/>
        <w:numPr>
          <w:ilvl w:val="3"/>
          <w:numId w:val="30"/>
        </w:numPr>
        <w:tabs>
          <w:tab w:val="left" w:pos="1152"/>
          <w:tab w:val="left" w:pos="8312"/>
        </w:tabs>
        <w:spacing w:line="360" w:lineRule="auto"/>
      </w:pPr>
      <w:r>
        <w:rPr>
          <w:rtl/>
        </w:rPr>
        <w:lastRenderedPageBreak/>
        <w:t>ההצעה</w:t>
      </w:r>
      <w:r>
        <w:rPr>
          <w:rFonts w:hint="cs"/>
          <w:rtl/>
        </w:rPr>
        <w:t>,</w:t>
      </w:r>
      <w:r>
        <w:rPr>
          <w:rtl/>
        </w:rPr>
        <w:t xml:space="preserve"> אשר </w:t>
      </w:r>
      <w:r>
        <w:rPr>
          <w:rFonts w:hint="cs"/>
          <w:rtl/>
        </w:rPr>
        <w:t>ה</w:t>
      </w:r>
      <w:r>
        <w:rPr>
          <w:rtl/>
        </w:rPr>
        <w:t>"עלות להשוואה של ההצעה" שלה תהיה הזולה ביותר בין ההצעות, תקבל ציון 10</w:t>
      </w:r>
      <w:r>
        <w:rPr>
          <w:rFonts w:hint="cs"/>
          <w:rtl/>
        </w:rPr>
        <w:t>0%</w:t>
      </w:r>
      <w:r>
        <w:rPr>
          <w:rtl/>
        </w:rPr>
        <w:t xml:space="preserve"> לרכיב העלות</w:t>
      </w:r>
      <w:r>
        <w:rPr>
          <w:rFonts w:hint="cs"/>
          <w:rtl/>
        </w:rPr>
        <w:t xml:space="preserve"> ועלותה תקרא להלן "עלות הבסיס להשוואה בין ההצעות".</w:t>
      </w:r>
    </w:p>
    <w:p w14:paraId="18B730D1" w14:textId="77777777" w:rsidR="00FE6C91" w:rsidRPr="00221EAC" w:rsidRDefault="00FE6C91" w:rsidP="004B79E1">
      <w:pPr>
        <w:pStyle w:val="HNormal"/>
        <w:numPr>
          <w:ilvl w:val="3"/>
          <w:numId w:val="30"/>
        </w:numPr>
        <w:tabs>
          <w:tab w:val="left" w:pos="1152"/>
          <w:tab w:val="left" w:pos="8312"/>
        </w:tabs>
        <w:spacing w:after="240" w:line="360" w:lineRule="auto"/>
      </w:pPr>
      <w:r>
        <w:rPr>
          <w:rtl/>
        </w:rPr>
        <w:t xml:space="preserve">שאר ההצעות </w:t>
      </w:r>
      <w:r>
        <w:rPr>
          <w:rFonts w:hint="cs"/>
          <w:rtl/>
        </w:rPr>
        <w:t>יקבלו</w:t>
      </w:r>
      <w:r>
        <w:rPr>
          <w:rtl/>
        </w:rPr>
        <w:t xml:space="preserve"> ציון מחיר</w:t>
      </w:r>
      <w:r>
        <w:rPr>
          <w:rFonts w:hint="cs"/>
          <w:rtl/>
        </w:rPr>
        <w:t>,</w:t>
      </w:r>
      <w:r>
        <w:rPr>
          <w:rtl/>
        </w:rPr>
        <w:t xml:space="preserve"> </w:t>
      </w:r>
      <w:r>
        <w:rPr>
          <w:rFonts w:hint="cs"/>
          <w:rtl/>
        </w:rPr>
        <w:t xml:space="preserve">אשר יחושב </w:t>
      </w:r>
      <w:r w:rsidR="00384E27">
        <w:rPr>
          <w:rFonts w:hint="cs"/>
          <w:rtl/>
        </w:rPr>
        <w:t>על ידי</w:t>
      </w:r>
      <w:r>
        <w:rPr>
          <w:rFonts w:hint="cs"/>
          <w:rtl/>
        </w:rPr>
        <w:t xml:space="preserve"> חלוקה של </w:t>
      </w:r>
      <w:r>
        <w:rPr>
          <w:rtl/>
        </w:rPr>
        <w:t>"</w:t>
      </w:r>
      <w:r>
        <w:rPr>
          <w:rFonts w:hint="cs"/>
          <w:rtl/>
        </w:rPr>
        <w:t>עלות</w:t>
      </w:r>
      <w:r>
        <w:rPr>
          <w:rtl/>
        </w:rPr>
        <w:t xml:space="preserve"> </w:t>
      </w:r>
      <w:r>
        <w:rPr>
          <w:rFonts w:hint="cs"/>
          <w:rtl/>
        </w:rPr>
        <w:t>ה</w:t>
      </w:r>
      <w:r>
        <w:rPr>
          <w:rtl/>
        </w:rPr>
        <w:t>בסיס להשווא</w:t>
      </w:r>
      <w:r>
        <w:rPr>
          <w:rFonts w:hint="cs"/>
          <w:rtl/>
        </w:rPr>
        <w:t>ה</w:t>
      </w:r>
      <w:r>
        <w:rPr>
          <w:rtl/>
        </w:rPr>
        <w:t xml:space="preserve"> בין ההצעות", </w:t>
      </w:r>
      <w:r>
        <w:rPr>
          <w:rFonts w:hint="cs"/>
          <w:rtl/>
        </w:rPr>
        <w:t xml:space="preserve">בעלותה של </w:t>
      </w:r>
      <w:r>
        <w:rPr>
          <w:rtl/>
        </w:rPr>
        <w:t>ההצעה הנבדקת, ומוכפל ב-100.</w:t>
      </w:r>
    </w:p>
    <w:p w14:paraId="46D89399" w14:textId="77777777" w:rsidR="00FE6C91" w:rsidRDefault="00FE6C91" w:rsidP="004B79E1">
      <w:pPr>
        <w:pStyle w:val="HNormal"/>
        <w:numPr>
          <w:ilvl w:val="2"/>
          <w:numId w:val="30"/>
        </w:numPr>
        <w:tabs>
          <w:tab w:val="left" w:pos="1152"/>
          <w:tab w:val="left" w:pos="8312"/>
        </w:tabs>
        <w:spacing w:after="0" w:line="360" w:lineRule="auto"/>
        <w:rPr>
          <w:b/>
          <w:bCs/>
        </w:rPr>
      </w:pPr>
      <w:r>
        <w:rPr>
          <w:rFonts w:hint="cs"/>
          <w:b/>
          <w:bCs/>
          <w:rtl/>
        </w:rPr>
        <w:t>שלב ד': שיקלול של עלות מול תועלת</w:t>
      </w:r>
    </w:p>
    <w:p w14:paraId="7DA32DF8" w14:textId="77777777" w:rsidR="00FE6C91" w:rsidRPr="00BC02D1" w:rsidRDefault="00FE6C91" w:rsidP="00AB1117">
      <w:pPr>
        <w:pStyle w:val="HNormal"/>
        <w:spacing w:line="360" w:lineRule="auto"/>
        <w:ind w:left="1152"/>
        <w:rPr>
          <w:rtl/>
        </w:rPr>
      </w:pPr>
      <w:r w:rsidRPr="009C02AB">
        <w:rPr>
          <w:rFonts w:hint="cs"/>
          <w:rtl/>
        </w:rPr>
        <w:t>לכל הצעה יחושב ציון משוקלל, לפי יחס של</w:t>
      </w:r>
      <w:r w:rsidR="00AB1117">
        <w:rPr>
          <w:rFonts w:hint="cs"/>
          <w:rtl/>
        </w:rPr>
        <w:t xml:space="preserve"> שישים אחוז</w:t>
      </w:r>
      <w:r w:rsidRPr="009C02AB">
        <w:rPr>
          <w:rFonts w:hint="cs"/>
          <w:rtl/>
        </w:rPr>
        <w:t xml:space="preserve"> </w:t>
      </w:r>
      <w:r w:rsidR="00AB1117">
        <w:rPr>
          <w:rFonts w:hint="cs"/>
          <w:rtl/>
        </w:rPr>
        <w:t xml:space="preserve"> (</w:t>
      </w:r>
      <w:r w:rsidR="00AB1117" w:rsidRPr="009C02AB">
        <w:rPr>
          <w:rFonts w:hint="cs"/>
          <w:b/>
          <w:bCs/>
          <w:rtl/>
        </w:rPr>
        <w:t>60%</w:t>
      </w:r>
      <w:r w:rsidR="00AB1117">
        <w:rPr>
          <w:rFonts w:hint="cs"/>
          <w:rtl/>
        </w:rPr>
        <w:t>)</w:t>
      </w:r>
      <w:r w:rsidRPr="009C02AB">
        <w:rPr>
          <w:rFonts w:hint="cs"/>
          <w:b/>
          <w:bCs/>
          <w:rtl/>
        </w:rPr>
        <w:t xml:space="preserve"> לאיכות ו</w:t>
      </w:r>
      <w:r w:rsidR="001F3AE5" w:rsidRPr="009C02AB">
        <w:rPr>
          <w:rFonts w:hint="cs"/>
          <w:b/>
          <w:bCs/>
          <w:rtl/>
        </w:rPr>
        <w:t>ארבעים</w:t>
      </w:r>
      <w:r w:rsidR="00A67F75" w:rsidRPr="009C02AB">
        <w:rPr>
          <w:rFonts w:hint="cs"/>
          <w:b/>
          <w:bCs/>
          <w:rtl/>
        </w:rPr>
        <w:t xml:space="preserve"> </w:t>
      </w:r>
      <w:r w:rsidRPr="009C02AB">
        <w:rPr>
          <w:rFonts w:hint="cs"/>
          <w:b/>
          <w:bCs/>
          <w:rtl/>
        </w:rPr>
        <w:t xml:space="preserve">אחוז </w:t>
      </w:r>
      <w:r w:rsidR="00AB1117">
        <w:rPr>
          <w:rFonts w:hint="cs"/>
          <w:b/>
          <w:bCs/>
          <w:rtl/>
        </w:rPr>
        <w:t xml:space="preserve">(40%) </w:t>
      </w:r>
      <w:r w:rsidRPr="009C02AB">
        <w:rPr>
          <w:rFonts w:hint="cs"/>
          <w:b/>
          <w:bCs/>
          <w:rtl/>
        </w:rPr>
        <w:t>לעלות</w:t>
      </w:r>
      <w:r w:rsidRPr="009C02AB">
        <w:rPr>
          <w:rFonts w:hint="cs"/>
          <w:rtl/>
        </w:rPr>
        <w:t>. ההצעות ידורגו בהתאם לציון המשוקלל וההצעה, אשר הציון המשוקלל שלה יהיה הגבוה ביותר, תיבחר כהצעה הזוכה.</w:t>
      </w:r>
    </w:p>
    <w:p w14:paraId="782777AE" w14:textId="77777777" w:rsidR="000B18C2" w:rsidRDefault="000B18C2" w:rsidP="00AB1117">
      <w:pPr>
        <w:pStyle w:val="HNormal"/>
        <w:spacing w:line="360" w:lineRule="auto"/>
        <w:ind w:left="1151"/>
      </w:pPr>
      <w:r w:rsidRPr="000B18C2">
        <w:rPr>
          <w:rFonts w:hint="cs"/>
          <w:rtl/>
        </w:rPr>
        <w:t>היה ושתי הצעות יקבלו ציון משוקלל זהה</w:t>
      </w:r>
      <w:r>
        <w:rPr>
          <w:rFonts w:hint="cs"/>
          <w:rtl/>
        </w:rPr>
        <w:t>,</w:t>
      </w:r>
      <w:r w:rsidRPr="000B18C2">
        <w:rPr>
          <w:rFonts w:hint="cs"/>
          <w:rtl/>
        </w:rPr>
        <w:t xml:space="preserve"> אז</w:t>
      </w:r>
      <w:r>
        <w:rPr>
          <w:rFonts w:hint="cs"/>
          <w:rtl/>
        </w:rPr>
        <w:t>י</w:t>
      </w:r>
      <w:r w:rsidRPr="000B18C2">
        <w:rPr>
          <w:rFonts w:hint="cs"/>
          <w:rtl/>
        </w:rPr>
        <w:t xml:space="preserve"> סדר הבחירה יהיה לפי הציון הגבוה </w:t>
      </w:r>
      <w:r w:rsidR="000C443A">
        <w:rPr>
          <w:rFonts w:hint="cs"/>
          <w:rtl/>
        </w:rPr>
        <w:t>באמות</w:t>
      </w:r>
      <w:r w:rsidR="00AB1117">
        <w:rPr>
          <w:rFonts w:hint="cs"/>
          <w:rtl/>
        </w:rPr>
        <w:t xml:space="preserve"> </w:t>
      </w:r>
      <w:r>
        <w:rPr>
          <w:rFonts w:hint="cs"/>
          <w:rtl/>
        </w:rPr>
        <w:t xml:space="preserve">המידה שבטבלה 1.12.3 - תת סעיפים </w:t>
      </w:r>
      <w:r w:rsidRPr="000B18C2">
        <w:rPr>
          <w:rFonts w:hint="cs"/>
          <w:rtl/>
        </w:rPr>
        <w:t xml:space="preserve"> 1.1</w:t>
      </w:r>
      <w:r>
        <w:rPr>
          <w:rFonts w:hint="cs"/>
          <w:rtl/>
        </w:rPr>
        <w:t>,</w:t>
      </w:r>
      <w:r w:rsidRPr="000B18C2">
        <w:rPr>
          <w:rFonts w:hint="cs"/>
          <w:rtl/>
        </w:rPr>
        <w:t xml:space="preserve"> 1.2</w:t>
      </w:r>
      <w:r>
        <w:rPr>
          <w:rFonts w:hint="cs"/>
          <w:rtl/>
        </w:rPr>
        <w:t>,</w:t>
      </w:r>
      <w:r w:rsidRPr="000B18C2">
        <w:rPr>
          <w:rFonts w:hint="cs"/>
          <w:rtl/>
        </w:rPr>
        <w:t xml:space="preserve"> 1.4 </w:t>
      </w:r>
      <w:r>
        <w:rPr>
          <w:rFonts w:hint="cs"/>
          <w:rtl/>
        </w:rPr>
        <w:t xml:space="preserve">, </w:t>
      </w:r>
      <w:r w:rsidRPr="000B18C2">
        <w:rPr>
          <w:rFonts w:hint="cs"/>
          <w:rtl/>
        </w:rPr>
        <w:t xml:space="preserve">בסדר זה </w:t>
      </w:r>
      <w:r>
        <w:rPr>
          <w:rFonts w:hint="cs"/>
          <w:rtl/>
        </w:rPr>
        <w:t>(לדוגמה</w:t>
      </w:r>
      <w:r w:rsidR="000C443A">
        <w:rPr>
          <w:rFonts w:hint="cs"/>
          <w:rtl/>
        </w:rPr>
        <w:t>:</w:t>
      </w:r>
      <w:r>
        <w:rPr>
          <w:rFonts w:hint="cs"/>
          <w:rtl/>
        </w:rPr>
        <w:t xml:space="preserve"> </w:t>
      </w:r>
      <w:r w:rsidRPr="000B18C2">
        <w:rPr>
          <w:rFonts w:hint="cs"/>
          <w:rtl/>
        </w:rPr>
        <w:t>אם</w:t>
      </w:r>
      <w:r>
        <w:rPr>
          <w:rFonts w:hint="cs"/>
          <w:rtl/>
        </w:rPr>
        <w:t xml:space="preserve"> מציע יקבל את הניקוד הגבוה ביותר בתת סעיף</w:t>
      </w:r>
      <w:r w:rsidR="000C443A">
        <w:rPr>
          <w:rFonts w:hint="cs"/>
          <w:rtl/>
        </w:rPr>
        <w:t xml:space="preserve"> 1.1, </w:t>
      </w:r>
      <w:r>
        <w:rPr>
          <w:rFonts w:hint="cs"/>
          <w:rtl/>
        </w:rPr>
        <w:t>אז</w:t>
      </w:r>
      <w:r w:rsidR="000C443A">
        <w:rPr>
          <w:rFonts w:hint="cs"/>
          <w:rtl/>
        </w:rPr>
        <w:t>י</w:t>
      </w:r>
      <w:r>
        <w:rPr>
          <w:rFonts w:hint="cs"/>
          <w:rtl/>
        </w:rPr>
        <w:t xml:space="preserve"> הוא יהיה הספק הזוכה).</w:t>
      </w:r>
    </w:p>
    <w:p w14:paraId="1D274054" w14:textId="77777777" w:rsidR="00FE6C91" w:rsidRDefault="00FE6C91" w:rsidP="00AB1117">
      <w:pPr>
        <w:pStyle w:val="HNormal"/>
        <w:spacing w:after="360" w:line="360" w:lineRule="auto"/>
        <w:ind w:left="1152"/>
        <w:rPr>
          <w:rtl/>
        </w:rPr>
      </w:pPr>
      <w:r w:rsidRPr="009C02AB">
        <w:rPr>
          <w:rFonts w:hint="cs"/>
          <w:rtl/>
        </w:rPr>
        <w:t>כאמור בתת</w:t>
      </w:r>
      <w:r w:rsidR="00AB1117">
        <w:rPr>
          <w:rFonts w:hint="cs"/>
          <w:rtl/>
        </w:rPr>
        <w:t xml:space="preserve"> </w:t>
      </w:r>
      <w:r w:rsidRPr="009C02AB">
        <w:rPr>
          <w:rFonts w:hint="cs"/>
          <w:rtl/>
        </w:rPr>
        <w:t xml:space="preserve">סעיף 1.8.2 לעיל, </w:t>
      </w:r>
      <w:r w:rsidR="00160628">
        <w:rPr>
          <w:rFonts w:hint="cs"/>
          <w:rtl/>
        </w:rPr>
        <w:t>החטיבה שומרת לעצמה</w:t>
      </w:r>
      <w:r w:rsidRPr="009C02AB">
        <w:rPr>
          <w:rFonts w:hint="cs"/>
          <w:rtl/>
        </w:rPr>
        <w:t xml:space="preserve"> את הזכות לבחור ספק זוכה שני וספק זוכה שלישי. הבחירה תתבצע בהתאם למנגנון, הרשום לעיל.</w:t>
      </w:r>
    </w:p>
    <w:p w14:paraId="05DBA292" w14:textId="77777777" w:rsidR="00FE6C91" w:rsidRPr="00C61C2F" w:rsidRDefault="00FE6C91" w:rsidP="00221EAC">
      <w:pPr>
        <w:pStyle w:val="2"/>
        <w:keepNext/>
        <w:numPr>
          <w:ilvl w:val="1"/>
          <w:numId w:val="8"/>
        </w:numPr>
        <w:tabs>
          <w:tab w:val="clear" w:pos="576"/>
          <w:tab w:val="num" w:pos="1508"/>
        </w:tabs>
        <w:ind w:right="0"/>
        <w:rPr>
          <w:rFonts w:ascii="Times New Roman Bold" w:hAnsi="Times New Roman Bold"/>
          <w:rtl/>
        </w:rPr>
      </w:pPr>
      <w:bookmarkStart w:id="110" w:name="_Toc273834910"/>
      <w:bookmarkStart w:id="111" w:name="_Toc501905062"/>
      <w:r w:rsidRPr="00C61C2F">
        <w:rPr>
          <w:rFonts w:ascii="Times New Roman Bold" w:hAnsi="Times New Roman Bold" w:hint="cs"/>
          <w:rtl/>
        </w:rPr>
        <w:t>סמכות השיפוט</w:t>
      </w:r>
      <w:bookmarkEnd w:id="110"/>
      <w:bookmarkEnd w:id="111"/>
    </w:p>
    <w:p w14:paraId="55F87C86" w14:textId="77777777" w:rsidR="00FE6C91" w:rsidRPr="00C861AC" w:rsidRDefault="00FE6C91" w:rsidP="00AB1117">
      <w:pPr>
        <w:pStyle w:val="HNormal"/>
        <w:spacing w:after="360" w:line="360" w:lineRule="auto"/>
        <w:ind w:left="576"/>
        <w:rPr>
          <w:rtl/>
        </w:rPr>
      </w:pPr>
      <w:r w:rsidRPr="00C861AC">
        <w:rPr>
          <w:rFonts w:hint="cs"/>
          <w:rtl/>
        </w:rPr>
        <w:t>מובהר בזאת</w:t>
      </w:r>
      <w:r w:rsidR="00221EAC">
        <w:rPr>
          <w:rFonts w:hint="cs"/>
          <w:rtl/>
        </w:rPr>
        <w:t>, כי בהתאם לתקנה 2 לתקנות בתי</w:t>
      </w:r>
      <w:r w:rsidR="00AB1117">
        <w:rPr>
          <w:rFonts w:hint="cs"/>
          <w:rtl/>
        </w:rPr>
        <w:t xml:space="preserve"> </w:t>
      </w:r>
      <w:r w:rsidRPr="00C861AC">
        <w:rPr>
          <w:rFonts w:hint="cs"/>
          <w:rtl/>
        </w:rPr>
        <w:t>משפט לעניני</w:t>
      </w:r>
      <w:r w:rsidRPr="00C861AC">
        <w:rPr>
          <w:rFonts w:hint="eastAsia"/>
          <w:rtl/>
        </w:rPr>
        <w:t>ם</w:t>
      </w:r>
      <w:r w:rsidRPr="00C861AC">
        <w:rPr>
          <w:rFonts w:hint="cs"/>
          <w:rtl/>
        </w:rPr>
        <w:t xml:space="preserve"> מנהליים (סדרי דין), התשס"א</w:t>
      </w:r>
      <w:r>
        <w:rPr>
          <w:rFonts w:hint="cs"/>
          <w:rtl/>
        </w:rPr>
        <w:t xml:space="preserve"> -</w:t>
      </w:r>
      <w:r w:rsidRPr="00C861AC">
        <w:rPr>
          <w:rFonts w:hint="cs"/>
          <w:rtl/>
        </w:rPr>
        <w:t xml:space="preserve"> 2000, תובענה</w:t>
      </w:r>
      <w:r w:rsidR="00F211F6">
        <w:rPr>
          <w:rFonts w:hint="cs"/>
          <w:rtl/>
        </w:rPr>
        <w:t xml:space="preserve"> בקשר למכרז זה תוגש אך ורק לבית</w:t>
      </w:r>
      <w:r w:rsidR="00AB1117">
        <w:rPr>
          <w:rFonts w:hint="cs"/>
          <w:rtl/>
        </w:rPr>
        <w:t xml:space="preserve"> </w:t>
      </w:r>
      <w:r w:rsidRPr="00C861AC">
        <w:rPr>
          <w:rFonts w:hint="cs"/>
          <w:rtl/>
        </w:rPr>
        <w:t>המשפט המוסמך בעיר ירושלים.</w:t>
      </w:r>
    </w:p>
    <w:p w14:paraId="38CE1771" w14:textId="77777777" w:rsidR="005E272F" w:rsidRPr="00530BEB" w:rsidRDefault="005E272F" w:rsidP="000901A7">
      <w:pPr>
        <w:pStyle w:val="1"/>
        <w:pageBreakBefore/>
        <w:numPr>
          <w:ilvl w:val="0"/>
          <w:numId w:val="7"/>
        </w:numPr>
        <w:tabs>
          <w:tab w:val="clear" w:pos="576"/>
          <w:tab w:val="num" w:pos="2796"/>
        </w:tabs>
        <w:ind w:left="1152" w:right="0"/>
        <w:rPr>
          <w:rFonts w:ascii="Times New Roman Bold" w:hAnsi="Times New Roman Bold"/>
          <w:rtl/>
        </w:rPr>
      </w:pPr>
      <w:bookmarkStart w:id="112" w:name="_Toc271418903"/>
      <w:bookmarkStart w:id="113" w:name="_Toc288647168"/>
      <w:bookmarkStart w:id="114" w:name="_Toc501905063"/>
      <w:r w:rsidRPr="00530BEB">
        <w:rPr>
          <w:rFonts w:ascii="Times New Roman Bold" w:hAnsi="Times New Roman Bold" w:hint="eastAsia"/>
          <w:rtl/>
        </w:rPr>
        <w:lastRenderedPageBreak/>
        <w:t>השירותים</w:t>
      </w:r>
      <w:r w:rsidRPr="00530BEB">
        <w:rPr>
          <w:rFonts w:ascii="Times New Roman Bold" w:hAnsi="Times New Roman Bold"/>
          <w:rtl/>
        </w:rPr>
        <w:t xml:space="preserve"> </w:t>
      </w:r>
      <w:r w:rsidRPr="00530BEB">
        <w:rPr>
          <w:rFonts w:ascii="Times New Roman Bold" w:hAnsi="Times New Roman Bold" w:hint="eastAsia"/>
          <w:rtl/>
        </w:rPr>
        <w:t>הנדרשים</w:t>
      </w:r>
      <w:r w:rsidRPr="00530BEB">
        <w:rPr>
          <w:rFonts w:ascii="Times New Roman Bold" w:hAnsi="Times New Roman Bold"/>
          <w:rtl/>
        </w:rPr>
        <w:t xml:space="preserve"> </w:t>
      </w:r>
      <w:r w:rsidRPr="00467F1D">
        <w:rPr>
          <w:rFonts w:ascii="Times New Roman Bold" w:hAnsi="Times New Roman Bold" w:hint="eastAsia"/>
          <w:rtl/>
        </w:rPr>
        <w:t>ואופן</w:t>
      </w:r>
      <w:r w:rsidRPr="00467F1D">
        <w:rPr>
          <w:rFonts w:ascii="Times New Roman Bold" w:hAnsi="Times New Roman Bold"/>
          <w:rtl/>
        </w:rPr>
        <w:t xml:space="preserve"> </w:t>
      </w:r>
      <w:r w:rsidRPr="00530BEB">
        <w:rPr>
          <w:rFonts w:ascii="Times New Roman Bold" w:hAnsi="Times New Roman Bold" w:hint="eastAsia"/>
          <w:rtl/>
        </w:rPr>
        <w:t>הביצוע</w:t>
      </w:r>
      <w:r w:rsidRPr="00530BEB">
        <w:rPr>
          <w:rFonts w:ascii="Times New Roman Bold" w:hAnsi="Times New Roman Bold"/>
          <w:rtl/>
        </w:rPr>
        <w:t xml:space="preserve"> </w:t>
      </w:r>
      <w:r w:rsidRPr="00530BEB">
        <w:rPr>
          <w:rFonts w:ascii="Times New Roman Bold" w:hAnsi="Times New Roman Bold" w:hint="eastAsia"/>
          <w:rtl/>
        </w:rPr>
        <w:t>שלהם</w:t>
      </w:r>
      <w:bookmarkEnd w:id="112"/>
      <w:bookmarkEnd w:id="113"/>
      <w:bookmarkEnd w:id="114"/>
    </w:p>
    <w:p w14:paraId="55662011" w14:textId="77777777" w:rsidR="005E272F" w:rsidRPr="00435971" w:rsidRDefault="005E272F" w:rsidP="004B79E1">
      <w:pPr>
        <w:pStyle w:val="2"/>
        <w:keepNext/>
        <w:numPr>
          <w:ilvl w:val="1"/>
          <w:numId w:val="31"/>
        </w:numPr>
        <w:ind w:right="0"/>
        <w:rPr>
          <w:rFonts w:ascii="Times New Roman Bold" w:hAnsi="Times New Roman Bold"/>
          <w:rtl/>
        </w:rPr>
      </w:pPr>
      <w:bookmarkStart w:id="115" w:name="_Toc288647169"/>
      <w:bookmarkStart w:id="116" w:name="_Toc501905064"/>
      <w:r w:rsidRPr="00435971">
        <w:rPr>
          <w:rFonts w:ascii="Times New Roman Bold" w:hAnsi="Times New Roman Bold" w:hint="cs"/>
          <w:rtl/>
        </w:rPr>
        <w:t>כללי</w:t>
      </w:r>
      <w:bookmarkEnd w:id="115"/>
      <w:bookmarkEnd w:id="116"/>
    </w:p>
    <w:p w14:paraId="49E91A18" w14:textId="77777777" w:rsidR="00DC0ECF" w:rsidRDefault="00DC0ECF" w:rsidP="004B79E1">
      <w:pPr>
        <w:pStyle w:val="HNormal"/>
        <w:numPr>
          <w:ilvl w:val="2"/>
          <w:numId w:val="31"/>
        </w:numPr>
        <w:tabs>
          <w:tab w:val="left" w:pos="8312"/>
        </w:tabs>
        <w:spacing w:after="240" w:line="360" w:lineRule="auto"/>
      </w:pPr>
      <w:r>
        <w:rPr>
          <w:rFonts w:hint="cs"/>
          <w:rtl/>
        </w:rPr>
        <w:t>ה</w:t>
      </w:r>
      <w:r w:rsidRPr="00FE6289">
        <w:rPr>
          <w:rtl/>
        </w:rPr>
        <w:t>חטיבה ל</w:t>
      </w:r>
      <w:r>
        <w:rPr>
          <w:rtl/>
        </w:rPr>
        <w:t>התיישבות</w:t>
      </w:r>
      <w:r w:rsidRPr="00FE6289">
        <w:rPr>
          <w:rFonts w:hint="cs"/>
          <w:rtl/>
        </w:rPr>
        <w:t xml:space="preserve"> </w:t>
      </w:r>
      <w:r>
        <w:rPr>
          <w:rFonts w:hint="cs"/>
          <w:rtl/>
        </w:rPr>
        <w:t>ב</w:t>
      </w:r>
      <w:r w:rsidRPr="00FE6289">
        <w:rPr>
          <w:rFonts w:hint="cs"/>
          <w:rtl/>
        </w:rPr>
        <w:t>הסתדרות הציונית העולמית</w:t>
      </w:r>
      <w:r w:rsidRPr="00FE6289">
        <w:rPr>
          <w:rtl/>
        </w:rPr>
        <w:t xml:space="preserve"> </w:t>
      </w:r>
      <w:r w:rsidRPr="00FE6289">
        <w:rPr>
          <w:rFonts w:hint="cs"/>
          <w:rtl/>
        </w:rPr>
        <w:t>(</w:t>
      </w:r>
      <w:r>
        <w:rPr>
          <w:rFonts w:hint="cs"/>
          <w:rtl/>
        </w:rPr>
        <w:t xml:space="preserve">להלן - </w:t>
      </w:r>
      <w:r w:rsidRPr="00FE6289">
        <w:rPr>
          <w:rFonts w:hint="cs"/>
          <w:b/>
          <w:bCs/>
          <w:rtl/>
        </w:rPr>
        <w:t>"החטיבה")</w:t>
      </w:r>
      <w:r>
        <w:rPr>
          <w:rFonts w:hint="cs"/>
          <w:rtl/>
        </w:rPr>
        <w:t xml:space="preserve"> מבקשת</w:t>
      </w:r>
      <w:r w:rsidRPr="00FE6289">
        <w:rPr>
          <w:rFonts w:hint="cs"/>
          <w:rtl/>
        </w:rPr>
        <w:t xml:space="preserve"> לקבל </w:t>
      </w:r>
      <w:r w:rsidRPr="00FE6289">
        <w:rPr>
          <w:rtl/>
        </w:rPr>
        <w:t>הצעות</w:t>
      </w:r>
      <w:r w:rsidRPr="00FE6289">
        <w:rPr>
          <w:rFonts w:hint="cs"/>
          <w:rtl/>
        </w:rPr>
        <w:t xml:space="preserve"> ל</w:t>
      </w:r>
      <w:r>
        <w:rPr>
          <w:rFonts w:hint="cs"/>
          <w:rtl/>
        </w:rPr>
        <w:t xml:space="preserve">הפקת יריד התיישבות אשר מטרתו חיזוק ההתיישבות הכפרית  בפריפריה - בנגב, בגליל וביהודה והשומרון, באמצעות הצגת מגוון ההזדמנויות והאפשרויות העומדות בפני מתיישבים, המתעניינים להגיע להתגורר בהתיישבות הכפרית שבפריפריה, בהיבטים של: דיור, תעסוקה, חינוך ורווחה, תחבורה, דרכי גישה כו' (להלן - </w:t>
      </w:r>
      <w:r w:rsidRPr="00592893">
        <w:rPr>
          <w:rFonts w:hint="cs"/>
          <w:b/>
          <w:bCs/>
          <w:rtl/>
        </w:rPr>
        <w:t>"היריד"</w:t>
      </w:r>
      <w:r>
        <w:rPr>
          <w:rFonts w:hint="cs"/>
          <w:rtl/>
        </w:rPr>
        <w:t xml:space="preserve">). </w:t>
      </w:r>
    </w:p>
    <w:p w14:paraId="0E9AF678" w14:textId="77777777" w:rsidR="00DC0ECF" w:rsidRPr="00422768" w:rsidRDefault="00DC0ECF" w:rsidP="004B79E1">
      <w:pPr>
        <w:pStyle w:val="HNormal"/>
        <w:numPr>
          <w:ilvl w:val="2"/>
          <w:numId w:val="31"/>
        </w:numPr>
        <w:tabs>
          <w:tab w:val="left" w:pos="8312"/>
        </w:tabs>
        <w:spacing w:after="240" w:line="360" w:lineRule="auto"/>
      </w:pPr>
      <w:r w:rsidRPr="00422768">
        <w:rPr>
          <w:rFonts w:hint="cs"/>
          <w:rtl/>
        </w:rPr>
        <w:t xml:space="preserve">היריד יתקיים במשך יומיים, בעיר </w:t>
      </w:r>
      <w:commentRangeStart w:id="117"/>
      <w:r w:rsidRPr="00422768">
        <w:rPr>
          <w:rFonts w:hint="cs"/>
          <w:rtl/>
        </w:rPr>
        <w:t>תל אביב</w:t>
      </w:r>
      <w:commentRangeEnd w:id="117"/>
      <w:r w:rsidR="00674CFF">
        <w:rPr>
          <w:rStyle w:val="ad"/>
          <w:noProof w:val="0"/>
          <w:rtl/>
        </w:rPr>
        <w:commentReference w:id="117"/>
      </w:r>
      <w:r>
        <w:rPr>
          <w:rFonts w:hint="cs"/>
          <w:rtl/>
        </w:rPr>
        <w:t xml:space="preserve">, הוא מיועד לכ- 5,000 מבקרים ובמהלכו יוצגו </w:t>
      </w:r>
      <w:r w:rsidR="00551C1A">
        <w:rPr>
          <w:rFonts w:hint="cs"/>
          <w:rtl/>
        </w:rPr>
        <w:t xml:space="preserve">כארבעים (40) </w:t>
      </w:r>
      <w:r>
        <w:rPr>
          <w:rFonts w:hint="cs"/>
          <w:rtl/>
        </w:rPr>
        <w:t>מיצגים בנושאי התיישבות כפרית בפריפריה, לרבות תוצרת מקומית, של מתיישבים, ישובים, חברות ויזמים, בין היתר מתחומי: החקלאות, החדשנות הטכנולוגית, השירותים, התיירות הכפרית ונושאים ייחודיים נוספים</w:t>
      </w:r>
      <w:r w:rsidRPr="00FE6289">
        <w:rPr>
          <w:rFonts w:hint="cs"/>
          <w:rtl/>
        </w:rPr>
        <w:t xml:space="preserve">, </w:t>
      </w:r>
      <w:r w:rsidRPr="00422768">
        <w:rPr>
          <w:rFonts w:hint="cs"/>
          <w:rtl/>
        </w:rPr>
        <w:t xml:space="preserve">כמפורט במסמכים של בקשה זו לקבלת הצעות (להלן -  </w:t>
      </w:r>
      <w:r w:rsidRPr="00A275A1">
        <w:rPr>
          <w:rFonts w:hint="cs"/>
          <w:b/>
          <w:bCs/>
          <w:rtl/>
        </w:rPr>
        <w:t>"המכרז"</w:t>
      </w:r>
      <w:r w:rsidRPr="00422768">
        <w:rPr>
          <w:rFonts w:hint="cs"/>
          <w:rtl/>
        </w:rPr>
        <w:t>).</w:t>
      </w:r>
    </w:p>
    <w:p w14:paraId="69EE14B6" w14:textId="77777777" w:rsidR="00422768" w:rsidRPr="00E446AE" w:rsidRDefault="00422768" w:rsidP="004B79E1">
      <w:pPr>
        <w:pStyle w:val="HNormal"/>
        <w:numPr>
          <w:ilvl w:val="1"/>
          <w:numId w:val="31"/>
        </w:numPr>
        <w:tabs>
          <w:tab w:val="left" w:pos="1152"/>
          <w:tab w:val="left" w:pos="8312"/>
        </w:tabs>
        <w:spacing w:after="240" w:line="360" w:lineRule="auto"/>
        <w:rPr>
          <w:b/>
          <w:bCs/>
          <w:sz w:val="28"/>
          <w:szCs w:val="28"/>
          <w:u w:val="single"/>
        </w:rPr>
      </w:pPr>
      <w:r w:rsidRPr="00E446AE">
        <w:rPr>
          <w:b/>
          <w:bCs/>
          <w:sz w:val="28"/>
          <w:szCs w:val="28"/>
          <w:u w:val="single"/>
          <w:rtl/>
        </w:rPr>
        <w:t xml:space="preserve">השירות המבוקש </w:t>
      </w:r>
    </w:p>
    <w:p w14:paraId="6D9D7004" w14:textId="77777777" w:rsidR="00422768" w:rsidRPr="00422768" w:rsidRDefault="00422768" w:rsidP="004B79E1">
      <w:pPr>
        <w:pStyle w:val="HNormal"/>
        <w:numPr>
          <w:ilvl w:val="2"/>
          <w:numId w:val="31"/>
        </w:numPr>
        <w:tabs>
          <w:tab w:val="left" w:pos="1152"/>
          <w:tab w:val="left" w:pos="8312"/>
        </w:tabs>
        <w:spacing w:after="240" w:line="360" w:lineRule="auto"/>
      </w:pPr>
      <w:r w:rsidRPr="00422768">
        <w:rPr>
          <w:rtl/>
        </w:rPr>
        <w:t xml:space="preserve">תחומי האחריות להם תידרש החברה במסגרת מתן השירותים לפי מכרז זה יהיו כדלקמן </w:t>
      </w:r>
      <w:r>
        <w:rPr>
          <w:rFonts w:hint="cs"/>
          <w:rtl/>
        </w:rPr>
        <w:t xml:space="preserve">ועל פי </w:t>
      </w:r>
      <w:r w:rsidRPr="00422768">
        <w:rPr>
          <w:rtl/>
        </w:rPr>
        <w:t xml:space="preserve">המפורט </w:t>
      </w:r>
      <w:r w:rsidRPr="00422768">
        <w:rPr>
          <w:highlight w:val="yellow"/>
          <w:rtl/>
        </w:rPr>
        <w:t>בנספח ג</w:t>
      </w:r>
      <w:r w:rsidRPr="00422768">
        <w:rPr>
          <w:rtl/>
        </w:rPr>
        <w:t xml:space="preserve"> למסמכי המכרז:</w:t>
      </w:r>
    </w:p>
    <w:p w14:paraId="4BDF4ADB" w14:textId="77777777" w:rsidR="00422768" w:rsidRPr="00422768" w:rsidRDefault="00422768" w:rsidP="004B79E1">
      <w:pPr>
        <w:pStyle w:val="HNormal"/>
        <w:numPr>
          <w:ilvl w:val="3"/>
          <w:numId w:val="31"/>
        </w:numPr>
        <w:tabs>
          <w:tab w:val="left" w:pos="1152"/>
          <w:tab w:val="left" w:pos="8312"/>
        </w:tabs>
        <w:spacing w:after="240" w:line="360" w:lineRule="auto"/>
      </w:pPr>
      <w:r w:rsidRPr="00422768">
        <w:rPr>
          <w:rtl/>
        </w:rPr>
        <w:t xml:space="preserve">בנית קונספט, תכנון, </w:t>
      </w:r>
      <w:r w:rsidRPr="00422768">
        <w:rPr>
          <w:rFonts w:hint="cs"/>
          <w:rtl/>
        </w:rPr>
        <w:t>הכנת הדמיה ממוחשבת של עיצוב מקום היריד והאירועים הנלווים.</w:t>
      </w:r>
    </w:p>
    <w:p w14:paraId="504781B5" w14:textId="77777777" w:rsidR="00422768" w:rsidRPr="00422768" w:rsidRDefault="00422768" w:rsidP="004B79E1">
      <w:pPr>
        <w:pStyle w:val="HNormal"/>
        <w:numPr>
          <w:ilvl w:val="3"/>
          <w:numId w:val="31"/>
        </w:numPr>
        <w:tabs>
          <w:tab w:val="left" w:pos="1152"/>
          <w:tab w:val="left" w:pos="8312"/>
        </w:tabs>
        <w:spacing w:after="240" w:line="360" w:lineRule="auto"/>
        <w:rPr>
          <w:rtl/>
        </w:rPr>
      </w:pPr>
      <w:r w:rsidRPr="00422768">
        <w:rPr>
          <w:rFonts w:hint="eastAsia"/>
          <w:rtl/>
        </w:rPr>
        <w:t>עמידה</w:t>
      </w:r>
      <w:r w:rsidRPr="00422768">
        <w:rPr>
          <w:rFonts w:hint="cs"/>
          <w:rtl/>
        </w:rPr>
        <w:t xml:space="preserve"> בקשר ישיר מול מפעילי הדוכנים לצורך העמדת והפעלת הדוכנים הממותגים ביריד. </w:t>
      </w:r>
    </w:p>
    <w:p w14:paraId="6247E7E6" w14:textId="77777777" w:rsidR="00422768" w:rsidRPr="00422768" w:rsidRDefault="00422768" w:rsidP="004B79E1">
      <w:pPr>
        <w:pStyle w:val="HNormal"/>
        <w:numPr>
          <w:ilvl w:val="3"/>
          <w:numId w:val="31"/>
        </w:numPr>
        <w:tabs>
          <w:tab w:val="left" w:pos="1152"/>
          <w:tab w:val="left" w:pos="8312"/>
        </w:tabs>
        <w:spacing w:after="240" w:line="360" w:lineRule="auto"/>
      </w:pPr>
      <w:r w:rsidRPr="00422768">
        <w:rPr>
          <w:rtl/>
        </w:rPr>
        <w:t xml:space="preserve">הזמנת </w:t>
      </w:r>
      <w:r w:rsidRPr="00422768">
        <w:rPr>
          <w:rFonts w:hint="cs"/>
          <w:rtl/>
        </w:rPr>
        <w:t>קהל ו</w:t>
      </w:r>
      <w:r w:rsidRPr="00422768">
        <w:rPr>
          <w:rtl/>
        </w:rPr>
        <w:t>משתתפים</w:t>
      </w:r>
      <w:r w:rsidRPr="00422768">
        <w:rPr>
          <w:rFonts w:hint="cs"/>
          <w:rtl/>
        </w:rPr>
        <w:t>,</w:t>
      </w:r>
      <w:r w:rsidRPr="00422768">
        <w:rPr>
          <w:rtl/>
        </w:rPr>
        <w:t xml:space="preserve"> </w:t>
      </w:r>
      <w:r w:rsidRPr="00422768">
        <w:rPr>
          <w:rFonts w:hint="cs"/>
          <w:rtl/>
        </w:rPr>
        <w:t xml:space="preserve">הזמנת מפעילי הדוכנים,  הזמנת מרצים,  הזמנת מוזמנים לאירועים הנלווים והכל,  על פי </w:t>
      </w:r>
      <w:r w:rsidRPr="00422768">
        <w:rPr>
          <w:rtl/>
        </w:rPr>
        <w:t>רשימות המשרד ומעקב אישורי הגעה,</w:t>
      </w:r>
      <w:r w:rsidRPr="00422768">
        <w:rPr>
          <w:rFonts w:hint="cs"/>
          <w:rtl/>
        </w:rPr>
        <w:t xml:space="preserve"> טיפול בנוכחים בזמן האירוע, לרבות משלוחי הודעות כתובות </w:t>
      </w:r>
      <w:r w:rsidR="00DA43C5">
        <w:rPr>
          <w:rFonts w:hint="cs"/>
          <w:rtl/>
        </w:rPr>
        <w:t xml:space="preserve">                            </w:t>
      </w:r>
      <w:r w:rsidRPr="00422768">
        <w:rPr>
          <w:rFonts w:hint="cs"/>
          <w:rtl/>
        </w:rPr>
        <w:t>(</w:t>
      </w:r>
      <w:r w:rsidR="00DA43C5">
        <w:rPr>
          <w:rFonts w:hint="cs"/>
          <w:rtl/>
        </w:rPr>
        <w:t>יישומונים</w:t>
      </w:r>
      <w:r w:rsidRPr="00422768">
        <w:rPr>
          <w:rFonts w:hint="cs"/>
        </w:rPr>
        <w:t>WHAT</w:t>
      </w:r>
      <w:r w:rsidR="00DA43C5">
        <w:rPr>
          <w:rFonts w:hint="cs"/>
        </w:rPr>
        <w:t>SAP</w:t>
      </w:r>
      <w:r w:rsidR="00DA43C5">
        <w:t>-</w:t>
      </w:r>
      <w:r w:rsidRPr="00422768">
        <w:rPr>
          <w:rFonts w:hint="cs"/>
        </w:rPr>
        <w:t xml:space="preserve"> </w:t>
      </w:r>
      <w:r w:rsidRPr="00422768">
        <w:rPr>
          <w:rFonts w:hint="cs"/>
          <w:rtl/>
        </w:rPr>
        <w:t>/</w:t>
      </w:r>
      <w:r w:rsidRPr="00422768">
        <w:t>SMS</w:t>
      </w:r>
      <w:r w:rsidRPr="00422768">
        <w:rPr>
          <w:rFonts w:hint="cs"/>
          <w:rtl/>
        </w:rPr>
        <w:t xml:space="preserve">) לבאי היריד בדבר לוחות הזמנים בעת היריד, טיפול בהרשמה, הכוונת משתתפים ביריד וכיוצא באלו. </w:t>
      </w:r>
    </w:p>
    <w:p w14:paraId="7B985903" w14:textId="77777777" w:rsidR="00422768" w:rsidRPr="00422768" w:rsidRDefault="00422768" w:rsidP="004B79E1">
      <w:pPr>
        <w:pStyle w:val="HNormal"/>
        <w:numPr>
          <w:ilvl w:val="3"/>
          <w:numId w:val="31"/>
        </w:numPr>
        <w:tabs>
          <w:tab w:val="left" w:pos="1152"/>
          <w:tab w:val="left" w:pos="8312"/>
        </w:tabs>
        <w:spacing w:after="240" w:line="360" w:lineRule="auto"/>
      </w:pPr>
      <w:r w:rsidRPr="00422768">
        <w:rPr>
          <w:rFonts w:hint="eastAsia"/>
          <w:rtl/>
        </w:rPr>
        <w:t>סיוע</w:t>
      </w:r>
      <w:r w:rsidRPr="00422768">
        <w:rPr>
          <w:rtl/>
        </w:rPr>
        <w:t xml:space="preserve"> בתפעול הדוכנים, לרבות עזרה בהעברת ציוד לביתנים על ידי סבלים </w:t>
      </w:r>
      <w:r w:rsidRPr="00422768">
        <w:rPr>
          <w:rFonts w:hint="eastAsia"/>
          <w:rtl/>
        </w:rPr>
        <w:t>מצוידים</w:t>
      </w:r>
      <w:r w:rsidRPr="00422768">
        <w:rPr>
          <w:rtl/>
        </w:rPr>
        <w:t xml:space="preserve"> בעגלות. </w:t>
      </w:r>
    </w:p>
    <w:p w14:paraId="1E9BCEF7" w14:textId="77777777" w:rsidR="00422768" w:rsidRPr="00422768" w:rsidRDefault="00422768" w:rsidP="004B79E1">
      <w:pPr>
        <w:pStyle w:val="HNormal"/>
        <w:numPr>
          <w:ilvl w:val="3"/>
          <w:numId w:val="31"/>
        </w:numPr>
        <w:tabs>
          <w:tab w:val="left" w:pos="1152"/>
          <w:tab w:val="left" w:pos="8312"/>
        </w:tabs>
        <w:spacing w:after="240" w:line="360" w:lineRule="auto"/>
      </w:pPr>
      <w:r w:rsidRPr="00422768">
        <w:rPr>
          <w:rtl/>
        </w:rPr>
        <w:lastRenderedPageBreak/>
        <w:t>אחריות מלאה על הכנת וביצוע היריד והתוצרים הנלווים ל</w:t>
      </w:r>
      <w:r w:rsidRPr="00422768">
        <w:rPr>
          <w:rFonts w:hint="cs"/>
          <w:rtl/>
        </w:rPr>
        <w:t xml:space="preserve">ו, ובכלל זה לרבות אחריות מלאה על האלמנטים בחלל היריד והאלמנטים הנלווים.  אחריות מלאה על </w:t>
      </w:r>
      <w:r w:rsidRPr="00422768">
        <w:rPr>
          <w:rtl/>
        </w:rPr>
        <w:t>הכנת סדר יום</w:t>
      </w:r>
      <w:r w:rsidRPr="00422768">
        <w:rPr>
          <w:rFonts w:hint="cs"/>
          <w:rtl/>
        </w:rPr>
        <w:t xml:space="preserve"> שיתואם עם ועדת ההיגוי והוצאתו אל הפועל.</w:t>
      </w:r>
    </w:p>
    <w:p w14:paraId="5A5F8B68" w14:textId="77777777" w:rsidR="00422768" w:rsidRPr="00422768" w:rsidRDefault="00422768" w:rsidP="004B79E1">
      <w:pPr>
        <w:pStyle w:val="HNormal"/>
        <w:numPr>
          <w:ilvl w:val="3"/>
          <w:numId w:val="31"/>
        </w:numPr>
        <w:tabs>
          <w:tab w:val="left" w:pos="1152"/>
          <w:tab w:val="left" w:pos="8312"/>
        </w:tabs>
        <w:spacing w:after="240" w:line="360" w:lineRule="auto"/>
      </w:pPr>
      <w:r w:rsidRPr="00422768">
        <w:rPr>
          <w:rtl/>
        </w:rPr>
        <w:t>ליווי מקצועי וייעוץ בכל הנושאים הקשורים ליריד ברמת התוכן</w:t>
      </w:r>
      <w:r w:rsidRPr="00422768">
        <w:rPr>
          <w:rFonts w:hint="cs"/>
          <w:rtl/>
        </w:rPr>
        <w:t xml:space="preserve">, לרבות המלצה לבחירה ותיאום דוברים, מרצים, מנחים, אמנים וספקים שיהיו זמינים ביום היריד.  </w:t>
      </w:r>
    </w:p>
    <w:p w14:paraId="1E73FF08" w14:textId="77777777" w:rsidR="00422768" w:rsidRPr="00422768" w:rsidRDefault="00422768" w:rsidP="004B79E1">
      <w:pPr>
        <w:pStyle w:val="HNormal"/>
        <w:numPr>
          <w:ilvl w:val="3"/>
          <w:numId w:val="31"/>
        </w:numPr>
        <w:tabs>
          <w:tab w:val="left" w:pos="1152"/>
          <w:tab w:val="left" w:pos="8312"/>
        </w:tabs>
        <w:spacing w:after="240" w:line="360" w:lineRule="auto"/>
      </w:pPr>
      <w:r w:rsidRPr="00422768">
        <w:rPr>
          <w:rtl/>
        </w:rPr>
        <w:t>ארגון, ביצוע והשתתפות בכל הדיונים של וועדת ההיגוי</w:t>
      </w:r>
      <w:r w:rsidRPr="00422768">
        <w:rPr>
          <w:rFonts w:hint="cs"/>
          <w:rtl/>
        </w:rPr>
        <w:t>, כולל השתתפות בישיבת הסיכום והפקת הלקחים</w:t>
      </w:r>
      <w:r w:rsidRPr="00422768">
        <w:rPr>
          <w:rtl/>
        </w:rPr>
        <w:t xml:space="preserve">. </w:t>
      </w:r>
    </w:p>
    <w:p w14:paraId="630B9F1C" w14:textId="77777777" w:rsidR="00422768" w:rsidRPr="00422768" w:rsidRDefault="00422768" w:rsidP="004B79E1">
      <w:pPr>
        <w:pStyle w:val="HNormal"/>
        <w:numPr>
          <w:ilvl w:val="3"/>
          <w:numId w:val="31"/>
        </w:numPr>
        <w:tabs>
          <w:tab w:val="left" w:pos="1152"/>
          <w:tab w:val="left" w:pos="8312"/>
        </w:tabs>
        <w:spacing w:after="240" w:line="360" w:lineRule="auto"/>
      </w:pPr>
      <w:r w:rsidRPr="00422768">
        <w:rPr>
          <w:rtl/>
        </w:rPr>
        <w:t>ניהול הקשר והתיאום בין כל השותפים</w:t>
      </w:r>
      <w:r w:rsidR="007E0408">
        <w:rPr>
          <w:rFonts w:hint="cs"/>
          <w:rtl/>
        </w:rPr>
        <w:t xml:space="preserve"> </w:t>
      </w:r>
      <w:r w:rsidRPr="00422768">
        <w:rPr>
          <w:rFonts w:hint="cs"/>
          <w:rtl/>
        </w:rPr>
        <w:t>כולל ניהול עבודת השטח מול החטיבה ומול בעלי ומנהלי המתחם, הרשות המקומית, נציג המשרד או מי מטעמו ומול גופים וגורמים אחרים, ככל שיידרש</w:t>
      </w:r>
      <w:r w:rsidRPr="00422768">
        <w:rPr>
          <w:rtl/>
        </w:rPr>
        <w:t>.</w:t>
      </w:r>
      <w:r w:rsidRPr="00422768">
        <w:rPr>
          <w:rFonts w:hint="cs"/>
          <w:rtl/>
        </w:rPr>
        <w:t xml:space="preserve"> </w:t>
      </w:r>
    </w:p>
    <w:p w14:paraId="4FE3E0C5" w14:textId="77777777" w:rsidR="00422768" w:rsidRPr="00422768" w:rsidRDefault="00422768" w:rsidP="004B79E1">
      <w:pPr>
        <w:pStyle w:val="HNormal"/>
        <w:numPr>
          <w:ilvl w:val="3"/>
          <w:numId w:val="31"/>
        </w:numPr>
        <w:tabs>
          <w:tab w:val="left" w:pos="1152"/>
          <w:tab w:val="left" w:pos="8312"/>
        </w:tabs>
        <w:spacing w:after="240" w:line="360" w:lineRule="auto"/>
      </w:pPr>
      <w:r w:rsidRPr="00422768">
        <w:rPr>
          <w:rtl/>
        </w:rPr>
        <w:t>אחריות להשגת ההיתרים והאישורים הנדרשים לביצוע היריד לפי כל דין</w:t>
      </w:r>
      <w:r w:rsidRPr="00422768">
        <w:rPr>
          <w:rFonts w:hint="cs"/>
          <w:rtl/>
        </w:rPr>
        <w:t xml:space="preserve"> ובהתאם להוראות המשטרה, זרועות הביטחון, שירותי כבאות, המשרד, הרשות המקומית וכד' וזאת לפי הצורך שיעלה לפני ובמהלך היריד</w:t>
      </w:r>
      <w:r w:rsidR="00DA43C5">
        <w:rPr>
          <w:rFonts w:hint="cs"/>
          <w:rtl/>
        </w:rPr>
        <w:t xml:space="preserve">, </w:t>
      </w:r>
      <w:r w:rsidRPr="00422768">
        <w:rPr>
          <w:rFonts w:hint="cs"/>
          <w:rtl/>
        </w:rPr>
        <w:t>אחריות לקבלת רישוי עסק. למען הסר ספק, עלויות שיידרשו בעקבות הוצאת היתרי רישוי אירוע (כגון כבאית, אמבולנס, גרר וכדומה) יכללו בהוצאות ההפקה.</w:t>
      </w:r>
    </w:p>
    <w:p w14:paraId="7432B91C" w14:textId="77777777" w:rsidR="00422768" w:rsidRPr="00422768" w:rsidRDefault="00422768" w:rsidP="004B79E1">
      <w:pPr>
        <w:pStyle w:val="HNormal"/>
        <w:numPr>
          <w:ilvl w:val="3"/>
          <w:numId w:val="31"/>
        </w:numPr>
        <w:tabs>
          <w:tab w:val="left" w:pos="1152"/>
          <w:tab w:val="left" w:pos="8312"/>
        </w:tabs>
        <w:spacing w:after="240" w:line="360" w:lineRule="auto"/>
      </w:pPr>
      <w:r w:rsidRPr="00422768">
        <w:rPr>
          <w:rtl/>
        </w:rPr>
        <w:t>ניהול ועמידה בתקציב הארגוני של היריד</w:t>
      </w:r>
      <w:r w:rsidRPr="00422768">
        <w:rPr>
          <w:rFonts w:hint="cs"/>
          <w:rtl/>
        </w:rPr>
        <w:t>, על כל סעיפיו</w:t>
      </w:r>
      <w:r w:rsidRPr="00422768">
        <w:rPr>
          <w:rtl/>
        </w:rPr>
        <w:t xml:space="preserve">. </w:t>
      </w:r>
    </w:p>
    <w:p w14:paraId="58F45551" w14:textId="77777777" w:rsidR="00422768" w:rsidRPr="00422768" w:rsidRDefault="00422768" w:rsidP="004B79E1">
      <w:pPr>
        <w:pStyle w:val="HNormal"/>
        <w:numPr>
          <w:ilvl w:val="3"/>
          <w:numId w:val="31"/>
        </w:numPr>
        <w:tabs>
          <w:tab w:val="left" w:pos="1152"/>
          <w:tab w:val="left" w:pos="8312"/>
        </w:tabs>
        <w:spacing w:after="240" w:line="360" w:lineRule="auto"/>
      </w:pPr>
      <w:r w:rsidRPr="00422768">
        <w:rPr>
          <w:rtl/>
        </w:rPr>
        <w:t>ניהול</w:t>
      </w:r>
      <w:r w:rsidRPr="00422768">
        <w:rPr>
          <w:rFonts w:hint="cs"/>
          <w:rtl/>
        </w:rPr>
        <w:t xml:space="preserve"> וביצוע</w:t>
      </w:r>
      <w:r w:rsidRPr="00422768">
        <w:rPr>
          <w:rtl/>
        </w:rPr>
        <w:t xml:space="preserve"> ההפקה בפועל לאורך כל י</w:t>
      </w:r>
      <w:r w:rsidRPr="00422768">
        <w:rPr>
          <w:rFonts w:hint="cs"/>
          <w:rtl/>
        </w:rPr>
        <w:t xml:space="preserve">מי </w:t>
      </w:r>
      <w:r w:rsidRPr="00422768">
        <w:rPr>
          <w:rtl/>
        </w:rPr>
        <w:t>היריד</w:t>
      </w:r>
      <w:r w:rsidRPr="00422768">
        <w:rPr>
          <w:rFonts w:hint="cs"/>
          <w:rtl/>
        </w:rPr>
        <w:t xml:space="preserve"> לרבות הכנות בימים שקודמים ליום היריד לצורכי הקמה, ולאחר קיום היריד לצורך פירוק. החברה תידרש להוביל חומרים על פי הנדרש ליריד והשבתם למשרדי החטיבה להתיישבות,  עד</w:t>
      </w:r>
      <w:r w:rsidR="00DA43C5">
        <w:rPr>
          <w:rFonts w:hint="cs"/>
          <w:rtl/>
        </w:rPr>
        <w:t>שבעה</w:t>
      </w:r>
      <w:r w:rsidRPr="00422768">
        <w:rPr>
          <w:rFonts w:hint="cs"/>
          <w:rtl/>
        </w:rPr>
        <w:t xml:space="preserve"> </w:t>
      </w:r>
      <w:r w:rsidR="00DA43C5">
        <w:rPr>
          <w:rFonts w:hint="cs"/>
          <w:rtl/>
        </w:rPr>
        <w:t>(7)</w:t>
      </w:r>
      <w:r w:rsidRPr="00422768">
        <w:rPr>
          <w:rFonts w:hint="cs"/>
          <w:rtl/>
        </w:rPr>
        <w:t xml:space="preserve"> ימים לאחר סיום היריד.</w:t>
      </w:r>
    </w:p>
    <w:p w14:paraId="3079DEDE" w14:textId="77777777" w:rsidR="00422768" w:rsidRPr="00422768" w:rsidRDefault="00422768" w:rsidP="004B79E1">
      <w:pPr>
        <w:pStyle w:val="HNormal"/>
        <w:numPr>
          <w:ilvl w:val="3"/>
          <w:numId w:val="31"/>
        </w:numPr>
        <w:tabs>
          <w:tab w:val="left" w:pos="1152"/>
          <w:tab w:val="left" w:pos="8312"/>
        </w:tabs>
        <w:spacing w:after="240" w:line="360" w:lineRule="auto"/>
      </w:pPr>
      <w:r w:rsidRPr="00422768">
        <w:rPr>
          <w:rtl/>
        </w:rPr>
        <w:t xml:space="preserve">אחריות מלאה על ביצוע, </w:t>
      </w:r>
      <w:r w:rsidRPr="00422768">
        <w:rPr>
          <w:rFonts w:hint="cs"/>
          <w:rtl/>
        </w:rPr>
        <w:t xml:space="preserve">ניהול משא ומתן, </w:t>
      </w:r>
      <w:r w:rsidR="00ED4ABB">
        <w:rPr>
          <w:rtl/>
        </w:rPr>
        <w:t>הזמנות, קשר ותשלום לקבלני המשנה</w:t>
      </w:r>
      <w:r w:rsidR="00ED4ABB">
        <w:rPr>
          <w:rFonts w:hint="cs"/>
          <w:rtl/>
        </w:rPr>
        <w:t xml:space="preserve"> ול</w:t>
      </w:r>
      <w:r w:rsidRPr="00422768">
        <w:rPr>
          <w:rtl/>
        </w:rPr>
        <w:t>נותני שירותים.</w:t>
      </w:r>
    </w:p>
    <w:p w14:paraId="4E67A757" w14:textId="77777777" w:rsidR="00422768" w:rsidRPr="00422768" w:rsidRDefault="00422768" w:rsidP="004B79E1">
      <w:pPr>
        <w:pStyle w:val="HNormal"/>
        <w:numPr>
          <w:ilvl w:val="3"/>
          <w:numId w:val="31"/>
        </w:numPr>
        <w:tabs>
          <w:tab w:val="left" w:pos="1152"/>
          <w:tab w:val="left" w:pos="8312"/>
        </w:tabs>
        <w:spacing w:after="240" w:line="360" w:lineRule="auto"/>
      </w:pPr>
      <w:r w:rsidRPr="00422768">
        <w:rPr>
          <w:rtl/>
        </w:rPr>
        <w:t>כיבוד למציגים</w:t>
      </w:r>
      <w:r w:rsidR="00ED4ABB">
        <w:rPr>
          <w:rFonts w:hint="cs"/>
          <w:rtl/>
        </w:rPr>
        <w:t xml:space="preserve"> ולעובדי החטיבה :</w:t>
      </w:r>
      <w:r w:rsidRPr="00422768">
        <w:rPr>
          <w:rFonts w:hint="cs"/>
          <w:rtl/>
        </w:rPr>
        <w:t xml:space="preserve"> </w:t>
      </w:r>
      <w:r w:rsidR="00ED4ABB">
        <w:rPr>
          <w:rFonts w:hint="cs"/>
          <w:rtl/>
        </w:rPr>
        <w:t xml:space="preserve"> </w:t>
      </w:r>
      <w:r w:rsidRPr="00422768">
        <w:rPr>
          <w:rFonts w:hint="cs"/>
          <w:rtl/>
        </w:rPr>
        <w:t xml:space="preserve">יש לתקצב כריך + 2 בקבוקי מים קטנים לאדם. מחיר לאדם על בסיס של 100 הזמנות לפחות לשני ימי היריד . </w:t>
      </w:r>
    </w:p>
    <w:p w14:paraId="798B9363" w14:textId="77777777" w:rsidR="00422768" w:rsidRDefault="00422768" w:rsidP="004B79E1">
      <w:pPr>
        <w:pStyle w:val="HNormal"/>
        <w:numPr>
          <w:ilvl w:val="3"/>
          <w:numId w:val="31"/>
        </w:numPr>
        <w:tabs>
          <w:tab w:val="left" w:pos="1152"/>
          <w:tab w:val="left" w:pos="8312"/>
        </w:tabs>
        <w:spacing w:after="240" w:line="360" w:lineRule="auto"/>
      </w:pPr>
      <w:r w:rsidRPr="00422768">
        <w:rPr>
          <w:rFonts w:hint="cs"/>
          <w:rtl/>
        </w:rPr>
        <w:t xml:space="preserve">קיטרינג צלחת מזלג לכנס </w:t>
      </w:r>
      <w:r w:rsidR="00D03D74">
        <w:rPr>
          <w:rFonts w:hint="cs"/>
          <w:rtl/>
        </w:rPr>
        <w:t>"</w:t>
      </w:r>
      <w:r w:rsidRPr="00422768">
        <w:rPr>
          <w:rFonts w:hint="cs"/>
          <w:rtl/>
        </w:rPr>
        <w:t>חמישים שנה לחטיבה להתיישבות</w:t>
      </w:r>
      <w:r w:rsidR="00D03D74">
        <w:rPr>
          <w:rFonts w:hint="cs"/>
          <w:rtl/>
        </w:rPr>
        <w:t>".</w:t>
      </w:r>
      <w:r w:rsidRPr="00422768">
        <w:rPr>
          <w:rFonts w:hint="cs"/>
          <w:rtl/>
        </w:rPr>
        <w:t xml:space="preserve"> </w:t>
      </w:r>
    </w:p>
    <w:p w14:paraId="7AA2348C" w14:textId="77777777" w:rsidR="00ED4ABB" w:rsidRDefault="00ED4ABB" w:rsidP="00ED4ABB">
      <w:pPr>
        <w:pStyle w:val="HNormal"/>
        <w:tabs>
          <w:tab w:val="left" w:pos="1152"/>
          <w:tab w:val="left" w:pos="8312"/>
        </w:tabs>
        <w:spacing w:after="240" w:line="360" w:lineRule="auto"/>
        <w:ind w:left="1152"/>
        <w:rPr>
          <w:rtl/>
        </w:rPr>
      </w:pPr>
    </w:p>
    <w:p w14:paraId="3BC6DB2A" w14:textId="77777777" w:rsidR="00ED4ABB" w:rsidRDefault="00ED4ABB" w:rsidP="00ED4ABB">
      <w:pPr>
        <w:pStyle w:val="HNormal"/>
        <w:tabs>
          <w:tab w:val="left" w:pos="1152"/>
          <w:tab w:val="left" w:pos="8312"/>
        </w:tabs>
        <w:spacing w:after="240" w:line="360" w:lineRule="auto"/>
        <w:ind w:left="1152"/>
      </w:pPr>
    </w:p>
    <w:p w14:paraId="56D2C148" w14:textId="77777777" w:rsidR="00422768" w:rsidRPr="00DA43C5" w:rsidRDefault="00422768" w:rsidP="004B79E1">
      <w:pPr>
        <w:pStyle w:val="HNormal"/>
        <w:numPr>
          <w:ilvl w:val="3"/>
          <w:numId w:val="31"/>
        </w:numPr>
        <w:tabs>
          <w:tab w:val="left" w:pos="1152"/>
          <w:tab w:val="left" w:pos="8312"/>
        </w:tabs>
        <w:spacing w:after="240" w:line="360" w:lineRule="auto"/>
        <w:rPr>
          <w:b/>
          <w:bCs/>
        </w:rPr>
      </w:pPr>
      <w:r w:rsidRPr="00DA43C5">
        <w:rPr>
          <w:rFonts w:hint="cs"/>
          <w:b/>
          <w:bCs/>
          <w:rtl/>
        </w:rPr>
        <w:t xml:space="preserve">הפקת אירועים נלווים: </w:t>
      </w:r>
    </w:p>
    <w:p w14:paraId="6E4DDDFD" w14:textId="77777777" w:rsidR="00422768" w:rsidRPr="00422768" w:rsidRDefault="00422768" w:rsidP="004B79E1">
      <w:pPr>
        <w:pStyle w:val="HNormal"/>
        <w:numPr>
          <w:ilvl w:val="4"/>
          <w:numId w:val="31"/>
        </w:numPr>
        <w:tabs>
          <w:tab w:val="left" w:pos="1152"/>
          <w:tab w:val="left" w:pos="8312"/>
        </w:tabs>
        <w:spacing w:after="240" w:line="360" w:lineRule="auto"/>
      </w:pPr>
      <w:r w:rsidRPr="00422768">
        <w:rPr>
          <w:rFonts w:hint="cs"/>
          <w:rtl/>
        </w:rPr>
        <w:t xml:space="preserve">מוקד פעילויות לילדים שיספק תעסוקה לאורך שעות היריד (ג'ימבורי בהשגחה, פינות סיפור, קיר ציור וכו'...) </w:t>
      </w:r>
    </w:p>
    <w:p w14:paraId="3C4A3643" w14:textId="77777777" w:rsidR="00DA43C5" w:rsidRDefault="00DA43C5" w:rsidP="004B79E1">
      <w:pPr>
        <w:pStyle w:val="HNormal"/>
        <w:numPr>
          <w:ilvl w:val="4"/>
          <w:numId w:val="31"/>
        </w:numPr>
        <w:tabs>
          <w:tab w:val="left" w:pos="1152"/>
          <w:tab w:val="left" w:pos="8312"/>
        </w:tabs>
        <w:spacing w:after="240" w:line="360" w:lineRule="auto"/>
      </w:pPr>
      <w:r w:rsidRPr="00422768">
        <w:rPr>
          <w:rFonts w:hint="cs"/>
          <w:rtl/>
        </w:rPr>
        <w:t>במהלך היום השני בשעות הצהריים יתקיים כנס</w:t>
      </w:r>
      <w:r w:rsidR="00ED4ABB">
        <w:rPr>
          <w:rFonts w:hint="cs"/>
          <w:rtl/>
        </w:rPr>
        <w:t xml:space="preserve"> </w:t>
      </w:r>
      <w:r w:rsidRPr="00422768">
        <w:rPr>
          <w:rFonts w:hint="cs"/>
          <w:rtl/>
        </w:rPr>
        <w:t xml:space="preserve"> 50 שנות פעילות לחטיבה להתיישבות. אירוע  הצדעה לפעילות ההתיישבותית יחד עם נציגים בכירים ממשרדי ממשלה וגופים שותפים. במהלך הכנס יתקיימו נאומים, מושבים, שולחנות עגולים ויוצגו סרטונים שיופקו על ידי חברת ההפקה. האלמנטים והתוכן יקבעו יחד עם חברת ההפקה במסגרת וועדת ההיגוי. </w:t>
      </w:r>
    </w:p>
    <w:p w14:paraId="06106BDB" w14:textId="77777777" w:rsidR="00422768" w:rsidRPr="00422768" w:rsidRDefault="00DA43C5" w:rsidP="004B79E1">
      <w:pPr>
        <w:pStyle w:val="HNormal"/>
        <w:numPr>
          <w:ilvl w:val="4"/>
          <w:numId w:val="31"/>
        </w:numPr>
        <w:tabs>
          <w:tab w:val="left" w:pos="1152"/>
          <w:tab w:val="left" w:pos="8312"/>
        </w:tabs>
        <w:spacing w:after="240" w:line="360" w:lineRule="auto"/>
        <w:jc w:val="left"/>
      </w:pPr>
      <w:r w:rsidRPr="00422768">
        <w:rPr>
          <w:rFonts w:hint="cs"/>
          <w:rtl/>
        </w:rPr>
        <w:t xml:space="preserve">אירוע </w:t>
      </w:r>
      <w:r>
        <w:rPr>
          <w:rFonts w:hint="cs"/>
          <w:rtl/>
        </w:rPr>
        <w:t xml:space="preserve"> </w:t>
      </w:r>
      <w:r w:rsidRPr="00422768">
        <w:rPr>
          <w:rFonts w:hint="cs"/>
          <w:rtl/>
        </w:rPr>
        <w:t xml:space="preserve">ההצדעה </w:t>
      </w:r>
      <w:r>
        <w:rPr>
          <w:rFonts w:hint="cs"/>
          <w:rtl/>
        </w:rPr>
        <w:t xml:space="preserve"> </w:t>
      </w:r>
      <w:r w:rsidRPr="00422768">
        <w:rPr>
          <w:rFonts w:hint="cs"/>
          <w:rtl/>
        </w:rPr>
        <w:t xml:space="preserve">יתקיים באולם נפרד. באירוע תופיע להקת זמר. </w:t>
      </w:r>
      <w:r w:rsidR="00422768" w:rsidRPr="00422768">
        <w:rPr>
          <w:rFonts w:hint="cs"/>
          <w:rtl/>
        </w:rPr>
        <w:t xml:space="preserve">  </w:t>
      </w:r>
    </w:p>
    <w:p w14:paraId="3F0656EC" w14:textId="77777777" w:rsidR="00422768" w:rsidRPr="00422768" w:rsidRDefault="00422768" w:rsidP="004B79E1">
      <w:pPr>
        <w:pStyle w:val="HNormal"/>
        <w:numPr>
          <w:ilvl w:val="2"/>
          <w:numId w:val="31"/>
        </w:numPr>
        <w:tabs>
          <w:tab w:val="left" w:pos="1152"/>
          <w:tab w:val="left" w:pos="8312"/>
        </w:tabs>
        <w:spacing w:after="240" w:line="360" w:lineRule="auto"/>
      </w:pPr>
      <w:r w:rsidRPr="00C30242">
        <w:rPr>
          <w:b/>
          <w:bCs/>
          <w:rtl/>
        </w:rPr>
        <w:t>הכנה ופיקוח על כל הפקות קדם דפוס ודפוס</w:t>
      </w:r>
      <w:r w:rsidRPr="00422768">
        <w:rPr>
          <w:rFonts w:hint="cs"/>
          <w:rtl/>
        </w:rPr>
        <w:t>,</w:t>
      </w:r>
      <w:r w:rsidRPr="00422768">
        <w:rPr>
          <w:rtl/>
        </w:rPr>
        <w:t xml:space="preserve"> כולל עיצוב </w:t>
      </w:r>
      <w:r w:rsidRPr="00422768">
        <w:rPr>
          <w:rFonts w:hint="cs"/>
          <w:rtl/>
        </w:rPr>
        <w:t xml:space="preserve">גרפי ואינטרנטי </w:t>
      </w:r>
      <w:r w:rsidRPr="00422768">
        <w:rPr>
          <w:rtl/>
        </w:rPr>
        <w:t>וביצוע</w:t>
      </w:r>
      <w:r w:rsidR="00ED4ABB">
        <w:rPr>
          <w:rFonts w:hint="cs"/>
          <w:rtl/>
        </w:rPr>
        <w:t>ו</w:t>
      </w:r>
      <w:r w:rsidRPr="00422768">
        <w:rPr>
          <w:rFonts w:hint="cs"/>
          <w:rtl/>
        </w:rPr>
        <w:t>,</w:t>
      </w:r>
      <w:r w:rsidRPr="00422768">
        <w:rPr>
          <w:rtl/>
        </w:rPr>
        <w:t xml:space="preserve"> וכן פיקוח וביצוע תליית השילוט והדגלול במתחם היריד וסביב לו.</w:t>
      </w:r>
      <w:r w:rsidRPr="00422768">
        <w:rPr>
          <w:rFonts w:hint="cs"/>
          <w:rtl/>
        </w:rPr>
        <w:t xml:space="preserve"> עיצובים גרפיים לכל מרכיבי האירוע והדוכנים, לרבות הפקתם והתקנתם במתחם היריד וסביב לו. </w:t>
      </w:r>
    </w:p>
    <w:p w14:paraId="71417592" w14:textId="77777777" w:rsidR="00422768" w:rsidRPr="00422768" w:rsidRDefault="00422768" w:rsidP="004B79E1">
      <w:pPr>
        <w:pStyle w:val="HNormal"/>
        <w:numPr>
          <w:ilvl w:val="2"/>
          <w:numId w:val="31"/>
        </w:numPr>
        <w:tabs>
          <w:tab w:val="left" w:pos="1152"/>
          <w:tab w:val="left" w:pos="8312"/>
        </w:tabs>
        <w:spacing w:after="240" w:line="360" w:lineRule="auto"/>
      </w:pPr>
      <w:r w:rsidRPr="00D03D74">
        <w:rPr>
          <w:rFonts w:hint="cs"/>
          <w:b/>
          <w:bCs/>
          <w:rtl/>
        </w:rPr>
        <w:t>הצעה לאתר בתל אביב, בתאריך העונה למאפיינים להלן</w:t>
      </w:r>
      <w:r w:rsidRPr="00422768">
        <w:rPr>
          <w:rFonts w:hint="cs"/>
          <w:rtl/>
        </w:rPr>
        <w:t xml:space="preserve">: </w:t>
      </w:r>
    </w:p>
    <w:p w14:paraId="77485A12" w14:textId="77777777" w:rsidR="00422768" w:rsidRPr="00422768" w:rsidRDefault="00422768" w:rsidP="004B79E1">
      <w:pPr>
        <w:pStyle w:val="HNormal"/>
        <w:numPr>
          <w:ilvl w:val="3"/>
          <w:numId w:val="31"/>
        </w:numPr>
        <w:tabs>
          <w:tab w:val="left" w:pos="1152"/>
          <w:tab w:val="left" w:pos="8312"/>
        </w:tabs>
        <w:spacing w:after="240" w:line="360" w:lineRule="auto"/>
      </w:pPr>
      <w:r w:rsidRPr="00422768">
        <w:rPr>
          <w:rFonts w:hint="cs"/>
          <w:rtl/>
        </w:rPr>
        <w:t>שטח ההתכנסות  צריך להיות לפחות 500 מ"ר.</w:t>
      </w:r>
    </w:p>
    <w:p w14:paraId="2DB46471" w14:textId="77777777" w:rsidR="00422768" w:rsidRPr="00422768" w:rsidRDefault="00422768" w:rsidP="004B79E1">
      <w:pPr>
        <w:pStyle w:val="HNormal"/>
        <w:numPr>
          <w:ilvl w:val="3"/>
          <w:numId w:val="31"/>
        </w:numPr>
        <w:tabs>
          <w:tab w:val="left" w:pos="1152"/>
          <w:tab w:val="left" w:pos="8312"/>
        </w:tabs>
        <w:spacing w:after="240" w:line="360" w:lineRule="auto"/>
      </w:pPr>
      <w:r w:rsidRPr="00422768">
        <w:rPr>
          <w:rFonts w:hint="cs"/>
          <w:rtl/>
        </w:rPr>
        <w:t>שטח הדוכנים צריך להיות לפחות 1,000 מ"ר ולא  יותר מ- 1,800 מ"ר.</w:t>
      </w:r>
    </w:p>
    <w:p w14:paraId="7C7E1F49" w14:textId="77777777" w:rsidR="00422768" w:rsidRPr="00422768" w:rsidRDefault="00422768" w:rsidP="004B79E1">
      <w:pPr>
        <w:pStyle w:val="HNormal"/>
        <w:numPr>
          <w:ilvl w:val="3"/>
          <w:numId w:val="31"/>
        </w:numPr>
        <w:tabs>
          <w:tab w:val="left" w:pos="1152"/>
          <w:tab w:val="left" w:pos="8312"/>
        </w:tabs>
        <w:spacing w:after="240" w:line="360" w:lineRule="auto"/>
      </w:pPr>
      <w:r w:rsidRPr="00422768">
        <w:rPr>
          <w:rFonts w:hint="cs"/>
          <w:rtl/>
        </w:rPr>
        <w:t>המבנה צריך להיות מקורה וממוזג.</w:t>
      </w:r>
    </w:p>
    <w:p w14:paraId="0D83245D" w14:textId="77777777" w:rsidR="00422768" w:rsidRPr="00422768" w:rsidRDefault="00422768" w:rsidP="004B79E1">
      <w:pPr>
        <w:pStyle w:val="HNormal"/>
        <w:numPr>
          <w:ilvl w:val="3"/>
          <w:numId w:val="31"/>
        </w:numPr>
        <w:tabs>
          <w:tab w:val="left" w:pos="1152"/>
          <w:tab w:val="left" w:pos="8312"/>
        </w:tabs>
        <w:spacing w:after="240" w:line="360" w:lineRule="auto"/>
      </w:pPr>
      <w:r w:rsidRPr="00422768">
        <w:rPr>
          <w:rFonts w:hint="cs"/>
          <w:rtl/>
        </w:rPr>
        <w:t xml:space="preserve">למתחם הדוכנים צריך להיות בקרבת מקום לאולם הרצאות המכיל  לפחות כ- 300 כסאות בישיבת תיאטרון. </w:t>
      </w:r>
    </w:p>
    <w:p w14:paraId="7B16CC8A" w14:textId="77777777" w:rsidR="00422768" w:rsidRPr="00422768" w:rsidRDefault="00422768" w:rsidP="004B79E1">
      <w:pPr>
        <w:pStyle w:val="HNormal"/>
        <w:numPr>
          <w:ilvl w:val="3"/>
          <w:numId w:val="31"/>
        </w:numPr>
        <w:tabs>
          <w:tab w:val="left" w:pos="1152"/>
          <w:tab w:val="left" w:pos="8312"/>
        </w:tabs>
        <w:spacing w:after="240" w:line="360" w:lineRule="auto"/>
      </w:pPr>
      <w:r w:rsidRPr="00422768">
        <w:rPr>
          <w:rFonts w:hint="cs"/>
          <w:rtl/>
        </w:rPr>
        <w:t xml:space="preserve">באולם ההרצאות בו יתקיים הכנס, צריכה להיות במה עליה יוצבו דוכן נואמים, שולחן נואמים המספיק לישיבת חמישה דוברים. אולם ההרצאות יצויד במערכת תאורה, מערכת הגברה, מחשב, מסך+ מקרן. </w:t>
      </w:r>
    </w:p>
    <w:p w14:paraId="34B1B249" w14:textId="77777777" w:rsidR="00422768" w:rsidRPr="00422768" w:rsidRDefault="00422768" w:rsidP="004B79E1">
      <w:pPr>
        <w:pStyle w:val="HNormal"/>
        <w:numPr>
          <w:ilvl w:val="3"/>
          <w:numId w:val="31"/>
        </w:numPr>
        <w:tabs>
          <w:tab w:val="left" w:pos="1152"/>
          <w:tab w:val="left" w:pos="8312"/>
        </w:tabs>
        <w:spacing w:after="240" w:line="360" w:lineRule="auto"/>
      </w:pPr>
      <w:r w:rsidRPr="00422768">
        <w:rPr>
          <w:rFonts w:hint="cs"/>
          <w:rtl/>
        </w:rPr>
        <w:t xml:space="preserve">למתחם תהיה חנייה של לפחות 1,000 מקומות חנייה ובקרבת מקום למתחם לפחות 1,500 מקומות חנייה נוספים. </w:t>
      </w:r>
    </w:p>
    <w:p w14:paraId="20116094" w14:textId="77777777" w:rsidR="00422768" w:rsidRPr="00422768" w:rsidRDefault="00422768" w:rsidP="004B79E1">
      <w:pPr>
        <w:pStyle w:val="HNormal"/>
        <w:numPr>
          <w:ilvl w:val="3"/>
          <w:numId w:val="31"/>
        </w:numPr>
        <w:tabs>
          <w:tab w:val="left" w:pos="1152"/>
          <w:tab w:val="left" w:pos="8312"/>
        </w:tabs>
        <w:spacing w:after="240" w:line="360" w:lineRule="auto"/>
      </w:pPr>
      <w:r w:rsidRPr="00422768">
        <w:rPr>
          <w:rFonts w:hint="cs"/>
          <w:rtl/>
        </w:rPr>
        <w:lastRenderedPageBreak/>
        <w:t xml:space="preserve">על המתחם להיות נח להגעה בתחבורה ציבורית. תינתן עדיפות למתחמים הקרובים לתחנות רכבת, תחנות אוטובוסים ונתיבי כבישים מרכזיים. </w:t>
      </w:r>
    </w:p>
    <w:p w14:paraId="55B2E13C" w14:textId="77777777" w:rsidR="00422768" w:rsidRPr="00422768" w:rsidRDefault="00422768" w:rsidP="004B79E1">
      <w:pPr>
        <w:pStyle w:val="HNormal"/>
        <w:numPr>
          <w:ilvl w:val="3"/>
          <w:numId w:val="31"/>
        </w:numPr>
        <w:tabs>
          <w:tab w:val="left" w:pos="1152"/>
          <w:tab w:val="left" w:pos="8312"/>
        </w:tabs>
        <w:spacing w:after="240" w:line="360" w:lineRule="auto"/>
      </w:pPr>
      <w:r w:rsidRPr="00422768">
        <w:rPr>
          <w:rFonts w:hint="cs"/>
          <w:rtl/>
        </w:rPr>
        <w:t>על המתחם להיות בעל כל הרשיונות הנדרשים על פי חוק.</w:t>
      </w:r>
    </w:p>
    <w:p w14:paraId="4A77A1F9" w14:textId="77777777" w:rsidR="00422768" w:rsidRPr="00422768" w:rsidRDefault="00422768" w:rsidP="004B79E1">
      <w:pPr>
        <w:pStyle w:val="HNormal"/>
        <w:numPr>
          <w:ilvl w:val="3"/>
          <w:numId w:val="31"/>
        </w:numPr>
        <w:tabs>
          <w:tab w:val="left" w:pos="1152"/>
          <w:tab w:val="left" w:pos="8312"/>
        </w:tabs>
        <w:spacing w:after="240" w:line="360" w:lineRule="auto"/>
      </w:pPr>
      <w:r w:rsidRPr="00422768">
        <w:rPr>
          <w:rFonts w:hint="cs"/>
          <w:rtl/>
        </w:rPr>
        <w:t>מקום האירוע צריך להיות זמין בימי קיום היריד וביום שלפניו לצורכי הקמה.</w:t>
      </w:r>
    </w:p>
    <w:p w14:paraId="6A8DABDD" w14:textId="77777777" w:rsidR="00422768" w:rsidRPr="00422768" w:rsidRDefault="00422768" w:rsidP="004B79E1">
      <w:pPr>
        <w:pStyle w:val="HNormal"/>
        <w:numPr>
          <w:ilvl w:val="2"/>
          <w:numId w:val="31"/>
        </w:numPr>
        <w:tabs>
          <w:tab w:val="left" w:pos="1152"/>
          <w:tab w:val="left" w:pos="8312"/>
        </w:tabs>
        <w:spacing w:after="240" w:line="360" w:lineRule="auto"/>
      </w:pPr>
      <w:r w:rsidRPr="00C30242">
        <w:rPr>
          <w:rFonts w:hint="cs"/>
          <w:b/>
          <w:bCs/>
          <w:rtl/>
        </w:rPr>
        <w:t xml:space="preserve">שני </w:t>
      </w:r>
      <w:r w:rsidR="00DA43C5" w:rsidRPr="00C30242">
        <w:rPr>
          <w:rFonts w:hint="cs"/>
          <w:b/>
          <w:bCs/>
          <w:rtl/>
        </w:rPr>
        <w:t xml:space="preserve">(2) </w:t>
      </w:r>
      <w:r w:rsidRPr="00C30242">
        <w:rPr>
          <w:rFonts w:hint="cs"/>
          <w:b/>
          <w:bCs/>
          <w:rtl/>
        </w:rPr>
        <w:t xml:space="preserve">צלמי סטילס ושני </w:t>
      </w:r>
      <w:r w:rsidR="00DA43C5" w:rsidRPr="00C30242">
        <w:rPr>
          <w:rFonts w:hint="cs"/>
          <w:b/>
          <w:bCs/>
          <w:rtl/>
        </w:rPr>
        <w:t xml:space="preserve">(2) </w:t>
      </w:r>
      <w:r w:rsidRPr="00C30242">
        <w:rPr>
          <w:rFonts w:hint="cs"/>
          <w:b/>
          <w:bCs/>
          <w:rtl/>
        </w:rPr>
        <w:t xml:space="preserve">צלמי וידאו </w:t>
      </w:r>
      <w:r w:rsidRPr="00422768">
        <w:rPr>
          <w:rFonts w:hint="cs"/>
          <w:rtl/>
        </w:rPr>
        <w:t>(סה"כ 4 צלמים) במהלך ימי היריד. הצלמים יידרשו לצלם את האירועים הנלווים, קרי, אירוע ההצדעה, כמו גם, לצלם את קיום היריד והמתרחש בחלל המרכזי. עריכה וה</w:t>
      </w:r>
      <w:r w:rsidR="00DA43C5">
        <w:rPr>
          <w:rFonts w:hint="cs"/>
          <w:rtl/>
        </w:rPr>
        <w:t>פקת סרטון לסיכום היריד (5 דקות)</w:t>
      </w:r>
      <w:r w:rsidRPr="00422768">
        <w:rPr>
          <w:rFonts w:hint="cs"/>
          <w:rtl/>
        </w:rPr>
        <w:t>;</w:t>
      </w:r>
      <w:r w:rsidR="00C30242">
        <w:rPr>
          <w:rFonts w:hint="cs"/>
          <w:rtl/>
        </w:rPr>
        <w:t xml:space="preserve"> זכויות היוצרים בצילומי הסטילס, </w:t>
      </w:r>
      <w:r w:rsidRPr="00422768">
        <w:rPr>
          <w:rFonts w:hint="cs"/>
          <w:rtl/>
        </w:rPr>
        <w:t>הוידאו ובסרטון יועברו לחטיבה באמצעות רישיון שינוסח על ידי החטיבה, בהתאם לנסיבות ההת</w:t>
      </w:r>
      <w:r w:rsidR="00DA43C5">
        <w:rPr>
          <w:rFonts w:hint="cs"/>
          <w:rtl/>
        </w:rPr>
        <w:t>קשרות של החברה הזוכה עם היוצרים,</w:t>
      </w:r>
      <w:r w:rsidRPr="00422768">
        <w:rPr>
          <w:rFonts w:hint="cs"/>
          <w:rtl/>
        </w:rPr>
        <w:t xml:space="preserve"> לשני ימי היריד</w:t>
      </w:r>
      <w:r w:rsidR="00DA43C5">
        <w:rPr>
          <w:rFonts w:hint="cs"/>
          <w:rtl/>
        </w:rPr>
        <w:t>.</w:t>
      </w:r>
      <w:r w:rsidRPr="00422768">
        <w:rPr>
          <w:rFonts w:hint="cs"/>
          <w:rtl/>
        </w:rPr>
        <w:t xml:space="preserve"> </w:t>
      </w:r>
    </w:p>
    <w:p w14:paraId="58073864" w14:textId="77777777" w:rsidR="00422768" w:rsidRPr="00422768" w:rsidRDefault="00422768" w:rsidP="004B79E1">
      <w:pPr>
        <w:pStyle w:val="HNormal"/>
        <w:numPr>
          <w:ilvl w:val="2"/>
          <w:numId w:val="31"/>
        </w:numPr>
        <w:tabs>
          <w:tab w:val="left" w:pos="1152"/>
          <w:tab w:val="left" w:pos="8312"/>
        </w:tabs>
        <w:spacing w:after="240" w:line="360" w:lineRule="auto"/>
      </w:pPr>
      <w:r w:rsidRPr="00422768">
        <w:rPr>
          <w:rtl/>
        </w:rPr>
        <w:t xml:space="preserve">תיאום, ביצוע ופיקוח על </w:t>
      </w:r>
      <w:r w:rsidRPr="00422768">
        <w:rPr>
          <w:rFonts w:hint="cs"/>
          <w:rtl/>
        </w:rPr>
        <w:t xml:space="preserve">כל </w:t>
      </w:r>
      <w:r w:rsidRPr="00422768">
        <w:rPr>
          <w:rtl/>
        </w:rPr>
        <w:t xml:space="preserve">הסידורים והאמצעים הטכניים בחלל היריד </w:t>
      </w:r>
      <w:r w:rsidRPr="00422768">
        <w:rPr>
          <w:rFonts w:hint="cs"/>
          <w:rtl/>
        </w:rPr>
        <w:t xml:space="preserve">ובאולם ההרצאות כגון </w:t>
      </w:r>
      <w:r w:rsidRPr="00422768">
        <w:rPr>
          <w:rtl/>
        </w:rPr>
        <w:t>הגברה, תאורה, מיקרופונים, מסכים, מקרנים</w:t>
      </w:r>
      <w:r w:rsidRPr="00422768">
        <w:rPr>
          <w:rFonts w:hint="cs"/>
          <w:rtl/>
        </w:rPr>
        <w:t xml:space="preserve"> </w:t>
      </w:r>
      <w:r w:rsidRPr="00422768">
        <w:rPr>
          <w:rtl/>
        </w:rPr>
        <w:t>ועוד</w:t>
      </w:r>
      <w:r w:rsidRPr="00422768">
        <w:rPr>
          <w:rFonts w:hint="cs"/>
          <w:rtl/>
        </w:rPr>
        <w:t>.</w:t>
      </w:r>
    </w:p>
    <w:p w14:paraId="280B3EE1" w14:textId="77777777" w:rsidR="00422768" w:rsidRPr="00422768" w:rsidRDefault="00422768" w:rsidP="004B79E1">
      <w:pPr>
        <w:pStyle w:val="HNormal"/>
        <w:numPr>
          <w:ilvl w:val="2"/>
          <w:numId w:val="31"/>
        </w:numPr>
        <w:tabs>
          <w:tab w:val="left" w:pos="1152"/>
          <w:tab w:val="left" w:pos="8312"/>
        </w:tabs>
        <w:spacing w:after="240" w:line="360" w:lineRule="auto"/>
      </w:pPr>
      <w:r w:rsidRPr="00422768">
        <w:rPr>
          <w:rtl/>
        </w:rPr>
        <w:t>עיצוב חלל האירוע והסביבה</w:t>
      </w:r>
      <w:r w:rsidRPr="00422768">
        <w:rPr>
          <w:rFonts w:hint="cs"/>
          <w:rtl/>
        </w:rPr>
        <w:t xml:space="preserve"> (לרבות סידור מקומות ישיבה, חלל לובי, מתחם "אירוע נלווה", רחבת הכניסה) על פי דגשים כפי שיתקבלו </w:t>
      </w:r>
      <w:r w:rsidR="00C30242">
        <w:rPr>
          <w:rFonts w:hint="cs"/>
          <w:rtl/>
        </w:rPr>
        <w:t xml:space="preserve">על ידי </w:t>
      </w:r>
      <w:r w:rsidRPr="00422768">
        <w:rPr>
          <w:rFonts w:hint="cs"/>
          <w:rtl/>
        </w:rPr>
        <w:t>החטיבה.</w:t>
      </w:r>
    </w:p>
    <w:p w14:paraId="5277FC74" w14:textId="77777777" w:rsidR="00422768" w:rsidRPr="00422768" w:rsidRDefault="00422768" w:rsidP="004B79E1">
      <w:pPr>
        <w:pStyle w:val="HNormal"/>
        <w:numPr>
          <w:ilvl w:val="2"/>
          <w:numId w:val="31"/>
        </w:numPr>
        <w:tabs>
          <w:tab w:val="left" w:pos="1152"/>
          <w:tab w:val="left" w:pos="8312"/>
        </w:tabs>
        <w:spacing w:after="240" w:line="360" w:lineRule="auto"/>
      </w:pPr>
      <w:r w:rsidRPr="00C30242">
        <w:rPr>
          <w:b/>
          <w:bCs/>
          <w:rtl/>
        </w:rPr>
        <w:t xml:space="preserve">עבודה </w:t>
      </w:r>
      <w:r w:rsidR="00DA43C5" w:rsidRPr="00C30242">
        <w:rPr>
          <w:rFonts w:hint="cs"/>
          <w:b/>
          <w:bCs/>
          <w:rtl/>
        </w:rPr>
        <w:t xml:space="preserve">בשיתוף פעולה </w:t>
      </w:r>
      <w:r w:rsidRPr="00C30242">
        <w:rPr>
          <w:b/>
          <w:bCs/>
          <w:rtl/>
        </w:rPr>
        <w:t xml:space="preserve">ותיאום עם </w:t>
      </w:r>
      <w:r w:rsidRPr="00C30242">
        <w:rPr>
          <w:rFonts w:hint="cs"/>
          <w:b/>
          <w:bCs/>
          <w:rtl/>
        </w:rPr>
        <w:t>החטיבה</w:t>
      </w:r>
      <w:r w:rsidR="00DA43C5" w:rsidRPr="00C30242">
        <w:rPr>
          <w:rFonts w:hint="cs"/>
          <w:b/>
          <w:bCs/>
          <w:rtl/>
        </w:rPr>
        <w:t xml:space="preserve"> להכנת</w:t>
      </w:r>
      <w:r w:rsidRPr="00C30242">
        <w:rPr>
          <w:b/>
          <w:bCs/>
          <w:rtl/>
        </w:rPr>
        <w:t xml:space="preserve"> </w:t>
      </w:r>
      <w:r w:rsidRPr="00C30242">
        <w:rPr>
          <w:rFonts w:hint="cs"/>
          <w:b/>
          <w:bCs/>
          <w:rtl/>
        </w:rPr>
        <w:t>תוכן</w:t>
      </w:r>
      <w:r w:rsidR="00DA43C5">
        <w:rPr>
          <w:rFonts w:hint="cs"/>
          <w:rtl/>
        </w:rPr>
        <w:t xml:space="preserve"> ויחסי ציבור</w:t>
      </w:r>
      <w:r w:rsidR="00D03D74">
        <w:rPr>
          <w:rFonts w:hint="cs"/>
          <w:rtl/>
        </w:rPr>
        <w:t>,</w:t>
      </w:r>
      <w:r w:rsidRPr="00422768">
        <w:rPr>
          <w:rFonts w:hint="cs"/>
          <w:rtl/>
        </w:rPr>
        <w:t xml:space="preserve"> </w:t>
      </w:r>
      <w:r w:rsidRPr="00422768">
        <w:rPr>
          <w:rtl/>
        </w:rPr>
        <w:t>פנימי או חיצוני</w:t>
      </w:r>
      <w:r w:rsidR="00D03D74">
        <w:rPr>
          <w:rFonts w:hint="cs"/>
          <w:rtl/>
        </w:rPr>
        <w:t>,</w:t>
      </w:r>
      <w:r w:rsidRPr="00422768">
        <w:rPr>
          <w:rtl/>
        </w:rPr>
        <w:t xml:space="preserve"> לחברת ההפקה</w:t>
      </w:r>
      <w:r w:rsidR="00D03D74">
        <w:rPr>
          <w:rFonts w:hint="cs"/>
          <w:rtl/>
        </w:rPr>
        <w:t xml:space="preserve"> אשר תיבחר</w:t>
      </w:r>
      <w:r w:rsidRPr="00422768">
        <w:rPr>
          <w:rFonts w:hint="cs"/>
          <w:rtl/>
        </w:rPr>
        <w:t xml:space="preserve"> על ידי החטיבה.  </w:t>
      </w:r>
    </w:p>
    <w:p w14:paraId="601CC940" w14:textId="77777777" w:rsidR="00422768" w:rsidRPr="00422768" w:rsidRDefault="00422768" w:rsidP="004B79E1">
      <w:pPr>
        <w:pStyle w:val="HNormal"/>
        <w:numPr>
          <w:ilvl w:val="2"/>
          <w:numId w:val="31"/>
        </w:numPr>
        <w:tabs>
          <w:tab w:val="left" w:pos="1152"/>
          <w:tab w:val="left" w:pos="8312"/>
        </w:tabs>
        <w:spacing w:after="240" w:line="360" w:lineRule="auto"/>
      </w:pPr>
      <w:r w:rsidRPr="00C30242">
        <w:rPr>
          <w:b/>
          <w:bCs/>
          <w:rtl/>
        </w:rPr>
        <w:t>שיווק ה</w:t>
      </w:r>
      <w:r w:rsidRPr="00C30242">
        <w:rPr>
          <w:rFonts w:hint="cs"/>
          <w:b/>
          <w:bCs/>
          <w:rtl/>
        </w:rPr>
        <w:t>יריד</w:t>
      </w:r>
      <w:r w:rsidRPr="00C30242">
        <w:rPr>
          <w:b/>
          <w:bCs/>
          <w:rtl/>
        </w:rPr>
        <w:t xml:space="preserve"> לגורמים רלוונטיים</w:t>
      </w:r>
      <w:r w:rsidRPr="00422768">
        <w:rPr>
          <w:rtl/>
        </w:rPr>
        <w:t xml:space="preserve"> </w:t>
      </w:r>
      <w:r w:rsidRPr="00422768">
        <w:rPr>
          <w:rFonts w:hint="cs"/>
          <w:rtl/>
        </w:rPr>
        <w:t>(</w:t>
      </w:r>
      <w:r w:rsidRPr="00422768">
        <w:rPr>
          <w:rtl/>
        </w:rPr>
        <w:t>משתתפים פוטנציאלים</w:t>
      </w:r>
      <w:r w:rsidRPr="00422768">
        <w:rPr>
          <w:rFonts w:hint="cs"/>
          <w:rtl/>
        </w:rPr>
        <w:t>) הכולל:</w:t>
      </w:r>
      <w:r w:rsidRPr="00422768">
        <w:rPr>
          <w:rtl/>
        </w:rPr>
        <w:t xml:space="preserve"> </w:t>
      </w:r>
    </w:p>
    <w:p w14:paraId="4B6197A8" w14:textId="77777777" w:rsidR="00422768" w:rsidRPr="00422768" w:rsidRDefault="00422768" w:rsidP="004B79E1">
      <w:pPr>
        <w:pStyle w:val="HNormal"/>
        <w:numPr>
          <w:ilvl w:val="3"/>
          <w:numId w:val="31"/>
        </w:numPr>
        <w:tabs>
          <w:tab w:val="left" w:pos="1152"/>
          <w:tab w:val="left" w:pos="8312"/>
        </w:tabs>
        <w:spacing w:after="240" w:line="360" w:lineRule="auto"/>
      </w:pPr>
      <w:r w:rsidRPr="00422768">
        <w:rPr>
          <w:rtl/>
        </w:rPr>
        <w:t>הפעלת מערכת טלמרקטינג</w:t>
      </w:r>
      <w:r w:rsidRPr="00422768">
        <w:rPr>
          <w:rFonts w:hint="cs"/>
          <w:rtl/>
        </w:rPr>
        <w:t xml:space="preserve"> בעלי רקע מוכח בתחום ההתיישבות</w:t>
      </w:r>
      <w:r w:rsidRPr="00422768">
        <w:rPr>
          <w:rtl/>
        </w:rPr>
        <w:t>, דיוור, דיוור אלקטרוני והרשמה של המבקרים</w:t>
      </w:r>
      <w:r w:rsidRPr="00422768">
        <w:rPr>
          <w:rFonts w:hint="cs"/>
          <w:rtl/>
        </w:rPr>
        <w:t>.</w:t>
      </w:r>
      <w:r w:rsidRPr="00422768">
        <w:rPr>
          <w:rtl/>
        </w:rPr>
        <w:t xml:space="preserve"> </w:t>
      </w:r>
    </w:p>
    <w:p w14:paraId="7A03E816" w14:textId="77777777" w:rsidR="00422768" w:rsidRPr="00422768" w:rsidRDefault="00422768" w:rsidP="004B79E1">
      <w:pPr>
        <w:pStyle w:val="HNormal"/>
        <w:numPr>
          <w:ilvl w:val="3"/>
          <w:numId w:val="31"/>
        </w:numPr>
        <w:tabs>
          <w:tab w:val="left" w:pos="1152"/>
          <w:tab w:val="left" w:pos="8312"/>
        </w:tabs>
        <w:spacing w:after="240" w:line="360" w:lineRule="auto"/>
      </w:pPr>
      <w:r w:rsidRPr="00422768">
        <w:rPr>
          <w:rtl/>
        </w:rPr>
        <w:t>הפק</w:t>
      </w:r>
      <w:r w:rsidRPr="00422768">
        <w:rPr>
          <w:rFonts w:hint="cs"/>
          <w:rtl/>
        </w:rPr>
        <w:t>ה, עריכה ועימוד</w:t>
      </w:r>
      <w:r w:rsidRPr="00422768">
        <w:rPr>
          <w:rtl/>
        </w:rPr>
        <w:t xml:space="preserve"> חוברת</w:t>
      </w:r>
      <w:r w:rsidRPr="00422768">
        <w:rPr>
          <w:rFonts w:hint="cs"/>
          <w:rtl/>
        </w:rPr>
        <w:t xml:space="preserve"> מציגים כולל תכנים אשר יועברו ע"י החטיבה להתיישבות.</w:t>
      </w:r>
    </w:p>
    <w:p w14:paraId="02EB8EF4" w14:textId="77777777" w:rsidR="00422768" w:rsidRPr="00422768" w:rsidRDefault="00422768" w:rsidP="004B79E1">
      <w:pPr>
        <w:pStyle w:val="HNormal"/>
        <w:numPr>
          <w:ilvl w:val="3"/>
          <w:numId w:val="31"/>
        </w:numPr>
        <w:tabs>
          <w:tab w:val="left" w:pos="1152"/>
          <w:tab w:val="left" w:pos="8312"/>
        </w:tabs>
        <w:spacing w:after="240" w:line="360" w:lineRule="auto"/>
      </w:pPr>
      <w:r w:rsidRPr="00422768">
        <w:rPr>
          <w:rFonts w:hint="cs"/>
          <w:rtl/>
        </w:rPr>
        <w:t>ה</w:t>
      </w:r>
      <w:r w:rsidR="00D03D74">
        <w:rPr>
          <w:rFonts w:hint="cs"/>
          <w:rtl/>
        </w:rPr>
        <w:t>קמת והפעלת אתר אינטרנט ייעודי ("</w:t>
      </w:r>
      <w:r w:rsidRPr="00422768">
        <w:rPr>
          <w:rFonts w:hint="cs"/>
          <w:rtl/>
        </w:rPr>
        <w:t>מיני</w:t>
      </w:r>
      <w:r w:rsidR="00D03D74">
        <w:rPr>
          <w:rFonts w:hint="cs"/>
          <w:rtl/>
        </w:rPr>
        <w:t xml:space="preserve"> -</w:t>
      </w:r>
      <w:r w:rsidRPr="00422768">
        <w:rPr>
          <w:rFonts w:hint="cs"/>
          <w:rtl/>
        </w:rPr>
        <w:t xml:space="preserve"> </w:t>
      </w:r>
      <w:r w:rsidR="00D03D74">
        <w:rPr>
          <w:rFonts w:hint="cs"/>
          <w:rtl/>
        </w:rPr>
        <w:t>סייט"</w:t>
      </w:r>
      <w:r w:rsidRPr="00422768">
        <w:rPr>
          <w:rFonts w:hint="cs"/>
          <w:rtl/>
        </w:rPr>
        <w:t xml:space="preserve">) ליריד שיוקם עם תחילת עבודת ההפקה במסגרתו יתאפשר רישום ליריד. </w:t>
      </w:r>
    </w:p>
    <w:p w14:paraId="21D7DCF7" w14:textId="77777777" w:rsidR="00422768" w:rsidRPr="00422768" w:rsidRDefault="00422768" w:rsidP="004B79E1">
      <w:pPr>
        <w:pStyle w:val="HNormal"/>
        <w:numPr>
          <w:ilvl w:val="2"/>
          <w:numId w:val="31"/>
        </w:numPr>
        <w:tabs>
          <w:tab w:val="left" w:pos="1152"/>
          <w:tab w:val="left" w:pos="8312"/>
        </w:tabs>
        <w:spacing w:after="240" w:line="360" w:lineRule="auto"/>
      </w:pPr>
      <w:r w:rsidRPr="00422768">
        <w:rPr>
          <w:rtl/>
        </w:rPr>
        <w:t>המלצה למיתוג השטח, ללוגו ולרעיונות שיווקיים</w:t>
      </w:r>
      <w:r w:rsidRPr="00422768">
        <w:rPr>
          <w:rFonts w:hint="cs"/>
          <w:rtl/>
        </w:rPr>
        <w:t>.</w:t>
      </w:r>
    </w:p>
    <w:p w14:paraId="7144BDA8" w14:textId="77777777" w:rsidR="00422768" w:rsidRPr="00422768" w:rsidRDefault="00422768" w:rsidP="004B79E1">
      <w:pPr>
        <w:pStyle w:val="HNormal"/>
        <w:numPr>
          <w:ilvl w:val="2"/>
          <w:numId w:val="31"/>
        </w:numPr>
        <w:tabs>
          <w:tab w:val="left" w:pos="1152"/>
          <w:tab w:val="left" w:pos="8312"/>
        </w:tabs>
        <w:spacing w:after="240" w:line="360" w:lineRule="auto"/>
      </w:pPr>
      <w:r w:rsidRPr="00422768">
        <w:rPr>
          <w:rtl/>
        </w:rPr>
        <w:lastRenderedPageBreak/>
        <w:t>הפקת רשימת משתתפים ממוחשבת מלאה בתום ה</w:t>
      </w:r>
      <w:r w:rsidRPr="00422768">
        <w:rPr>
          <w:rFonts w:hint="cs"/>
          <w:rtl/>
        </w:rPr>
        <w:t>יריד</w:t>
      </w:r>
      <w:r w:rsidRPr="00422768">
        <w:rPr>
          <w:rtl/>
        </w:rPr>
        <w:t xml:space="preserve"> הכוללת: שם, שם משפחה, דואר אלקטרוני, כתובת מגורים</w:t>
      </w:r>
      <w:r w:rsidRPr="00422768">
        <w:rPr>
          <w:rFonts w:hint="cs"/>
          <w:rtl/>
        </w:rPr>
        <w:t xml:space="preserve">, </w:t>
      </w:r>
      <w:r w:rsidRPr="00422768">
        <w:rPr>
          <w:rtl/>
        </w:rPr>
        <w:t>מספר טלפון</w:t>
      </w:r>
      <w:r w:rsidRPr="00422768">
        <w:rPr>
          <w:rFonts w:hint="cs"/>
          <w:rtl/>
        </w:rPr>
        <w:t xml:space="preserve"> והעדפה למקום מגורים. </w:t>
      </w:r>
    </w:p>
    <w:p w14:paraId="752CC346" w14:textId="77777777" w:rsidR="00422768" w:rsidRPr="00422768" w:rsidRDefault="00422768" w:rsidP="004B79E1">
      <w:pPr>
        <w:pStyle w:val="HNormal"/>
        <w:numPr>
          <w:ilvl w:val="2"/>
          <w:numId w:val="31"/>
        </w:numPr>
        <w:tabs>
          <w:tab w:val="left" w:pos="1152"/>
          <w:tab w:val="left" w:pos="8312"/>
        </w:tabs>
        <w:spacing w:after="240" w:line="360" w:lineRule="auto"/>
      </w:pPr>
      <w:r w:rsidRPr="00422768">
        <w:rPr>
          <w:rFonts w:hint="eastAsia"/>
          <w:rtl/>
        </w:rPr>
        <w:t>הפעלת</w:t>
      </w:r>
      <w:r w:rsidRPr="00422768">
        <w:rPr>
          <w:rtl/>
        </w:rPr>
        <w:t xml:space="preserve"> מערכת קשרי לקוחות ממוחשבת לרישום הנרשמים ליריד </w:t>
      </w:r>
      <w:r w:rsidRPr="00422768">
        <w:t>CRM</w:t>
      </w:r>
      <w:r w:rsidRPr="00422768">
        <w:rPr>
          <w:rtl/>
        </w:rPr>
        <w:t xml:space="preserve">. </w:t>
      </w:r>
    </w:p>
    <w:p w14:paraId="514C4E56" w14:textId="63122FFC" w:rsidR="00422768" w:rsidRPr="00422768" w:rsidRDefault="00422768" w:rsidP="004B79E1">
      <w:pPr>
        <w:pStyle w:val="HNormal"/>
        <w:numPr>
          <w:ilvl w:val="2"/>
          <w:numId w:val="31"/>
        </w:numPr>
        <w:tabs>
          <w:tab w:val="left" w:pos="1152"/>
          <w:tab w:val="left" w:pos="8312"/>
        </w:tabs>
        <w:spacing w:after="240" w:line="360" w:lineRule="auto"/>
      </w:pPr>
      <w:r w:rsidRPr="00422768">
        <w:rPr>
          <w:rtl/>
        </w:rPr>
        <w:t>העמדת צוות מקצועי הכולל: מנהל פרויקט וצוות הפקה מנוסה בהפקת אירועים דומים</w:t>
      </w:r>
      <w:r w:rsidRPr="00422768">
        <w:rPr>
          <w:rFonts w:hint="cs"/>
          <w:rtl/>
        </w:rPr>
        <w:t xml:space="preserve">, במהלך ההכנה וביום היריד </w:t>
      </w:r>
      <w:r w:rsidRPr="00422768">
        <w:rPr>
          <w:rtl/>
        </w:rPr>
        <w:t xml:space="preserve"> כמפורט בתנאי הסף </w:t>
      </w:r>
      <w:r w:rsidRPr="00D03D74">
        <w:rPr>
          <w:highlight w:val="yellow"/>
          <w:rtl/>
        </w:rPr>
        <w:t xml:space="preserve">ובסעיף </w:t>
      </w:r>
      <w:r w:rsidRPr="00D03D74">
        <w:rPr>
          <w:highlight w:val="yellow"/>
          <w:rtl/>
        </w:rPr>
        <w:fldChar w:fldCharType="begin"/>
      </w:r>
      <w:r w:rsidRPr="00D03D74">
        <w:rPr>
          <w:highlight w:val="yellow"/>
          <w:rtl/>
        </w:rPr>
        <w:instrText xml:space="preserve"> </w:instrText>
      </w:r>
      <w:r w:rsidRPr="00D03D74">
        <w:rPr>
          <w:highlight w:val="yellow"/>
        </w:rPr>
        <w:instrText>REF</w:instrText>
      </w:r>
      <w:r w:rsidRPr="00D03D74">
        <w:rPr>
          <w:highlight w:val="yellow"/>
          <w:rtl/>
        </w:rPr>
        <w:instrText xml:space="preserve"> _</w:instrText>
      </w:r>
      <w:r w:rsidRPr="00D03D74">
        <w:rPr>
          <w:highlight w:val="yellow"/>
        </w:rPr>
        <w:instrText>Ref397855102 \w \h</w:instrText>
      </w:r>
      <w:r w:rsidRPr="00D03D74">
        <w:rPr>
          <w:highlight w:val="yellow"/>
          <w:rtl/>
        </w:rPr>
        <w:instrText xml:space="preserve">  \* </w:instrText>
      </w:r>
      <w:r w:rsidRPr="00D03D74">
        <w:rPr>
          <w:highlight w:val="yellow"/>
        </w:rPr>
        <w:instrText>MERGEFORMAT</w:instrText>
      </w:r>
      <w:r w:rsidRPr="00D03D74">
        <w:rPr>
          <w:highlight w:val="yellow"/>
          <w:rtl/>
        </w:rPr>
        <w:instrText xml:space="preserve"> </w:instrText>
      </w:r>
      <w:r w:rsidRPr="00D03D74">
        <w:rPr>
          <w:highlight w:val="yellow"/>
          <w:rtl/>
        </w:rPr>
      </w:r>
      <w:r w:rsidRPr="00D03D74">
        <w:rPr>
          <w:highlight w:val="yellow"/>
          <w:rtl/>
        </w:rPr>
        <w:fldChar w:fldCharType="separate"/>
      </w:r>
      <w:ins w:id="118" w:author="Nakash, Shlomit" w:date="2018-04-16T18:45:00Z">
        <w:r w:rsidR="00282D6E">
          <w:rPr>
            <w:highlight w:val="yellow"/>
            <w:cs/>
          </w:rPr>
          <w:t>‎</w:t>
        </w:r>
        <w:r w:rsidR="00282D6E">
          <w:rPr>
            <w:highlight w:val="yellow"/>
          </w:rPr>
          <w:t>2.3</w:t>
        </w:r>
      </w:ins>
      <w:del w:id="119" w:author="Nakash, Shlomit" w:date="2018-04-16T18:45:00Z">
        <w:r w:rsidRPr="00D03D74" w:rsidDel="00282D6E">
          <w:rPr>
            <w:highlight w:val="yellow"/>
            <w:cs/>
          </w:rPr>
          <w:delText>‎</w:delText>
        </w:r>
        <w:r w:rsidR="00ED4ABB" w:rsidDel="00282D6E">
          <w:rPr>
            <w:rFonts w:hint="cs"/>
            <w:highlight w:val="yellow"/>
            <w:rtl/>
          </w:rPr>
          <w:delText>2.3</w:delText>
        </w:r>
      </w:del>
      <w:r w:rsidRPr="00D03D74">
        <w:rPr>
          <w:highlight w:val="yellow"/>
          <w:rtl/>
        </w:rPr>
        <w:fldChar w:fldCharType="end"/>
      </w:r>
      <w:r w:rsidRPr="00422768">
        <w:rPr>
          <w:rFonts w:hint="cs"/>
          <w:rtl/>
        </w:rPr>
        <w:t xml:space="preserve"> </w:t>
      </w:r>
      <w:r w:rsidRPr="00422768">
        <w:rPr>
          <w:rtl/>
        </w:rPr>
        <w:t>להלן</w:t>
      </w:r>
      <w:r w:rsidRPr="00422768">
        <w:rPr>
          <w:rFonts w:hint="cs"/>
          <w:rtl/>
        </w:rPr>
        <w:t xml:space="preserve">. </w:t>
      </w:r>
    </w:p>
    <w:p w14:paraId="77662775" w14:textId="77777777" w:rsidR="00422768" w:rsidRPr="00422768" w:rsidRDefault="00422768" w:rsidP="004B79E1">
      <w:pPr>
        <w:pStyle w:val="HNormal"/>
        <w:numPr>
          <w:ilvl w:val="2"/>
          <w:numId w:val="31"/>
        </w:numPr>
        <w:tabs>
          <w:tab w:val="left" w:pos="1152"/>
          <w:tab w:val="left" w:pos="8312"/>
        </w:tabs>
        <w:spacing w:after="240" w:line="360" w:lineRule="auto"/>
      </w:pPr>
      <w:r w:rsidRPr="00422768">
        <w:rPr>
          <w:rFonts w:hint="cs"/>
          <w:rtl/>
        </w:rPr>
        <w:t xml:space="preserve">סדרנים ואנשי ביטחון, ככל שיידרש על ידי נציג החטיבה להתיישבות או מי מטעמו. </w:t>
      </w:r>
    </w:p>
    <w:p w14:paraId="2504BB20" w14:textId="77777777" w:rsidR="00422768" w:rsidRPr="00422768" w:rsidRDefault="00422768" w:rsidP="004B79E1">
      <w:pPr>
        <w:pStyle w:val="HNormal"/>
        <w:numPr>
          <w:ilvl w:val="2"/>
          <w:numId w:val="31"/>
        </w:numPr>
        <w:tabs>
          <w:tab w:val="left" w:pos="1152"/>
          <w:tab w:val="left" w:pos="8312"/>
        </w:tabs>
        <w:spacing w:after="240" w:line="360" w:lineRule="auto"/>
      </w:pPr>
      <w:r w:rsidRPr="00422768">
        <w:rPr>
          <w:rtl/>
        </w:rPr>
        <w:t xml:space="preserve">הפקת אלמנטים נלווים ליריד. </w:t>
      </w:r>
    </w:p>
    <w:p w14:paraId="418B8BC6" w14:textId="77777777" w:rsidR="00422768" w:rsidRPr="00422768" w:rsidRDefault="00422768" w:rsidP="004B79E1">
      <w:pPr>
        <w:pStyle w:val="HNormal"/>
        <w:numPr>
          <w:ilvl w:val="2"/>
          <w:numId w:val="31"/>
        </w:numPr>
        <w:tabs>
          <w:tab w:val="left" w:pos="1152"/>
          <w:tab w:val="left" w:pos="8312"/>
        </w:tabs>
        <w:spacing w:after="240" w:line="360" w:lineRule="auto"/>
        <w:rPr>
          <w:rtl/>
        </w:rPr>
      </w:pPr>
      <w:r w:rsidRPr="00422768">
        <w:rPr>
          <w:rFonts w:hint="cs"/>
          <w:rtl/>
        </w:rPr>
        <w:t xml:space="preserve">הפקת 4 סרטונים קצרים באיכות </w:t>
      </w:r>
      <w:r w:rsidRPr="00422768">
        <w:t>HD</w:t>
      </w:r>
      <w:r w:rsidRPr="00422768">
        <w:rPr>
          <w:rFonts w:hint="cs"/>
          <w:rtl/>
        </w:rPr>
        <w:t xml:space="preserve"> באורך של דקה (כ"א) על נושאים שייבחרו על ידי ועדת ההיגוי . (על ההצעה לכלול את ימי הצילום, עריכה, גרפיקה, ביום והפקה).</w:t>
      </w:r>
    </w:p>
    <w:p w14:paraId="217DF9E8" w14:textId="77777777" w:rsidR="00422768" w:rsidRPr="00422768" w:rsidRDefault="00422768" w:rsidP="004B79E1">
      <w:pPr>
        <w:pStyle w:val="HNormal"/>
        <w:numPr>
          <w:ilvl w:val="2"/>
          <w:numId w:val="31"/>
        </w:numPr>
        <w:tabs>
          <w:tab w:val="left" w:pos="1152"/>
          <w:tab w:val="left" w:pos="8312"/>
        </w:tabs>
        <w:spacing w:after="240" w:line="360" w:lineRule="auto"/>
        <w:rPr>
          <w:rtl/>
        </w:rPr>
      </w:pPr>
      <w:r w:rsidRPr="00422768">
        <w:rPr>
          <w:rFonts w:hint="cs"/>
          <w:rtl/>
        </w:rPr>
        <w:t>הפקת קליפ באורך של 3 דקות. על ההצעה לכלול ימי צילום, עריכה, גרפיקה, ביום, הפקה ואולפן סאונד.</w:t>
      </w:r>
    </w:p>
    <w:p w14:paraId="78E8FDFD" w14:textId="77777777" w:rsidR="00422768" w:rsidRPr="00422768" w:rsidRDefault="00422768" w:rsidP="004B79E1">
      <w:pPr>
        <w:pStyle w:val="HNormal"/>
        <w:numPr>
          <w:ilvl w:val="2"/>
          <w:numId w:val="31"/>
        </w:numPr>
        <w:tabs>
          <w:tab w:val="left" w:pos="1152"/>
          <w:tab w:val="left" w:pos="8312"/>
        </w:tabs>
        <w:spacing w:after="240" w:line="360" w:lineRule="auto"/>
      </w:pPr>
      <w:r w:rsidRPr="00422768">
        <w:rPr>
          <w:rFonts w:hint="cs"/>
          <w:rtl/>
        </w:rPr>
        <w:t>צ</w:t>
      </w:r>
      <w:r w:rsidRPr="00422768">
        <w:rPr>
          <w:rtl/>
        </w:rPr>
        <w:t>ילום, עריכה והפקת סרטון ויראלי באורך של כדקה, בעל גוון הומוריסטי, הכולל גרפיקה וקריאייטיב, שישמש גם כהזמנה ל</w:t>
      </w:r>
      <w:r w:rsidRPr="00422768">
        <w:rPr>
          <w:rFonts w:hint="cs"/>
          <w:rtl/>
        </w:rPr>
        <w:t xml:space="preserve">יריד. </w:t>
      </w:r>
    </w:p>
    <w:p w14:paraId="1D64C268" w14:textId="77777777" w:rsidR="00422768" w:rsidRPr="00422768" w:rsidRDefault="00422768" w:rsidP="004B79E1">
      <w:pPr>
        <w:pStyle w:val="HNormal"/>
        <w:numPr>
          <w:ilvl w:val="2"/>
          <w:numId w:val="31"/>
        </w:numPr>
        <w:tabs>
          <w:tab w:val="left" w:pos="1152"/>
          <w:tab w:val="left" w:pos="8312"/>
        </w:tabs>
        <w:spacing w:after="240" w:line="360" w:lineRule="auto"/>
      </w:pPr>
      <w:r w:rsidRPr="00D03D74">
        <w:rPr>
          <w:rFonts w:hint="eastAsia"/>
          <w:b/>
          <w:bCs/>
          <w:rtl/>
        </w:rPr>
        <w:t>הנגשת</w:t>
      </w:r>
      <w:r w:rsidRPr="00D03D74">
        <w:rPr>
          <w:b/>
          <w:bCs/>
          <w:rtl/>
        </w:rPr>
        <w:t xml:space="preserve"> האירוע לציבור עם מוגבלויות</w:t>
      </w:r>
      <w:r w:rsidRPr="00422768">
        <w:rPr>
          <w:rtl/>
        </w:rPr>
        <w:t xml:space="preserve"> - </w:t>
      </w:r>
      <w:r w:rsidRPr="00422768">
        <w:rPr>
          <w:rFonts w:hint="cs"/>
          <w:rtl/>
        </w:rPr>
        <w:t xml:space="preserve">על מפיק היריד חלה החובה להבטיח כי האירוע יהיה נגיש לאנשים עם מוגבלויות בהתאם </w:t>
      </w:r>
      <w:r w:rsidRPr="00422768">
        <w:rPr>
          <w:rFonts w:hint="eastAsia"/>
          <w:rtl/>
        </w:rPr>
        <w:t>לחוק</w:t>
      </w:r>
      <w:r w:rsidRPr="00422768">
        <w:rPr>
          <w:rtl/>
        </w:rPr>
        <w:t xml:space="preserve"> </w:t>
      </w:r>
      <w:r w:rsidRPr="00422768">
        <w:rPr>
          <w:rFonts w:hint="eastAsia"/>
          <w:rtl/>
        </w:rPr>
        <w:t>שוויון</w:t>
      </w:r>
      <w:r w:rsidRPr="00422768">
        <w:rPr>
          <w:rtl/>
        </w:rPr>
        <w:t xml:space="preserve"> </w:t>
      </w:r>
      <w:r w:rsidRPr="00422768">
        <w:rPr>
          <w:rFonts w:hint="eastAsia"/>
          <w:rtl/>
        </w:rPr>
        <w:t>זכויות</w:t>
      </w:r>
      <w:r w:rsidRPr="00422768">
        <w:rPr>
          <w:rtl/>
        </w:rPr>
        <w:t xml:space="preserve"> </w:t>
      </w:r>
      <w:r w:rsidRPr="00422768">
        <w:rPr>
          <w:rFonts w:hint="eastAsia"/>
          <w:rtl/>
        </w:rPr>
        <w:t>לאנשים</w:t>
      </w:r>
      <w:r w:rsidRPr="00422768">
        <w:rPr>
          <w:rtl/>
        </w:rPr>
        <w:t xml:space="preserve"> </w:t>
      </w:r>
      <w:r w:rsidRPr="00422768">
        <w:rPr>
          <w:rFonts w:hint="eastAsia"/>
          <w:rtl/>
        </w:rPr>
        <w:t>עם</w:t>
      </w:r>
      <w:r w:rsidRPr="00422768">
        <w:rPr>
          <w:rtl/>
        </w:rPr>
        <w:t xml:space="preserve"> </w:t>
      </w:r>
      <w:r w:rsidRPr="00422768">
        <w:rPr>
          <w:rFonts w:hint="eastAsia"/>
          <w:rtl/>
        </w:rPr>
        <w:t>מוגבלות</w:t>
      </w:r>
      <w:r w:rsidRPr="00422768">
        <w:rPr>
          <w:rtl/>
        </w:rPr>
        <w:t xml:space="preserve">, </w:t>
      </w:r>
      <w:r w:rsidRPr="00422768">
        <w:rPr>
          <w:rFonts w:hint="eastAsia"/>
          <w:rtl/>
        </w:rPr>
        <w:t>התשנ</w:t>
      </w:r>
      <w:r w:rsidRPr="00422768">
        <w:rPr>
          <w:rtl/>
        </w:rPr>
        <w:t>"ח-1998</w:t>
      </w:r>
      <w:r w:rsidRPr="00422768">
        <w:rPr>
          <w:rFonts w:hint="cs"/>
          <w:rtl/>
        </w:rPr>
        <w:t xml:space="preserve"> (להלן</w:t>
      </w:r>
      <w:r w:rsidR="00D03D74">
        <w:rPr>
          <w:rFonts w:hint="cs"/>
          <w:rtl/>
        </w:rPr>
        <w:t xml:space="preserve"> - </w:t>
      </w:r>
      <w:r w:rsidRPr="00D03D74">
        <w:rPr>
          <w:rFonts w:hint="cs"/>
          <w:b/>
          <w:bCs/>
          <w:rtl/>
        </w:rPr>
        <w:t>"</w:t>
      </w:r>
      <w:r w:rsidRPr="00D03D74">
        <w:rPr>
          <w:rFonts w:hint="eastAsia"/>
          <w:b/>
          <w:bCs/>
          <w:rtl/>
        </w:rPr>
        <w:t>חוק</w:t>
      </w:r>
      <w:r w:rsidRPr="00D03D74">
        <w:rPr>
          <w:b/>
          <w:bCs/>
          <w:rtl/>
        </w:rPr>
        <w:t xml:space="preserve"> </w:t>
      </w:r>
      <w:r w:rsidRPr="00D03D74">
        <w:rPr>
          <w:rFonts w:hint="eastAsia"/>
          <w:b/>
          <w:bCs/>
          <w:rtl/>
        </w:rPr>
        <w:t>שוויון</w:t>
      </w:r>
      <w:r w:rsidRPr="00D03D74">
        <w:rPr>
          <w:b/>
          <w:bCs/>
          <w:rtl/>
        </w:rPr>
        <w:t xml:space="preserve"> </w:t>
      </w:r>
      <w:r w:rsidRPr="00D03D74">
        <w:rPr>
          <w:rFonts w:hint="eastAsia"/>
          <w:b/>
          <w:bCs/>
          <w:rtl/>
        </w:rPr>
        <w:t>זכויות</w:t>
      </w:r>
      <w:r w:rsidRPr="00D03D74">
        <w:rPr>
          <w:b/>
          <w:bCs/>
          <w:rtl/>
        </w:rPr>
        <w:t xml:space="preserve"> </w:t>
      </w:r>
      <w:r w:rsidRPr="00D03D74">
        <w:rPr>
          <w:rFonts w:hint="eastAsia"/>
          <w:b/>
          <w:bCs/>
          <w:rtl/>
        </w:rPr>
        <w:t>לאנשים</w:t>
      </w:r>
      <w:r w:rsidRPr="00D03D74">
        <w:rPr>
          <w:b/>
          <w:bCs/>
          <w:rtl/>
        </w:rPr>
        <w:t xml:space="preserve"> </w:t>
      </w:r>
      <w:r w:rsidRPr="00D03D74">
        <w:rPr>
          <w:rFonts w:hint="eastAsia"/>
          <w:b/>
          <w:bCs/>
          <w:rtl/>
        </w:rPr>
        <w:t>עם</w:t>
      </w:r>
      <w:r w:rsidRPr="00D03D74">
        <w:rPr>
          <w:b/>
          <w:bCs/>
          <w:rtl/>
        </w:rPr>
        <w:t xml:space="preserve"> </w:t>
      </w:r>
      <w:r w:rsidRPr="00D03D74">
        <w:rPr>
          <w:rFonts w:hint="eastAsia"/>
          <w:b/>
          <w:bCs/>
          <w:rtl/>
        </w:rPr>
        <w:t>מוגבלות</w:t>
      </w:r>
      <w:r w:rsidRPr="00D03D74">
        <w:rPr>
          <w:rFonts w:hint="cs"/>
          <w:b/>
          <w:bCs/>
          <w:rtl/>
        </w:rPr>
        <w:t>"</w:t>
      </w:r>
      <w:r w:rsidRPr="00422768">
        <w:rPr>
          <w:rFonts w:hint="cs"/>
          <w:rtl/>
        </w:rPr>
        <w:t>) והתקנות מכוחו (</w:t>
      </w:r>
      <w:r w:rsidRPr="00422768">
        <w:rPr>
          <w:rFonts w:hint="eastAsia"/>
          <w:rtl/>
        </w:rPr>
        <w:t>תקנות</w:t>
      </w:r>
      <w:r w:rsidRPr="00422768">
        <w:rPr>
          <w:rtl/>
        </w:rPr>
        <w:t xml:space="preserve"> </w:t>
      </w:r>
      <w:r w:rsidRPr="00422768">
        <w:rPr>
          <w:rFonts w:hint="eastAsia"/>
          <w:rtl/>
        </w:rPr>
        <w:t>שוויון</w:t>
      </w:r>
      <w:r w:rsidRPr="00422768">
        <w:rPr>
          <w:rtl/>
        </w:rPr>
        <w:t xml:space="preserve"> </w:t>
      </w:r>
      <w:r w:rsidRPr="00422768">
        <w:rPr>
          <w:rFonts w:hint="eastAsia"/>
          <w:rtl/>
        </w:rPr>
        <w:t>זכויות</w:t>
      </w:r>
      <w:r w:rsidRPr="00422768">
        <w:rPr>
          <w:rtl/>
        </w:rPr>
        <w:t xml:space="preserve"> </w:t>
      </w:r>
      <w:r w:rsidRPr="00422768">
        <w:rPr>
          <w:rFonts w:hint="eastAsia"/>
          <w:rtl/>
        </w:rPr>
        <w:t>לאנשים</w:t>
      </w:r>
      <w:r w:rsidRPr="00422768">
        <w:rPr>
          <w:rtl/>
        </w:rPr>
        <w:t xml:space="preserve"> </w:t>
      </w:r>
      <w:r w:rsidRPr="00422768">
        <w:rPr>
          <w:rFonts w:hint="eastAsia"/>
          <w:rtl/>
        </w:rPr>
        <w:t>עם</w:t>
      </w:r>
      <w:r w:rsidRPr="00422768">
        <w:rPr>
          <w:rtl/>
        </w:rPr>
        <w:t xml:space="preserve"> </w:t>
      </w:r>
      <w:r w:rsidRPr="00422768">
        <w:rPr>
          <w:rFonts w:hint="eastAsia"/>
          <w:rtl/>
        </w:rPr>
        <w:t>מוגבלות</w:t>
      </w:r>
      <w:r w:rsidRPr="00422768">
        <w:rPr>
          <w:rtl/>
        </w:rPr>
        <w:t xml:space="preserve"> (התאמות </w:t>
      </w:r>
      <w:r w:rsidRPr="00422768">
        <w:rPr>
          <w:rFonts w:hint="eastAsia"/>
          <w:rtl/>
        </w:rPr>
        <w:t>נגישות</w:t>
      </w:r>
      <w:r w:rsidRPr="00422768">
        <w:rPr>
          <w:rtl/>
        </w:rPr>
        <w:t xml:space="preserve"> </w:t>
      </w:r>
      <w:r w:rsidRPr="00422768">
        <w:rPr>
          <w:rFonts w:hint="eastAsia"/>
          <w:rtl/>
        </w:rPr>
        <w:t>לשירות</w:t>
      </w:r>
      <w:r w:rsidRPr="00422768">
        <w:rPr>
          <w:rtl/>
        </w:rPr>
        <w:t>),</w:t>
      </w:r>
      <w:r w:rsidRPr="00422768">
        <w:rPr>
          <w:rFonts w:hint="cs"/>
          <w:rtl/>
        </w:rPr>
        <w:t xml:space="preserve"> </w:t>
      </w:r>
      <w:r w:rsidRPr="00422768">
        <w:rPr>
          <w:rFonts w:hint="eastAsia"/>
          <w:rtl/>
        </w:rPr>
        <w:t>תשע</w:t>
      </w:r>
      <w:r w:rsidRPr="00422768">
        <w:rPr>
          <w:rtl/>
        </w:rPr>
        <w:t>"ג-2013</w:t>
      </w:r>
      <w:r w:rsidRPr="00422768">
        <w:rPr>
          <w:rFonts w:hint="cs"/>
          <w:rtl/>
        </w:rPr>
        <w:t xml:space="preserve">, תקנות נגישות בתחום נגישות מבנים תשתיות וסביבה וכן הלאה). לצורך כך, יפעל המציע כדלקמן: </w:t>
      </w:r>
    </w:p>
    <w:p w14:paraId="3D82CE0C" w14:textId="77777777" w:rsidR="00422768" w:rsidRPr="00422768" w:rsidRDefault="00422768" w:rsidP="004B79E1">
      <w:pPr>
        <w:pStyle w:val="HNormal"/>
        <w:numPr>
          <w:ilvl w:val="3"/>
          <w:numId w:val="31"/>
        </w:numPr>
        <w:tabs>
          <w:tab w:val="left" w:pos="1152"/>
          <w:tab w:val="left" w:pos="8312"/>
        </w:tabs>
        <w:spacing w:after="240" w:line="360" w:lineRule="auto"/>
      </w:pPr>
      <w:r w:rsidRPr="00422768">
        <w:rPr>
          <w:rFonts w:hint="cs"/>
          <w:rtl/>
        </w:rPr>
        <w:t>על המציע להתקשר עם מורשה נגישות השירות מטעם משרד הכלכלה</w:t>
      </w:r>
      <w:r w:rsidRPr="00422768">
        <w:rPr>
          <w:rtl/>
        </w:rPr>
        <w:t xml:space="preserve"> ומורשה נגישות </w:t>
      </w:r>
      <w:r w:rsidRPr="00422768">
        <w:rPr>
          <w:rFonts w:hint="eastAsia"/>
          <w:rtl/>
        </w:rPr>
        <w:t>מתו</w:t>
      </w:r>
      <w:r w:rsidRPr="00422768">
        <w:rPr>
          <w:rtl/>
        </w:rPr>
        <w:t>"ס (מבנים תשתיות וסביבה) בעל תעודת מורשה</w:t>
      </w:r>
      <w:r w:rsidRPr="00422768">
        <w:rPr>
          <w:rFonts w:hint="cs"/>
          <w:rtl/>
        </w:rPr>
        <w:t xml:space="preserve"> (ניתן להתקשר עם אדם אחד שמורשה בשני התחומים). את רשימות המורשים </w:t>
      </w:r>
      <w:r w:rsidRPr="00422768">
        <w:rPr>
          <w:rFonts w:hint="eastAsia"/>
          <w:rtl/>
        </w:rPr>
        <w:t>ניתן</w:t>
      </w:r>
      <w:r w:rsidRPr="00422768">
        <w:rPr>
          <w:rtl/>
        </w:rPr>
        <w:t xml:space="preserve"> לאתר באתר האינטרנט של עמותת נגישות לישראל, </w:t>
      </w:r>
      <w:r w:rsidRPr="00422768">
        <w:rPr>
          <w:rFonts w:hint="cs"/>
          <w:rtl/>
        </w:rPr>
        <w:t>בכתובת</w:t>
      </w:r>
      <w:r w:rsidRPr="00422768">
        <w:rPr>
          <w:rtl/>
        </w:rPr>
        <w:t xml:space="preserve">: </w:t>
      </w:r>
      <w:r w:rsidRPr="00422768">
        <w:t>http://www.aisrael.org/?CategoryID=796</w:t>
      </w:r>
      <w:r w:rsidRPr="00422768">
        <w:rPr>
          <w:rFonts w:hint="cs"/>
          <w:rtl/>
        </w:rPr>
        <w:t xml:space="preserve">. </w:t>
      </w:r>
    </w:p>
    <w:p w14:paraId="5E277A06" w14:textId="77777777" w:rsidR="00422768" w:rsidRPr="00422768" w:rsidRDefault="00422768" w:rsidP="004B79E1">
      <w:pPr>
        <w:pStyle w:val="HNormal"/>
        <w:numPr>
          <w:ilvl w:val="3"/>
          <w:numId w:val="31"/>
        </w:numPr>
        <w:tabs>
          <w:tab w:val="left" w:pos="1152"/>
          <w:tab w:val="left" w:pos="8312"/>
        </w:tabs>
        <w:spacing w:after="240" w:line="360" w:lineRule="auto"/>
      </w:pPr>
      <w:r w:rsidRPr="00422768">
        <w:rPr>
          <w:rFonts w:hint="cs"/>
          <w:rtl/>
        </w:rPr>
        <w:t xml:space="preserve">המציע יתמחר את העלות הכוללת של הנגשת האירוע לאנשים עם מוגבלויות (הן בתחום השירות והן בתחום המתו"ס), לרבות עלות ההתקשרות עם מורשה/מורשי הנגישות במסגרת הצעת המחיר שלו, </w:t>
      </w:r>
      <w:r w:rsidRPr="00D03D74">
        <w:rPr>
          <w:rFonts w:hint="cs"/>
          <w:highlight w:val="yellow"/>
          <w:rtl/>
        </w:rPr>
        <w:t>בנספח ג'</w:t>
      </w:r>
      <w:r w:rsidRPr="00422768">
        <w:rPr>
          <w:rFonts w:hint="cs"/>
          <w:rtl/>
        </w:rPr>
        <w:t xml:space="preserve">. </w:t>
      </w:r>
    </w:p>
    <w:p w14:paraId="2B8125F4" w14:textId="77777777" w:rsidR="00422768" w:rsidRPr="00422768" w:rsidRDefault="00422768" w:rsidP="004B79E1">
      <w:pPr>
        <w:pStyle w:val="HNormal"/>
        <w:numPr>
          <w:ilvl w:val="3"/>
          <w:numId w:val="31"/>
        </w:numPr>
        <w:tabs>
          <w:tab w:val="left" w:pos="1152"/>
          <w:tab w:val="left" w:pos="8312"/>
        </w:tabs>
        <w:spacing w:after="240" w:line="360" w:lineRule="auto"/>
      </w:pPr>
      <w:r w:rsidRPr="00422768">
        <w:rPr>
          <w:rFonts w:hint="cs"/>
          <w:rtl/>
        </w:rPr>
        <w:lastRenderedPageBreak/>
        <w:t>המפיק יגיש בתוך</w:t>
      </w:r>
      <w:r w:rsidR="00D03D74">
        <w:rPr>
          <w:rFonts w:hint="cs"/>
          <w:rtl/>
        </w:rPr>
        <w:t xml:space="preserve"> שבעה</w:t>
      </w:r>
      <w:r w:rsidRPr="00422768">
        <w:rPr>
          <w:rFonts w:hint="cs"/>
          <w:rtl/>
        </w:rPr>
        <w:t xml:space="preserve"> </w:t>
      </w:r>
      <w:r w:rsidR="00D03D74">
        <w:rPr>
          <w:rFonts w:hint="cs"/>
          <w:rtl/>
        </w:rPr>
        <w:t>(7)</w:t>
      </w:r>
      <w:r w:rsidRPr="00422768">
        <w:rPr>
          <w:rFonts w:hint="cs"/>
          <w:rtl/>
        </w:rPr>
        <w:t xml:space="preserve">ימים ממועד קיום וועדת ההיגוי הראשונה, יחד עם תכנית העבודה הכוללת ("גאנט"), תכנית נגישות מפורטת להנגשת האירוע לציבור האנשים עם מוגבלויות. תכנית הנגישות תכלול התייחסות לכל הרכיבים הנדרשים, לרבות לוחות זמנים לביצוע ותחומי אחריות. התכנית תאושר ותיחתם הן על ידי המפיק והן על ידי מורשה/מורשיי הנגישות עמם התקשר המציע. חתימת מורשה הנגישות על התכנית תהיה ערובה לכך שהתכנית נערכה בהתאם להוראות חוק שוויון זכויות לאנשים עם מוגבלות והתקנות הרלוונטיות מכוחו. </w:t>
      </w:r>
    </w:p>
    <w:p w14:paraId="1499B917" w14:textId="77777777" w:rsidR="00422768" w:rsidRPr="00422768" w:rsidRDefault="00422768" w:rsidP="004B79E1">
      <w:pPr>
        <w:pStyle w:val="HNormal"/>
        <w:numPr>
          <w:ilvl w:val="3"/>
          <w:numId w:val="31"/>
        </w:numPr>
        <w:tabs>
          <w:tab w:val="left" w:pos="1152"/>
          <w:tab w:val="left" w:pos="8312"/>
        </w:tabs>
        <w:spacing w:after="240" w:line="360" w:lineRule="auto"/>
        <w:rPr>
          <w:rtl/>
        </w:rPr>
      </w:pPr>
      <w:r w:rsidRPr="00422768">
        <w:rPr>
          <w:rFonts w:hint="cs"/>
          <w:rtl/>
        </w:rPr>
        <w:t xml:space="preserve">המפיק יהיה האחראי הבלעדי </w:t>
      </w:r>
      <w:r w:rsidRPr="00422768">
        <w:rPr>
          <w:rFonts w:hint="eastAsia"/>
          <w:rtl/>
        </w:rPr>
        <w:t>כלפי</w:t>
      </w:r>
      <w:r w:rsidRPr="00422768">
        <w:rPr>
          <w:rtl/>
        </w:rPr>
        <w:t xml:space="preserve"> ה</w:t>
      </w:r>
      <w:r w:rsidRPr="00422768">
        <w:rPr>
          <w:rFonts w:hint="cs"/>
          <w:rtl/>
        </w:rPr>
        <w:t xml:space="preserve">חטיבה </w:t>
      </w:r>
      <w:r w:rsidRPr="00422768">
        <w:rPr>
          <w:rFonts w:hint="eastAsia"/>
          <w:rtl/>
        </w:rPr>
        <w:t>על</w:t>
      </w:r>
      <w:r w:rsidRPr="00422768">
        <w:rPr>
          <w:rtl/>
        </w:rPr>
        <w:t xml:space="preserve"> </w:t>
      </w:r>
      <w:r w:rsidRPr="00422768">
        <w:rPr>
          <w:rFonts w:hint="eastAsia"/>
          <w:rtl/>
        </w:rPr>
        <w:t>קיום</w:t>
      </w:r>
      <w:r w:rsidRPr="00422768">
        <w:rPr>
          <w:rtl/>
        </w:rPr>
        <w:t xml:space="preserve"> </w:t>
      </w:r>
      <w:r w:rsidRPr="00422768">
        <w:rPr>
          <w:rFonts w:hint="eastAsia"/>
          <w:rtl/>
        </w:rPr>
        <w:t>הוראות</w:t>
      </w:r>
      <w:r w:rsidRPr="00422768">
        <w:rPr>
          <w:rtl/>
        </w:rPr>
        <w:t xml:space="preserve"> </w:t>
      </w:r>
      <w:r w:rsidRPr="00422768">
        <w:rPr>
          <w:rFonts w:hint="eastAsia"/>
          <w:rtl/>
        </w:rPr>
        <w:t>חוק</w:t>
      </w:r>
      <w:r w:rsidRPr="00422768">
        <w:rPr>
          <w:rtl/>
        </w:rPr>
        <w:t xml:space="preserve"> שוויון </w:t>
      </w:r>
      <w:r w:rsidRPr="00422768">
        <w:rPr>
          <w:rFonts w:hint="eastAsia"/>
          <w:rtl/>
        </w:rPr>
        <w:t>זכויות</w:t>
      </w:r>
      <w:r w:rsidRPr="00422768">
        <w:rPr>
          <w:rtl/>
        </w:rPr>
        <w:t xml:space="preserve"> </w:t>
      </w:r>
      <w:r w:rsidRPr="00422768">
        <w:rPr>
          <w:rFonts w:hint="eastAsia"/>
          <w:rtl/>
        </w:rPr>
        <w:t>לאנשים</w:t>
      </w:r>
      <w:r w:rsidRPr="00422768">
        <w:rPr>
          <w:rtl/>
        </w:rPr>
        <w:t xml:space="preserve"> </w:t>
      </w:r>
      <w:r w:rsidRPr="00422768">
        <w:rPr>
          <w:rFonts w:hint="eastAsia"/>
          <w:rtl/>
        </w:rPr>
        <w:t>עם</w:t>
      </w:r>
      <w:r w:rsidRPr="00422768">
        <w:rPr>
          <w:rtl/>
        </w:rPr>
        <w:t xml:space="preserve"> </w:t>
      </w:r>
      <w:r w:rsidRPr="00422768">
        <w:rPr>
          <w:rFonts w:hint="eastAsia"/>
          <w:rtl/>
        </w:rPr>
        <w:t>מוגבלות</w:t>
      </w:r>
      <w:r w:rsidRPr="00422768">
        <w:rPr>
          <w:rtl/>
        </w:rPr>
        <w:t xml:space="preserve">. </w:t>
      </w:r>
      <w:r w:rsidRPr="00422768">
        <w:rPr>
          <w:rFonts w:hint="eastAsia"/>
          <w:rtl/>
        </w:rPr>
        <w:t>מתוקף</w:t>
      </w:r>
      <w:r w:rsidRPr="00422768">
        <w:rPr>
          <w:rtl/>
        </w:rPr>
        <w:t xml:space="preserve"> </w:t>
      </w:r>
      <w:r w:rsidRPr="00422768">
        <w:rPr>
          <w:rFonts w:hint="eastAsia"/>
          <w:rtl/>
        </w:rPr>
        <w:t>כך</w:t>
      </w:r>
      <w:r w:rsidRPr="00422768">
        <w:rPr>
          <w:rtl/>
        </w:rPr>
        <w:t xml:space="preserve">, </w:t>
      </w:r>
      <w:r w:rsidRPr="00422768">
        <w:rPr>
          <w:rFonts w:hint="eastAsia"/>
          <w:rtl/>
        </w:rPr>
        <w:t>המפיק</w:t>
      </w:r>
      <w:r w:rsidRPr="00422768">
        <w:rPr>
          <w:rtl/>
        </w:rPr>
        <w:t xml:space="preserve"> </w:t>
      </w:r>
      <w:r w:rsidRPr="00422768">
        <w:rPr>
          <w:rFonts w:hint="eastAsia"/>
          <w:rtl/>
        </w:rPr>
        <w:t>יישא</w:t>
      </w:r>
      <w:r w:rsidRPr="00422768">
        <w:rPr>
          <w:rtl/>
        </w:rPr>
        <w:t xml:space="preserve"> </w:t>
      </w:r>
      <w:r w:rsidRPr="00422768">
        <w:rPr>
          <w:rFonts w:hint="eastAsia"/>
          <w:rtl/>
        </w:rPr>
        <w:t>באופן</w:t>
      </w:r>
      <w:r w:rsidRPr="00422768">
        <w:rPr>
          <w:rtl/>
        </w:rPr>
        <w:t xml:space="preserve"> </w:t>
      </w:r>
      <w:r w:rsidRPr="00422768">
        <w:rPr>
          <w:rFonts w:hint="eastAsia"/>
          <w:rtl/>
        </w:rPr>
        <w:t>בלעדי</w:t>
      </w:r>
      <w:r w:rsidRPr="00422768">
        <w:rPr>
          <w:rtl/>
        </w:rPr>
        <w:t xml:space="preserve"> </w:t>
      </w:r>
      <w:r w:rsidRPr="00422768">
        <w:rPr>
          <w:rFonts w:hint="eastAsia"/>
          <w:rtl/>
        </w:rPr>
        <w:t>בכל</w:t>
      </w:r>
      <w:r w:rsidRPr="00422768">
        <w:rPr>
          <w:rtl/>
        </w:rPr>
        <w:t xml:space="preserve"> </w:t>
      </w:r>
      <w:r w:rsidRPr="00422768">
        <w:rPr>
          <w:rFonts w:hint="eastAsia"/>
          <w:rtl/>
        </w:rPr>
        <w:t>עיצום</w:t>
      </w:r>
      <w:r w:rsidRPr="00422768">
        <w:rPr>
          <w:rtl/>
        </w:rPr>
        <w:t xml:space="preserve">, </w:t>
      </w:r>
      <w:r w:rsidRPr="00422768">
        <w:rPr>
          <w:rFonts w:hint="eastAsia"/>
          <w:rtl/>
        </w:rPr>
        <w:t>קנס</w:t>
      </w:r>
      <w:r w:rsidRPr="00422768">
        <w:rPr>
          <w:rtl/>
        </w:rPr>
        <w:t xml:space="preserve">, </w:t>
      </w:r>
      <w:r w:rsidRPr="00422768">
        <w:rPr>
          <w:rFonts w:hint="eastAsia"/>
          <w:rtl/>
        </w:rPr>
        <w:t>פיצוי</w:t>
      </w:r>
      <w:r w:rsidRPr="00422768">
        <w:rPr>
          <w:rtl/>
        </w:rPr>
        <w:t xml:space="preserve"> </w:t>
      </w:r>
      <w:r w:rsidRPr="00422768">
        <w:rPr>
          <w:rFonts w:hint="eastAsia"/>
          <w:rtl/>
        </w:rPr>
        <w:t>וכדומה</w:t>
      </w:r>
      <w:r w:rsidRPr="00422768">
        <w:rPr>
          <w:rtl/>
        </w:rPr>
        <w:t xml:space="preserve"> </w:t>
      </w:r>
      <w:r w:rsidRPr="00422768">
        <w:rPr>
          <w:rFonts w:hint="eastAsia"/>
          <w:rtl/>
        </w:rPr>
        <w:t>שיוטלו</w:t>
      </w:r>
      <w:r w:rsidRPr="00422768">
        <w:rPr>
          <w:rtl/>
        </w:rPr>
        <w:t xml:space="preserve"> </w:t>
      </w:r>
      <w:r w:rsidRPr="00422768">
        <w:rPr>
          <w:rFonts w:hint="eastAsia"/>
          <w:rtl/>
        </w:rPr>
        <w:t>בגין</w:t>
      </w:r>
      <w:r w:rsidRPr="00422768">
        <w:rPr>
          <w:rtl/>
        </w:rPr>
        <w:t xml:space="preserve"> </w:t>
      </w:r>
      <w:r w:rsidRPr="00422768">
        <w:rPr>
          <w:rFonts w:hint="eastAsia"/>
          <w:rtl/>
        </w:rPr>
        <w:t>אי</w:t>
      </w:r>
      <w:r w:rsidRPr="00422768">
        <w:rPr>
          <w:rtl/>
        </w:rPr>
        <w:t xml:space="preserve"> </w:t>
      </w:r>
      <w:r w:rsidRPr="00422768">
        <w:rPr>
          <w:rFonts w:hint="eastAsia"/>
          <w:rtl/>
        </w:rPr>
        <w:t>עמידת</w:t>
      </w:r>
      <w:r w:rsidRPr="00422768">
        <w:rPr>
          <w:rtl/>
        </w:rPr>
        <w:t xml:space="preserve"> </w:t>
      </w:r>
      <w:r w:rsidRPr="00422768">
        <w:rPr>
          <w:rFonts w:hint="eastAsia"/>
          <w:rtl/>
        </w:rPr>
        <w:t>האירוע</w:t>
      </w:r>
      <w:r w:rsidRPr="00422768">
        <w:rPr>
          <w:rtl/>
        </w:rPr>
        <w:t xml:space="preserve"> </w:t>
      </w:r>
      <w:r w:rsidRPr="00422768">
        <w:rPr>
          <w:rFonts w:hint="eastAsia"/>
          <w:rtl/>
        </w:rPr>
        <w:t>בהוראות</w:t>
      </w:r>
      <w:r w:rsidRPr="00422768">
        <w:rPr>
          <w:rtl/>
        </w:rPr>
        <w:t xml:space="preserve"> </w:t>
      </w:r>
      <w:r w:rsidRPr="00422768">
        <w:rPr>
          <w:rFonts w:hint="eastAsia"/>
          <w:rtl/>
        </w:rPr>
        <w:t>החוק</w:t>
      </w:r>
      <w:r w:rsidRPr="00422768">
        <w:rPr>
          <w:rtl/>
        </w:rPr>
        <w:t xml:space="preserve"> </w:t>
      </w:r>
      <w:r w:rsidRPr="00422768">
        <w:rPr>
          <w:rFonts w:hint="eastAsia"/>
          <w:rtl/>
        </w:rPr>
        <w:t>האמור</w:t>
      </w:r>
      <w:r w:rsidRPr="00422768">
        <w:rPr>
          <w:rtl/>
        </w:rPr>
        <w:t xml:space="preserve"> </w:t>
      </w:r>
      <w:r w:rsidRPr="00422768">
        <w:rPr>
          <w:rFonts w:hint="eastAsia"/>
          <w:rtl/>
        </w:rPr>
        <w:t>וישפה</w:t>
      </w:r>
      <w:r w:rsidRPr="00422768">
        <w:rPr>
          <w:rtl/>
        </w:rPr>
        <w:t xml:space="preserve"> </w:t>
      </w:r>
      <w:r w:rsidRPr="00422768">
        <w:rPr>
          <w:rFonts w:hint="eastAsia"/>
          <w:rtl/>
        </w:rPr>
        <w:t>את</w:t>
      </w:r>
      <w:r w:rsidRPr="00422768">
        <w:rPr>
          <w:rtl/>
        </w:rPr>
        <w:t xml:space="preserve"> </w:t>
      </w:r>
      <w:r w:rsidRPr="00422768">
        <w:rPr>
          <w:rFonts w:hint="eastAsia"/>
          <w:rtl/>
        </w:rPr>
        <w:t>המשרד</w:t>
      </w:r>
      <w:r w:rsidRPr="00422768">
        <w:rPr>
          <w:rtl/>
        </w:rPr>
        <w:t xml:space="preserve"> </w:t>
      </w:r>
      <w:r w:rsidRPr="00422768">
        <w:rPr>
          <w:rFonts w:hint="eastAsia"/>
          <w:rtl/>
        </w:rPr>
        <w:t>על</w:t>
      </w:r>
      <w:r w:rsidRPr="00422768">
        <w:rPr>
          <w:rtl/>
        </w:rPr>
        <w:t xml:space="preserve"> </w:t>
      </w:r>
      <w:r w:rsidRPr="00422768">
        <w:rPr>
          <w:rFonts w:hint="eastAsia"/>
          <w:rtl/>
        </w:rPr>
        <w:t>כל</w:t>
      </w:r>
      <w:r w:rsidRPr="00422768">
        <w:rPr>
          <w:rtl/>
        </w:rPr>
        <w:t xml:space="preserve"> </w:t>
      </w:r>
      <w:r w:rsidRPr="00422768">
        <w:rPr>
          <w:rFonts w:hint="eastAsia"/>
          <w:rtl/>
        </w:rPr>
        <w:t>חיוב</w:t>
      </w:r>
      <w:r w:rsidRPr="00422768">
        <w:rPr>
          <w:rtl/>
        </w:rPr>
        <w:t xml:space="preserve"> </w:t>
      </w:r>
      <w:r w:rsidRPr="00422768">
        <w:rPr>
          <w:rFonts w:hint="cs"/>
          <w:rtl/>
        </w:rPr>
        <w:t>החטיבה</w:t>
      </w:r>
      <w:r w:rsidRPr="00422768">
        <w:rPr>
          <w:rtl/>
        </w:rPr>
        <w:t xml:space="preserve"> </w:t>
      </w:r>
      <w:r w:rsidRPr="00422768">
        <w:rPr>
          <w:rFonts w:hint="eastAsia"/>
          <w:rtl/>
        </w:rPr>
        <w:t>לתשלום</w:t>
      </w:r>
      <w:r w:rsidRPr="00422768">
        <w:rPr>
          <w:rtl/>
        </w:rPr>
        <w:t xml:space="preserve"> </w:t>
      </w:r>
      <w:r w:rsidRPr="00422768">
        <w:rPr>
          <w:rFonts w:hint="eastAsia"/>
          <w:rtl/>
        </w:rPr>
        <w:t>כאמור</w:t>
      </w:r>
      <w:r w:rsidRPr="00422768">
        <w:rPr>
          <w:rtl/>
        </w:rPr>
        <w:t xml:space="preserve">, </w:t>
      </w:r>
      <w:r w:rsidRPr="00422768">
        <w:rPr>
          <w:rFonts w:hint="eastAsia"/>
          <w:rtl/>
        </w:rPr>
        <w:t>אם</w:t>
      </w:r>
      <w:r w:rsidRPr="00422768">
        <w:rPr>
          <w:rtl/>
        </w:rPr>
        <w:t xml:space="preserve"> </w:t>
      </w:r>
      <w:r w:rsidRPr="00422768">
        <w:rPr>
          <w:rFonts w:hint="eastAsia"/>
          <w:rtl/>
        </w:rPr>
        <w:t>יוטל</w:t>
      </w:r>
      <w:r w:rsidRPr="00422768">
        <w:rPr>
          <w:rtl/>
        </w:rPr>
        <w:t xml:space="preserve"> </w:t>
      </w:r>
      <w:r w:rsidRPr="00422768">
        <w:rPr>
          <w:rFonts w:hint="eastAsia"/>
          <w:rtl/>
        </w:rPr>
        <w:t>על</w:t>
      </w:r>
      <w:r w:rsidRPr="00422768">
        <w:rPr>
          <w:rtl/>
        </w:rPr>
        <w:t xml:space="preserve"> </w:t>
      </w:r>
      <w:r w:rsidRPr="00422768">
        <w:rPr>
          <w:rFonts w:hint="eastAsia"/>
          <w:rtl/>
        </w:rPr>
        <w:t>המשרד</w:t>
      </w:r>
      <w:r w:rsidRPr="00422768">
        <w:rPr>
          <w:rtl/>
        </w:rPr>
        <w:t xml:space="preserve">. </w:t>
      </w:r>
    </w:p>
    <w:p w14:paraId="685E6AB7" w14:textId="77777777" w:rsidR="00BE53A2" w:rsidRPr="00E446AE" w:rsidRDefault="00BE53A2" w:rsidP="004B79E1">
      <w:pPr>
        <w:pStyle w:val="HNormal"/>
        <w:numPr>
          <w:ilvl w:val="1"/>
          <w:numId w:val="31"/>
        </w:numPr>
        <w:tabs>
          <w:tab w:val="left" w:pos="1152"/>
          <w:tab w:val="left" w:pos="8312"/>
        </w:tabs>
        <w:spacing w:after="240" w:line="360" w:lineRule="auto"/>
        <w:rPr>
          <w:b/>
          <w:bCs/>
          <w:sz w:val="28"/>
          <w:szCs w:val="28"/>
          <w:u w:val="single"/>
        </w:rPr>
      </w:pPr>
      <w:bookmarkStart w:id="120" w:name="_Ref397855102"/>
      <w:r w:rsidRPr="00E446AE">
        <w:rPr>
          <w:b/>
          <w:bCs/>
          <w:sz w:val="28"/>
          <w:szCs w:val="28"/>
          <w:u w:val="single"/>
          <w:rtl/>
        </w:rPr>
        <w:t>צוות המציע</w:t>
      </w:r>
      <w:bookmarkEnd w:id="120"/>
    </w:p>
    <w:p w14:paraId="0930D3A3" w14:textId="77777777" w:rsidR="00BE53A2" w:rsidRPr="00BE53A2" w:rsidRDefault="00BE53A2" w:rsidP="004B79E1">
      <w:pPr>
        <w:pStyle w:val="HNormal"/>
        <w:numPr>
          <w:ilvl w:val="2"/>
          <w:numId w:val="31"/>
        </w:numPr>
        <w:tabs>
          <w:tab w:val="left" w:pos="1152"/>
          <w:tab w:val="left" w:pos="8312"/>
        </w:tabs>
        <w:spacing w:after="240" w:line="360" w:lineRule="auto"/>
      </w:pPr>
      <w:r w:rsidRPr="00BE53A2">
        <w:rPr>
          <w:rtl/>
        </w:rPr>
        <w:t>החברה תעמיד לצורך ביצוע השירותים צוות מנהלי מקצועי ומיומן, בעל כישורים ונתונים אישיים כנדרש לשם אספקת השירותים המפורטים במסמכי המכרז באיכות הגבוהה ביותר. החברה תמנה עובד בכיר</w:t>
      </w:r>
      <w:r w:rsidRPr="00BE53A2">
        <w:rPr>
          <w:rFonts w:hint="cs"/>
          <w:rtl/>
        </w:rPr>
        <w:t>, בעל נסיון בהפקת לפחות 2 אירועים,</w:t>
      </w:r>
      <w:r w:rsidRPr="00BE53A2">
        <w:rPr>
          <w:rtl/>
        </w:rPr>
        <w:t xml:space="preserve"> שיהיה אחראי על ביצוע הפרויקט מטעמ</w:t>
      </w:r>
      <w:r w:rsidRPr="00BE53A2">
        <w:rPr>
          <w:rFonts w:hint="cs"/>
          <w:rtl/>
        </w:rPr>
        <w:t>ה</w:t>
      </w:r>
      <w:r w:rsidRPr="00BE53A2">
        <w:rPr>
          <w:rtl/>
        </w:rPr>
        <w:t xml:space="preserve">, אשר יעמוד בקשר עם נציג </w:t>
      </w:r>
      <w:r w:rsidRPr="00BE53A2">
        <w:rPr>
          <w:rFonts w:hint="cs"/>
          <w:rtl/>
        </w:rPr>
        <w:t xml:space="preserve">החטיבה  להתיישבות </w:t>
      </w:r>
      <w:r w:rsidRPr="00BE53A2">
        <w:rPr>
          <w:rtl/>
        </w:rPr>
        <w:t xml:space="preserve"> (להלן - מפיק היריד).</w:t>
      </w:r>
    </w:p>
    <w:p w14:paraId="3133CFEF" w14:textId="77777777" w:rsidR="00BE53A2" w:rsidRPr="00BE53A2" w:rsidRDefault="00BE53A2" w:rsidP="004B79E1">
      <w:pPr>
        <w:pStyle w:val="HNormal"/>
        <w:numPr>
          <w:ilvl w:val="2"/>
          <w:numId w:val="31"/>
        </w:numPr>
        <w:tabs>
          <w:tab w:val="left" w:pos="1152"/>
          <w:tab w:val="left" w:pos="8312"/>
        </w:tabs>
        <w:spacing w:after="240" w:line="360" w:lineRule="auto"/>
      </w:pPr>
      <w:r w:rsidRPr="00BE53A2">
        <w:rPr>
          <w:rtl/>
        </w:rPr>
        <w:t>מפיק היריד יהיה בעל הסמכות להחליט בשם החברה בכל הנוגע להפקת וארגון היריד, הזמנת חומרים, טיפול בתקלות דחופות, ביצוע עבודות חריגות וכד'</w:t>
      </w:r>
      <w:r w:rsidRPr="00BE53A2">
        <w:rPr>
          <w:rFonts w:hint="cs"/>
          <w:rtl/>
        </w:rPr>
        <w:t>,</w:t>
      </w:r>
      <w:r w:rsidRPr="00BE53A2">
        <w:rPr>
          <w:rtl/>
        </w:rPr>
        <w:t xml:space="preserve"> בכפוף להוראות החוזה והמכרז.</w:t>
      </w:r>
    </w:p>
    <w:p w14:paraId="2BBCD4C0" w14:textId="77777777" w:rsidR="00BE53A2" w:rsidRPr="00BE53A2" w:rsidRDefault="00BE53A2" w:rsidP="004B79E1">
      <w:pPr>
        <w:pStyle w:val="HNormal"/>
        <w:numPr>
          <w:ilvl w:val="2"/>
          <w:numId w:val="31"/>
        </w:numPr>
        <w:tabs>
          <w:tab w:val="left" w:pos="1152"/>
          <w:tab w:val="left" w:pos="8312"/>
        </w:tabs>
        <w:spacing w:after="240" w:line="360" w:lineRule="auto"/>
      </w:pPr>
      <w:r w:rsidRPr="00BE53A2">
        <w:rPr>
          <w:rtl/>
        </w:rPr>
        <w:t>מפיק היריד יבדוק ויבקר את אופן התהליך והעמידה במטלות, ידאג לתיאום ולכוחות עזר מטעם החברה.</w:t>
      </w:r>
      <w:r w:rsidRPr="00BE53A2">
        <w:rPr>
          <w:rFonts w:hint="cs"/>
          <w:rtl/>
        </w:rPr>
        <w:t xml:space="preserve"> </w:t>
      </w:r>
    </w:p>
    <w:p w14:paraId="063A83D3" w14:textId="77777777" w:rsidR="00BE53A2" w:rsidRPr="00BE53A2" w:rsidRDefault="00BE53A2" w:rsidP="004B79E1">
      <w:pPr>
        <w:pStyle w:val="HNormal"/>
        <w:numPr>
          <w:ilvl w:val="2"/>
          <w:numId w:val="31"/>
        </w:numPr>
        <w:tabs>
          <w:tab w:val="left" w:pos="1152"/>
          <w:tab w:val="left" w:pos="8312"/>
        </w:tabs>
        <w:spacing w:after="240" w:line="360" w:lineRule="auto"/>
      </w:pPr>
      <w:r w:rsidRPr="00BE53A2">
        <w:rPr>
          <w:rFonts w:hint="cs"/>
          <w:rtl/>
        </w:rPr>
        <w:t>תוך</w:t>
      </w:r>
      <w:r w:rsidR="00702C3A">
        <w:rPr>
          <w:rFonts w:hint="cs"/>
          <w:rtl/>
        </w:rPr>
        <w:t xml:space="preserve"> שבעה</w:t>
      </w:r>
      <w:r w:rsidRPr="00BE53A2">
        <w:rPr>
          <w:rFonts w:hint="cs"/>
          <w:rtl/>
        </w:rPr>
        <w:t xml:space="preserve"> </w:t>
      </w:r>
      <w:r w:rsidR="00702C3A">
        <w:rPr>
          <w:rFonts w:hint="cs"/>
          <w:rtl/>
        </w:rPr>
        <w:t>(7)</w:t>
      </w:r>
      <w:r w:rsidRPr="00BE53A2">
        <w:rPr>
          <w:rFonts w:hint="cs"/>
          <w:rtl/>
        </w:rPr>
        <w:t xml:space="preserve"> ימים מיום ועדת ההיגוי הראשונה, אחראי המפיק להכין תוכנית עבודה כוללת ("גאנט"), לוח זמנים וחלוקת אחריות בין עובדיו ולהפיצם בין כל חברי ועדת ההיגוי.</w:t>
      </w:r>
    </w:p>
    <w:p w14:paraId="0DDFE05D" w14:textId="77777777" w:rsidR="00BE53A2" w:rsidRPr="00BE53A2" w:rsidRDefault="00BE53A2" w:rsidP="004B79E1">
      <w:pPr>
        <w:pStyle w:val="HNormal"/>
        <w:numPr>
          <w:ilvl w:val="2"/>
          <w:numId w:val="31"/>
        </w:numPr>
        <w:tabs>
          <w:tab w:val="left" w:pos="1152"/>
          <w:tab w:val="left" w:pos="8312"/>
        </w:tabs>
        <w:spacing w:after="240" w:line="360" w:lineRule="auto"/>
      </w:pPr>
      <w:r w:rsidRPr="00BE53A2">
        <w:rPr>
          <w:rtl/>
        </w:rPr>
        <w:t>מפיק היריד יהיה בקשר עם נציג ה</w:t>
      </w:r>
      <w:r w:rsidRPr="00BE53A2">
        <w:rPr>
          <w:rFonts w:hint="cs"/>
          <w:rtl/>
        </w:rPr>
        <w:t>חטיבה או מי מטעמם</w:t>
      </w:r>
      <w:r w:rsidRPr="00BE53A2">
        <w:rPr>
          <w:rtl/>
        </w:rPr>
        <w:t xml:space="preserve"> וכל גורם רלוונטי אחר  ויהיה זמין ע"י אמצעי קשר ותחבורה מתאימים באופן מידי ורציף, כל אימת שיידרש.</w:t>
      </w:r>
    </w:p>
    <w:p w14:paraId="60AF17CA" w14:textId="77777777" w:rsidR="00BE53A2" w:rsidRPr="00BE53A2" w:rsidRDefault="00BE53A2" w:rsidP="004B79E1">
      <w:pPr>
        <w:pStyle w:val="HNormal"/>
        <w:numPr>
          <w:ilvl w:val="2"/>
          <w:numId w:val="31"/>
        </w:numPr>
        <w:tabs>
          <w:tab w:val="left" w:pos="1152"/>
          <w:tab w:val="left" w:pos="8312"/>
        </w:tabs>
        <w:spacing w:after="240" w:line="360" w:lineRule="auto"/>
      </w:pPr>
      <w:r w:rsidRPr="00BE53A2">
        <w:rPr>
          <w:rtl/>
        </w:rPr>
        <w:lastRenderedPageBreak/>
        <w:t>מפיק היריד יוקצה על ידי החברה למשימת ארגון היריד והפקת</w:t>
      </w:r>
      <w:r w:rsidRPr="00BE53A2">
        <w:rPr>
          <w:rFonts w:hint="cs"/>
          <w:rtl/>
        </w:rPr>
        <w:t>ו</w:t>
      </w:r>
      <w:r w:rsidRPr="00BE53A2">
        <w:rPr>
          <w:rtl/>
        </w:rPr>
        <w:t>, בעדיפות ראשונה וככל שיידרש. במהלך כל תקופת ההתקשרות החברה לא תטיל על מפיק היריד כל משימה אשר עלולה לפגוע ביכולתו לספק את השירותים הנדרשים במסגרת מכרז זה. במהלך כל ימי היריד</w:t>
      </w:r>
      <w:r w:rsidRPr="00BE53A2" w:rsidDel="00582EBF">
        <w:rPr>
          <w:rtl/>
        </w:rPr>
        <w:t xml:space="preserve"> </w:t>
      </w:r>
      <w:r w:rsidRPr="00BE53A2">
        <w:rPr>
          <w:rFonts w:hint="cs"/>
          <w:rtl/>
        </w:rPr>
        <w:t xml:space="preserve">(הקמה והפעלה) </w:t>
      </w:r>
      <w:r w:rsidRPr="00BE53A2">
        <w:rPr>
          <w:rtl/>
        </w:rPr>
        <w:t>יהיה מפיק היריד</w:t>
      </w:r>
      <w:r w:rsidRPr="00BE53A2" w:rsidDel="00582EBF">
        <w:rPr>
          <w:rtl/>
        </w:rPr>
        <w:t xml:space="preserve"> </w:t>
      </w:r>
      <w:r w:rsidRPr="00BE53A2">
        <w:rPr>
          <w:rtl/>
        </w:rPr>
        <w:t>זמין באופן בלעדי לטיפול בענייני היריד</w:t>
      </w:r>
      <w:r w:rsidRPr="00BE53A2" w:rsidDel="00582EBF">
        <w:rPr>
          <w:rtl/>
        </w:rPr>
        <w:t xml:space="preserve"> </w:t>
      </w:r>
      <w:r w:rsidRPr="00BE53A2">
        <w:rPr>
          <w:rtl/>
        </w:rPr>
        <w:t>ולא יעסוק בכל פעילות אחרת.</w:t>
      </w:r>
    </w:p>
    <w:p w14:paraId="38308F94" w14:textId="77777777" w:rsidR="00BE53A2" w:rsidRPr="00BE53A2" w:rsidRDefault="00BE53A2" w:rsidP="004B79E1">
      <w:pPr>
        <w:pStyle w:val="HNormal"/>
        <w:numPr>
          <w:ilvl w:val="2"/>
          <w:numId w:val="31"/>
        </w:numPr>
        <w:tabs>
          <w:tab w:val="left" w:pos="1152"/>
          <w:tab w:val="left" w:pos="8312"/>
        </w:tabs>
        <w:spacing w:after="240" w:line="360" w:lineRule="auto"/>
      </w:pPr>
      <w:r w:rsidRPr="00BE53A2">
        <w:rPr>
          <w:rtl/>
        </w:rPr>
        <w:t>מפיק היריד</w:t>
      </w:r>
      <w:r w:rsidRPr="00BE53A2" w:rsidDel="00582EBF">
        <w:rPr>
          <w:rtl/>
        </w:rPr>
        <w:t xml:space="preserve"> </w:t>
      </w:r>
      <w:r w:rsidRPr="00BE53A2">
        <w:rPr>
          <w:rtl/>
        </w:rPr>
        <w:t>יפעל ברציפות במהלך כל תקופת ההתקשרות, ולא יוחלף עד תום ביצוע כל השירותים של החברה בהתאם למכרז זה ולהסכם שייחתם עמה. אם וככל שתאלץ החברה להחליף את מפיק היריד</w:t>
      </w:r>
      <w:r w:rsidRPr="00BE53A2" w:rsidDel="00582EBF">
        <w:rPr>
          <w:rtl/>
        </w:rPr>
        <w:t xml:space="preserve"> </w:t>
      </w:r>
      <w:r w:rsidRPr="00BE53A2">
        <w:rPr>
          <w:rtl/>
        </w:rPr>
        <w:t>במהלך מתן השירותים היא תעשה זאת לאחר שתנמק את סיבת ההחלפה להנחת דעת</w:t>
      </w:r>
      <w:r w:rsidRPr="00BE53A2">
        <w:rPr>
          <w:rFonts w:hint="cs"/>
          <w:rtl/>
        </w:rPr>
        <w:t>ה</w:t>
      </w:r>
      <w:r w:rsidRPr="00BE53A2">
        <w:rPr>
          <w:rtl/>
        </w:rPr>
        <w:t xml:space="preserve"> של </w:t>
      </w:r>
      <w:r w:rsidRPr="00BE53A2">
        <w:rPr>
          <w:rFonts w:hint="cs"/>
          <w:rtl/>
        </w:rPr>
        <w:t>החטיבה</w:t>
      </w:r>
      <w:r w:rsidRPr="00BE53A2">
        <w:rPr>
          <w:rtl/>
        </w:rPr>
        <w:t>, ולאחר קבלת אישור נציג ה</w:t>
      </w:r>
      <w:r w:rsidRPr="00BE53A2">
        <w:rPr>
          <w:rFonts w:hint="cs"/>
          <w:rtl/>
        </w:rPr>
        <w:t>חטיבה</w:t>
      </w:r>
      <w:r w:rsidRPr="00BE53A2">
        <w:rPr>
          <w:rtl/>
        </w:rPr>
        <w:t xml:space="preserve"> בכתב ומראש להחלפה. </w:t>
      </w:r>
    </w:p>
    <w:p w14:paraId="3A00E986" w14:textId="77777777" w:rsidR="00BE53A2" w:rsidRPr="00BE53A2" w:rsidRDefault="00BE53A2" w:rsidP="004B79E1">
      <w:pPr>
        <w:pStyle w:val="HNormal"/>
        <w:numPr>
          <w:ilvl w:val="2"/>
          <w:numId w:val="31"/>
        </w:numPr>
        <w:tabs>
          <w:tab w:val="left" w:pos="1152"/>
          <w:tab w:val="left" w:pos="8312"/>
        </w:tabs>
        <w:spacing w:after="240" w:line="360" w:lineRule="auto"/>
      </w:pPr>
      <w:r w:rsidRPr="00BE53A2">
        <w:rPr>
          <w:rtl/>
        </w:rPr>
        <w:t>מבלי לגרוע מהאמור לעיל, נציג ה</w:t>
      </w:r>
      <w:r w:rsidRPr="00BE53A2">
        <w:rPr>
          <w:rFonts w:hint="cs"/>
          <w:rtl/>
        </w:rPr>
        <w:t>חטיבה</w:t>
      </w:r>
      <w:r w:rsidRPr="00BE53A2">
        <w:rPr>
          <w:rtl/>
        </w:rPr>
        <w:t xml:space="preserve"> יהא רשאי לדרוש מהחברה להחליף את מפיק היריד בכל עת על פי שיקול דעתו. במקרה זה יהיה על החברה להעמיד מפיק יריד חלופי העומד בתנאי הסף של המכרז, אשר יאושר על ידי נציג ה</w:t>
      </w:r>
      <w:r w:rsidRPr="00BE53A2">
        <w:rPr>
          <w:rFonts w:hint="cs"/>
          <w:rtl/>
        </w:rPr>
        <w:t>חטיבה</w:t>
      </w:r>
      <w:r w:rsidRPr="00BE53A2">
        <w:rPr>
          <w:rtl/>
        </w:rPr>
        <w:t>.</w:t>
      </w:r>
    </w:p>
    <w:p w14:paraId="500B7B77" w14:textId="77777777" w:rsidR="00BE53A2" w:rsidRPr="00E446AE" w:rsidRDefault="00BE53A2" w:rsidP="004B79E1">
      <w:pPr>
        <w:pStyle w:val="HNormal"/>
        <w:numPr>
          <w:ilvl w:val="1"/>
          <w:numId w:val="31"/>
        </w:numPr>
        <w:tabs>
          <w:tab w:val="left" w:pos="1152"/>
          <w:tab w:val="left" w:pos="8312"/>
        </w:tabs>
        <w:spacing w:after="240" w:line="360" w:lineRule="auto"/>
        <w:rPr>
          <w:b/>
          <w:bCs/>
          <w:sz w:val="28"/>
          <w:szCs w:val="28"/>
          <w:u w:val="single"/>
        </w:rPr>
      </w:pPr>
      <w:bookmarkStart w:id="121" w:name="_Ref378237329"/>
      <w:r w:rsidRPr="00E446AE">
        <w:rPr>
          <w:b/>
          <w:bCs/>
          <w:sz w:val="28"/>
          <w:szCs w:val="28"/>
          <w:u w:val="single"/>
          <w:rtl/>
        </w:rPr>
        <w:t>תכנית הערכות מוצעת ליריד</w:t>
      </w:r>
      <w:bookmarkEnd w:id="121"/>
      <w:r w:rsidRPr="00E446AE">
        <w:rPr>
          <w:b/>
          <w:bCs/>
          <w:sz w:val="28"/>
          <w:szCs w:val="28"/>
          <w:u w:val="single"/>
          <w:rtl/>
        </w:rPr>
        <w:t xml:space="preserve"> </w:t>
      </w:r>
    </w:p>
    <w:p w14:paraId="638C7080" w14:textId="77777777" w:rsidR="00BE53A2" w:rsidRPr="00BE53A2" w:rsidRDefault="00BE53A2" w:rsidP="004B79E1">
      <w:pPr>
        <w:pStyle w:val="HNormal"/>
        <w:numPr>
          <w:ilvl w:val="2"/>
          <w:numId w:val="31"/>
        </w:numPr>
        <w:tabs>
          <w:tab w:val="left" w:pos="1152"/>
          <w:tab w:val="left" w:pos="8312"/>
        </w:tabs>
        <w:spacing w:after="240" w:line="360" w:lineRule="auto"/>
        <w:rPr>
          <w:rtl/>
        </w:rPr>
      </w:pPr>
      <w:r w:rsidRPr="00BE53A2">
        <w:rPr>
          <w:rtl/>
        </w:rPr>
        <w:t xml:space="preserve">על המציע לצרף להצעתו מסמך מטעמו המפרט תכנית הערכות מוצעת של המציע לביצוע היריד (להלן - </w:t>
      </w:r>
      <w:r w:rsidRPr="00C30242">
        <w:rPr>
          <w:b/>
          <w:bCs/>
          <w:rtl/>
        </w:rPr>
        <w:t>"תכנית הערכות מוצעת"</w:t>
      </w:r>
      <w:r w:rsidRPr="00BE53A2">
        <w:rPr>
          <w:rtl/>
        </w:rPr>
        <w:t xml:space="preserve">). תכנית ההערכות המוצעת תכלול, בפירוט המרבי, התייחסות לכלל היבטי הארגון והפקת היריד, בהם הנושאים המפורטים במפרט השירותים שבנספח ג, בשלב ההערכות וההכנות לקראת היריד, ובשלב ביצוע היריד. </w:t>
      </w:r>
    </w:p>
    <w:p w14:paraId="1DC4CA66" w14:textId="77777777" w:rsidR="00BE53A2" w:rsidRPr="00BE53A2" w:rsidRDefault="00BE53A2" w:rsidP="004B79E1">
      <w:pPr>
        <w:pStyle w:val="HNormal"/>
        <w:numPr>
          <w:ilvl w:val="2"/>
          <w:numId w:val="31"/>
        </w:numPr>
        <w:tabs>
          <w:tab w:val="left" w:pos="1152"/>
          <w:tab w:val="left" w:pos="8312"/>
        </w:tabs>
        <w:spacing w:after="240" w:line="360" w:lineRule="auto"/>
      </w:pPr>
      <w:r w:rsidRPr="00BE53A2">
        <w:rPr>
          <w:rtl/>
        </w:rPr>
        <w:t>במסגרת תוכנית</w:t>
      </w:r>
      <w:r w:rsidR="00702C3A">
        <w:rPr>
          <w:rFonts w:hint="cs"/>
          <w:rtl/>
        </w:rPr>
        <w:t xml:space="preserve"> הערכות</w:t>
      </w:r>
      <w:r w:rsidR="00702C3A">
        <w:rPr>
          <w:rtl/>
        </w:rPr>
        <w:t xml:space="preserve"> </w:t>
      </w:r>
      <w:r w:rsidRPr="00BE53A2">
        <w:rPr>
          <w:rtl/>
        </w:rPr>
        <w:t>מוצעת</w:t>
      </w:r>
      <w:r w:rsidR="00702C3A">
        <w:rPr>
          <w:rFonts w:hint="cs"/>
          <w:rtl/>
        </w:rPr>
        <w:t>,</w:t>
      </w:r>
      <w:r w:rsidRPr="00BE53A2">
        <w:rPr>
          <w:rtl/>
        </w:rPr>
        <w:t xml:space="preserve"> על המציע לצרף את המסמכים הבאים:</w:t>
      </w:r>
      <w:bookmarkStart w:id="122" w:name="_Ref393789731"/>
    </w:p>
    <w:p w14:paraId="2195741D" w14:textId="77777777" w:rsidR="00BE53A2" w:rsidRPr="00BE53A2" w:rsidRDefault="00BE53A2" w:rsidP="004B79E1">
      <w:pPr>
        <w:pStyle w:val="HNormal"/>
        <w:numPr>
          <w:ilvl w:val="3"/>
          <w:numId w:val="31"/>
        </w:numPr>
        <w:tabs>
          <w:tab w:val="left" w:pos="1152"/>
          <w:tab w:val="left" w:pos="8312"/>
        </w:tabs>
        <w:spacing w:after="240" w:line="360" w:lineRule="auto"/>
      </w:pPr>
      <w:r w:rsidRPr="00BE53A2">
        <w:rPr>
          <w:rFonts w:hint="cs"/>
          <w:rtl/>
        </w:rPr>
        <w:t>קונספט רעיוני ועיצובי ליריד ולאירועים הנלווים.</w:t>
      </w:r>
    </w:p>
    <w:p w14:paraId="7D9433D4" w14:textId="77777777" w:rsidR="00BE53A2" w:rsidRPr="00BE53A2" w:rsidRDefault="00BE53A2" w:rsidP="004B79E1">
      <w:pPr>
        <w:pStyle w:val="HNormal"/>
        <w:numPr>
          <w:ilvl w:val="3"/>
          <w:numId w:val="31"/>
        </w:numPr>
        <w:tabs>
          <w:tab w:val="left" w:pos="1152"/>
          <w:tab w:val="left" w:pos="8312"/>
        </w:tabs>
        <w:spacing w:after="240" w:line="360" w:lineRule="auto"/>
      </w:pPr>
      <w:r w:rsidRPr="00BE53A2">
        <w:rPr>
          <w:rtl/>
        </w:rPr>
        <w:t>הדמיה</w:t>
      </w:r>
      <w:r w:rsidRPr="00BE53A2">
        <w:rPr>
          <w:rFonts w:hint="cs"/>
          <w:rtl/>
        </w:rPr>
        <w:t xml:space="preserve"> ממוחשבת</w:t>
      </w:r>
      <w:r w:rsidRPr="00BE53A2">
        <w:rPr>
          <w:rtl/>
        </w:rPr>
        <w:t xml:space="preserve"> - תוכנית עיצוב חלל היריד</w:t>
      </w:r>
      <w:r w:rsidRPr="00BE53A2">
        <w:rPr>
          <w:rFonts w:hint="cs"/>
          <w:rtl/>
        </w:rPr>
        <w:t xml:space="preserve"> והאירועים הנלווים </w:t>
      </w:r>
      <w:r w:rsidRPr="00BE53A2">
        <w:rPr>
          <w:rtl/>
        </w:rPr>
        <w:t xml:space="preserve"> (תוגש על גבי תקליטור, ותפרט את אופן עיצוב חלל היריד בהתאם לאופי האירוע</w:t>
      </w:r>
      <w:r w:rsidRPr="00BE53A2">
        <w:rPr>
          <w:rFonts w:hint="cs"/>
          <w:rtl/>
        </w:rPr>
        <w:t xml:space="preserve">, יש לצלם את מיקום המתחם ולהדמות:  דגלול מחוץ למתחם , עיצוב הלובי, מרחב הדוכנים, אולם ההרצאות והכנס בשעות צהריים </w:t>
      </w:r>
      <w:r w:rsidRPr="00BE53A2">
        <w:rPr>
          <w:rtl/>
        </w:rPr>
        <w:t>).</w:t>
      </w:r>
      <w:bookmarkEnd w:id="122"/>
      <w:r w:rsidRPr="00BE53A2">
        <w:rPr>
          <w:rFonts w:hint="cs"/>
          <w:rtl/>
        </w:rPr>
        <w:t xml:space="preserve"> </w:t>
      </w:r>
    </w:p>
    <w:p w14:paraId="39954E2B" w14:textId="77777777" w:rsidR="00BE53A2" w:rsidRPr="00BE53A2" w:rsidRDefault="00BE53A2" w:rsidP="004B79E1">
      <w:pPr>
        <w:pStyle w:val="HNormal"/>
        <w:numPr>
          <w:ilvl w:val="3"/>
          <w:numId w:val="31"/>
        </w:numPr>
        <w:tabs>
          <w:tab w:val="left" w:pos="1152"/>
          <w:tab w:val="left" w:pos="8312"/>
        </w:tabs>
        <w:spacing w:after="240" w:line="360" w:lineRule="auto"/>
      </w:pPr>
      <w:bookmarkStart w:id="123" w:name="_Ref393789755"/>
      <w:r w:rsidRPr="00BE53A2">
        <w:rPr>
          <w:rtl/>
        </w:rPr>
        <w:t xml:space="preserve">צירוף דוגמאות לחומרים שהופקו </w:t>
      </w:r>
      <w:r w:rsidR="00C30242">
        <w:rPr>
          <w:rFonts w:hint="cs"/>
          <w:rtl/>
        </w:rPr>
        <w:t xml:space="preserve"> על ידי </w:t>
      </w:r>
      <w:r w:rsidRPr="00BE53A2">
        <w:rPr>
          <w:rtl/>
        </w:rPr>
        <w:t xml:space="preserve">המציע בשנתיים האחרונות במסגרת הפקת וארגון </w:t>
      </w:r>
      <w:r w:rsidRPr="00BE53A2">
        <w:rPr>
          <w:rFonts w:hint="cs"/>
          <w:rtl/>
        </w:rPr>
        <w:t xml:space="preserve">אירועים </w:t>
      </w:r>
      <w:r w:rsidRPr="00BE53A2">
        <w:rPr>
          <w:rtl/>
        </w:rPr>
        <w:t>כגון אתרי אי</w:t>
      </w:r>
      <w:r w:rsidR="00702C3A">
        <w:rPr>
          <w:rtl/>
        </w:rPr>
        <w:t>נטרנט, חומרי דפוס, צילומים וכד'</w:t>
      </w:r>
      <w:r w:rsidRPr="00BE53A2">
        <w:rPr>
          <w:rtl/>
        </w:rPr>
        <w:t xml:space="preserve"> (יש </w:t>
      </w:r>
      <w:r w:rsidRPr="00BE53A2">
        <w:rPr>
          <w:rFonts w:hint="cs"/>
          <w:rtl/>
        </w:rPr>
        <w:t>להגיש</w:t>
      </w:r>
      <w:r w:rsidRPr="00BE53A2">
        <w:rPr>
          <w:rtl/>
        </w:rPr>
        <w:t xml:space="preserve"> את החומרים </w:t>
      </w:r>
      <w:r w:rsidRPr="00BE53A2">
        <w:rPr>
          <w:rFonts w:hint="cs"/>
          <w:rtl/>
        </w:rPr>
        <w:t>בצורה דיגיטלית</w:t>
      </w:r>
      <w:r w:rsidRPr="00BE53A2">
        <w:rPr>
          <w:rtl/>
        </w:rPr>
        <w:t>).</w:t>
      </w:r>
      <w:bookmarkEnd w:id="123"/>
      <w:r w:rsidRPr="00BE53A2">
        <w:rPr>
          <w:rFonts w:hint="cs"/>
          <w:rtl/>
        </w:rPr>
        <w:t xml:space="preserve"> </w:t>
      </w:r>
    </w:p>
    <w:p w14:paraId="2FE48EBB" w14:textId="77777777" w:rsidR="00BE53A2" w:rsidRPr="00BE53A2" w:rsidRDefault="00BE53A2" w:rsidP="004B79E1">
      <w:pPr>
        <w:pStyle w:val="HNormal"/>
        <w:numPr>
          <w:ilvl w:val="3"/>
          <w:numId w:val="31"/>
        </w:numPr>
        <w:tabs>
          <w:tab w:val="left" w:pos="1152"/>
          <w:tab w:val="left" w:pos="8312"/>
        </w:tabs>
        <w:spacing w:after="240" w:line="360" w:lineRule="auto"/>
      </w:pPr>
      <w:bookmarkStart w:id="124" w:name="_Ref393789794"/>
      <w:r w:rsidRPr="00BE53A2">
        <w:rPr>
          <w:rtl/>
        </w:rPr>
        <w:lastRenderedPageBreak/>
        <w:t>רשימת אנשי הקשר אצל הלקוחות מזמיני כנסים</w:t>
      </w:r>
      <w:r w:rsidRPr="00BE53A2">
        <w:rPr>
          <w:rFonts w:hint="cs"/>
          <w:rtl/>
        </w:rPr>
        <w:t>/ירידים</w:t>
      </w:r>
      <w:r w:rsidRPr="00BE53A2">
        <w:rPr>
          <w:rtl/>
        </w:rPr>
        <w:t>, לרבות פרטי התקשרות והמלצות בכתב מלקוחות מזמיני כנסים</w:t>
      </w:r>
      <w:r w:rsidRPr="00BE53A2">
        <w:rPr>
          <w:rFonts w:hint="cs"/>
          <w:rtl/>
        </w:rPr>
        <w:t xml:space="preserve">/ירידים בשנתיים האחרונות. </w:t>
      </w:r>
      <w:r w:rsidRPr="00BE53A2">
        <w:rPr>
          <w:rtl/>
        </w:rPr>
        <w:t>ה</w:t>
      </w:r>
      <w:r w:rsidRPr="00BE53A2">
        <w:rPr>
          <w:rFonts w:hint="cs"/>
          <w:rtl/>
        </w:rPr>
        <w:t>חטיבה</w:t>
      </w:r>
      <w:r w:rsidRPr="00BE53A2">
        <w:rPr>
          <w:rtl/>
        </w:rPr>
        <w:t xml:space="preserve"> </w:t>
      </w:r>
      <w:r w:rsidR="00702C3A">
        <w:rPr>
          <w:rFonts w:hint="cs"/>
          <w:rtl/>
        </w:rPr>
        <w:t>ת</w:t>
      </w:r>
      <w:r w:rsidRPr="00BE53A2">
        <w:rPr>
          <w:rFonts w:hint="cs"/>
          <w:rtl/>
        </w:rPr>
        <w:t>הא</w:t>
      </w:r>
      <w:r w:rsidRPr="00BE53A2">
        <w:rPr>
          <w:rtl/>
        </w:rPr>
        <w:t xml:space="preserve"> רשאי</w:t>
      </w:r>
      <w:r w:rsidR="00702C3A">
        <w:rPr>
          <w:rFonts w:hint="cs"/>
          <w:rtl/>
        </w:rPr>
        <w:t>ת</w:t>
      </w:r>
      <w:r w:rsidRPr="00BE53A2">
        <w:rPr>
          <w:rtl/>
        </w:rPr>
        <w:t xml:space="preserve"> לפנות ביוזמת</w:t>
      </w:r>
      <w:r w:rsidR="00702C3A">
        <w:rPr>
          <w:rFonts w:hint="cs"/>
          <w:rtl/>
        </w:rPr>
        <w:t>ה</w:t>
      </w:r>
      <w:r w:rsidRPr="00BE53A2">
        <w:rPr>
          <w:rtl/>
        </w:rPr>
        <w:t xml:space="preserve"> אל אנשי הקשר ללא אישור מוקדם מהמציע.</w:t>
      </w:r>
      <w:bookmarkEnd w:id="124"/>
      <w:r w:rsidRPr="00BE53A2">
        <w:rPr>
          <w:rtl/>
        </w:rPr>
        <w:t xml:space="preserve"> </w:t>
      </w:r>
    </w:p>
    <w:p w14:paraId="6E445DDE" w14:textId="77777777" w:rsidR="00BE53A2" w:rsidRPr="00BE53A2" w:rsidRDefault="00BE53A2" w:rsidP="004B79E1">
      <w:pPr>
        <w:pStyle w:val="HNormal"/>
        <w:numPr>
          <w:ilvl w:val="3"/>
          <w:numId w:val="31"/>
        </w:numPr>
        <w:tabs>
          <w:tab w:val="left" w:pos="1152"/>
          <w:tab w:val="left" w:pos="8312"/>
        </w:tabs>
        <w:spacing w:after="240" w:line="360" w:lineRule="auto"/>
      </w:pPr>
      <w:bookmarkStart w:id="125" w:name="_Ref393789862"/>
      <w:r w:rsidRPr="00BE53A2">
        <w:rPr>
          <w:rtl/>
        </w:rPr>
        <w:t>על המציע לצרף רשימת ממליצים ומכתבי המלצה.</w:t>
      </w:r>
      <w:bookmarkEnd w:id="125"/>
    </w:p>
    <w:p w14:paraId="4FD207DB" w14:textId="77777777" w:rsidR="00BE53A2" w:rsidRPr="00BE53A2" w:rsidRDefault="00BE53A2" w:rsidP="004B79E1">
      <w:pPr>
        <w:pStyle w:val="HNormal"/>
        <w:numPr>
          <w:ilvl w:val="3"/>
          <w:numId w:val="31"/>
        </w:numPr>
        <w:tabs>
          <w:tab w:val="left" w:pos="1152"/>
          <w:tab w:val="left" w:pos="8312"/>
        </w:tabs>
        <w:spacing w:after="240" w:line="360" w:lineRule="auto"/>
      </w:pPr>
      <w:bookmarkStart w:id="126" w:name="_Ref393790114"/>
      <w:r w:rsidRPr="00BE53A2">
        <w:rPr>
          <w:rFonts w:hint="cs"/>
          <w:rtl/>
        </w:rPr>
        <w:t xml:space="preserve">פירוט נסיונו של מפיק היריד המוצע על ידי החברה. </w:t>
      </w:r>
    </w:p>
    <w:p w14:paraId="4784404A" w14:textId="77777777" w:rsidR="00BE53A2" w:rsidRPr="00BE53A2" w:rsidRDefault="00BE53A2" w:rsidP="004B79E1">
      <w:pPr>
        <w:pStyle w:val="HNormal"/>
        <w:numPr>
          <w:ilvl w:val="3"/>
          <w:numId w:val="31"/>
        </w:numPr>
        <w:tabs>
          <w:tab w:val="left" w:pos="1152"/>
          <w:tab w:val="left" w:pos="8312"/>
        </w:tabs>
        <w:spacing w:after="240" w:line="360" w:lineRule="auto"/>
      </w:pPr>
      <w:r w:rsidRPr="00BE53A2">
        <w:rPr>
          <w:rFonts w:hint="cs"/>
          <w:rtl/>
        </w:rPr>
        <w:t>רשימת שלושה</w:t>
      </w:r>
      <w:r w:rsidR="00C30242">
        <w:rPr>
          <w:rFonts w:hint="cs"/>
          <w:rtl/>
        </w:rPr>
        <w:t xml:space="preserve"> (3)</w:t>
      </w:r>
      <w:r w:rsidRPr="00BE53A2">
        <w:rPr>
          <w:rFonts w:hint="cs"/>
          <w:rtl/>
        </w:rPr>
        <w:t xml:space="preserve"> בעלי תפקידים המוצעים על ידי המציע לביצוע היריד, כולל פירוט ניסיונם והוותק בחברה, נוסף </w:t>
      </w:r>
      <w:r w:rsidR="00F62FB8">
        <w:rPr>
          <w:rFonts w:hint="cs"/>
          <w:rtl/>
        </w:rPr>
        <w:t xml:space="preserve">על </w:t>
      </w:r>
      <w:r w:rsidRPr="00BE53A2">
        <w:rPr>
          <w:rFonts w:hint="cs"/>
          <w:rtl/>
        </w:rPr>
        <w:t>פירוט נסיונו של מפיק היריד</w:t>
      </w:r>
      <w:r w:rsidR="00F62FB8">
        <w:rPr>
          <w:rFonts w:hint="cs"/>
          <w:rtl/>
        </w:rPr>
        <w:t>.</w:t>
      </w:r>
      <w:r w:rsidRPr="00BE53A2">
        <w:rPr>
          <w:rFonts w:hint="cs"/>
          <w:rtl/>
        </w:rPr>
        <w:t xml:space="preserve"> </w:t>
      </w:r>
      <w:bookmarkEnd w:id="126"/>
    </w:p>
    <w:p w14:paraId="37A327A8" w14:textId="77777777" w:rsidR="00BE53A2" w:rsidRPr="00BE53A2" w:rsidRDefault="00BE53A2" w:rsidP="004B79E1">
      <w:pPr>
        <w:pStyle w:val="HNormal"/>
        <w:numPr>
          <w:ilvl w:val="3"/>
          <w:numId w:val="31"/>
        </w:numPr>
        <w:tabs>
          <w:tab w:val="left" w:pos="1152"/>
          <w:tab w:val="left" w:pos="8312"/>
        </w:tabs>
        <w:spacing w:after="240" w:line="360" w:lineRule="auto"/>
      </w:pPr>
      <w:bookmarkStart w:id="127" w:name="_Ref393790156"/>
      <w:r w:rsidRPr="00BE53A2">
        <w:rPr>
          <w:rFonts w:hint="cs"/>
          <w:rtl/>
        </w:rPr>
        <w:t>רעיונות למוצרים נלווים שעשויים לקדם את העלאת תכני היריד לסדר היום הציבור.</w:t>
      </w:r>
      <w:bookmarkEnd w:id="127"/>
      <w:r w:rsidRPr="00BE53A2">
        <w:rPr>
          <w:rFonts w:hint="cs"/>
          <w:rtl/>
        </w:rPr>
        <w:t xml:space="preserve"> </w:t>
      </w:r>
    </w:p>
    <w:p w14:paraId="09352A88" w14:textId="77777777" w:rsidR="008017F0" w:rsidRDefault="006219E9" w:rsidP="004B79E1">
      <w:pPr>
        <w:pStyle w:val="HNormal"/>
        <w:numPr>
          <w:ilvl w:val="1"/>
          <w:numId w:val="31"/>
        </w:numPr>
        <w:tabs>
          <w:tab w:val="left" w:pos="1152"/>
          <w:tab w:val="left" w:pos="8312"/>
        </w:tabs>
        <w:spacing w:after="240" w:line="360" w:lineRule="auto"/>
        <w:rPr>
          <w:b/>
          <w:bCs/>
          <w:sz w:val="28"/>
          <w:szCs w:val="28"/>
          <w:u w:val="single"/>
        </w:rPr>
      </w:pPr>
      <w:bookmarkStart w:id="128" w:name="_Toc501905065"/>
      <w:r w:rsidRPr="00F62FB8">
        <w:rPr>
          <w:rFonts w:hint="cs"/>
          <w:b/>
          <w:bCs/>
          <w:sz w:val="28"/>
          <w:szCs w:val="28"/>
          <w:u w:val="single"/>
          <w:rtl/>
        </w:rPr>
        <w:t>תכולת הפרויקט</w:t>
      </w:r>
      <w:bookmarkEnd w:id="128"/>
    </w:p>
    <w:p w14:paraId="57AD565B" w14:textId="77777777" w:rsidR="00854A68" w:rsidRDefault="00854A68" w:rsidP="004B79E1">
      <w:pPr>
        <w:pStyle w:val="HNormal"/>
        <w:numPr>
          <w:ilvl w:val="2"/>
          <w:numId w:val="31"/>
        </w:numPr>
        <w:tabs>
          <w:tab w:val="left" w:pos="1152"/>
          <w:tab w:val="left" w:pos="8312"/>
        </w:tabs>
        <w:spacing w:after="240" w:line="360" w:lineRule="auto"/>
        <w:rPr>
          <w:sz w:val="24"/>
        </w:rPr>
      </w:pPr>
      <w:r w:rsidRPr="00854A68">
        <w:rPr>
          <w:rFonts w:hint="cs"/>
          <w:sz w:val="24"/>
          <w:rtl/>
        </w:rPr>
        <w:t xml:space="preserve">הפרויקט כולל את </w:t>
      </w:r>
      <w:r>
        <w:rPr>
          <w:rFonts w:hint="cs"/>
          <w:sz w:val="24"/>
          <w:rtl/>
        </w:rPr>
        <w:t xml:space="preserve">כל התהליכים, החל מגיבוש הקונספט, </w:t>
      </w:r>
      <w:r w:rsidR="007942EF">
        <w:rPr>
          <w:rFonts w:hint="cs"/>
          <w:sz w:val="24"/>
          <w:rtl/>
        </w:rPr>
        <w:t>הכנת התכנים, תכנון האירוע, בחירת המקום, הדמיות ממוחשבות של עיצוב היריד והאירועים הנלווים</w:t>
      </w:r>
      <w:r w:rsidR="00506647">
        <w:rPr>
          <w:rFonts w:hint="cs"/>
          <w:sz w:val="24"/>
          <w:rtl/>
        </w:rPr>
        <w:t>, דיונים בוועדת היגוי</w:t>
      </w:r>
      <w:r w:rsidR="007942EF">
        <w:rPr>
          <w:rFonts w:hint="cs"/>
          <w:sz w:val="24"/>
          <w:rtl/>
        </w:rPr>
        <w:t>.</w:t>
      </w:r>
    </w:p>
    <w:p w14:paraId="2FD6CEAE" w14:textId="77777777" w:rsidR="007942EF" w:rsidRDefault="007942EF" w:rsidP="004B79E1">
      <w:pPr>
        <w:pStyle w:val="HNormal"/>
        <w:numPr>
          <w:ilvl w:val="2"/>
          <w:numId w:val="31"/>
        </w:numPr>
        <w:tabs>
          <w:tab w:val="left" w:pos="1152"/>
          <w:tab w:val="left" w:pos="8312"/>
        </w:tabs>
        <w:spacing w:after="240" w:line="360" w:lineRule="auto"/>
        <w:rPr>
          <w:sz w:val="24"/>
        </w:rPr>
      </w:pPr>
      <w:r>
        <w:rPr>
          <w:rFonts w:hint="cs"/>
          <w:sz w:val="24"/>
          <w:rtl/>
        </w:rPr>
        <w:t>הקמת קשר עם מפעילי המיצגים</w:t>
      </w:r>
      <w:r w:rsidR="00C5551A">
        <w:rPr>
          <w:rFonts w:hint="cs"/>
          <w:sz w:val="24"/>
          <w:rtl/>
        </w:rPr>
        <w:t xml:space="preserve"> לצורך העמדתם ןהפעלתם ביריד.</w:t>
      </w:r>
    </w:p>
    <w:p w14:paraId="5EC3B915" w14:textId="77777777" w:rsidR="00C5551A" w:rsidRDefault="00C5551A" w:rsidP="004B79E1">
      <w:pPr>
        <w:pStyle w:val="HNormal"/>
        <w:numPr>
          <w:ilvl w:val="2"/>
          <w:numId w:val="31"/>
        </w:numPr>
        <w:tabs>
          <w:tab w:val="left" w:pos="1152"/>
          <w:tab w:val="left" w:pos="8312"/>
        </w:tabs>
        <w:spacing w:after="240" w:line="360" w:lineRule="auto"/>
        <w:rPr>
          <w:sz w:val="24"/>
        </w:rPr>
      </w:pPr>
      <w:r>
        <w:rPr>
          <w:rFonts w:hint="cs"/>
          <w:sz w:val="24"/>
          <w:rtl/>
        </w:rPr>
        <w:t>עדכון ואפיון כלל הפרטים להקמת היריד והאירועים הנלווים.</w:t>
      </w:r>
    </w:p>
    <w:p w14:paraId="15A04C99" w14:textId="77777777" w:rsidR="00C5551A" w:rsidRPr="00854A68" w:rsidRDefault="00C5551A" w:rsidP="004B79E1">
      <w:pPr>
        <w:pStyle w:val="HNormal"/>
        <w:numPr>
          <w:ilvl w:val="2"/>
          <w:numId w:val="31"/>
        </w:numPr>
        <w:tabs>
          <w:tab w:val="left" w:pos="1152"/>
          <w:tab w:val="left" w:pos="8312"/>
        </w:tabs>
        <w:spacing w:after="240" w:line="360" w:lineRule="auto"/>
        <w:rPr>
          <w:sz w:val="24"/>
          <w:rtl/>
        </w:rPr>
      </w:pPr>
      <w:r>
        <w:rPr>
          <w:rFonts w:hint="cs"/>
          <w:sz w:val="24"/>
          <w:rtl/>
        </w:rPr>
        <w:t>הקמת היריד בפועל</w:t>
      </w:r>
      <w:r w:rsidR="00506647">
        <w:rPr>
          <w:rFonts w:hint="cs"/>
          <w:sz w:val="24"/>
          <w:rtl/>
        </w:rPr>
        <w:t>, סיוע בתפעול המיצגים</w:t>
      </w:r>
    </w:p>
    <w:p w14:paraId="41A7479F" w14:textId="77777777" w:rsidR="00F62FB8" w:rsidRPr="00F62FB8" w:rsidRDefault="00F62FB8" w:rsidP="004B79E1">
      <w:pPr>
        <w:pStyle w:val="HNormal"/>
        <w:numPr>
          <w:ilvl w:val="3"/>
          <w:numId w:val="31"/>
        </w:numPr>
        <w:tabs>
          <w:tab w:val="left" w:pos="1152"/>
          <w:tab w:val="left" w:pos="8312"/>
        </w:tabs>
        <w:spacing w:after="240" w:line="360" w:lineRule="auto"/>
        <w:rPr>
          <w:rtl/>
        </w:rPr>
      </w:pPr>
    </w:p>
    <w:p w14:paraId="497387E3" w14:textId="77777777" w:rsidR="00F62FB8" w:rsidRPr="00F62FB8" w:rsidRDefault="00F62FB8" w:rsidP="004B79E1">
      <w:pPr>
        <w:pStyle w:val="HNormal"/>
        <w:numPr>
          <w:ilvl w:val="3"/>
          <w:numId w:val="31"/>
        </w:numPr>
        <w:tabs>
          <w:tab w:val="left" w:pos="1152"/>
          <w:tab w:val="left" w:pos="8312"/>
        </w:tabs>
        <w:spacing w:after="240" w:line="360" w:lineRule="auto"/>
        <w:rPr>
          <w:rtl/>
        </w:rPr>
      </w:pPr>
    </w:p>
    <w:p w14:paraId="7030E33B" w14:textId="77777777" w:rsidR="00F50CA2" w:rsidRDefault="003227A5" w:rsidP="004B79E1">
      <w:pPr>
        <w:pStyle w:val="HNormal"/>
        <w:numPr>
          <w:ilvl w:val="3"/>
          <w:numId w:val="31"/>
        </w:numPr>
        <w:tabs>
          <w:tab w:val="left" w:pos="1152"/>
          <w:tab w:val="left" w:pos="8312"/>
        </w:tabs>
        <w:spacing w:after="240" w:line="360" w:lineRule="auto"/>
      </w:pPr>
      <w:bookmarkStart w:id="129" w:name="_Toc288647174"/>
      <w:bookmarkStart w:id="130" w:name="_Ref274139077"/>
      <w:r>
        <w:rPr>
          <w:rFonts w:hint="cs"/>
          <w:rtl/>
        </w:rPr>
        <w:t>.</w:t>
      </w:r>
    </w:p>
    <w:p w14:paraId="1E8A517C" w14:textId="77777777" w:rsidR="00AA7521" w:rsidRPr="00506647" w:rsidRDefault="00DB4D50" w:rsidP="004B79E1">
      <w:pPr>
        <w:pStyle w:val="HNormal"/>
        <w:numPr>
          <w:ilvl w:val="1"/>
          <w:numId w:val="31"/>
        </w:numPr>
        <w:tabs>
          <w:tab w:val="left" w:pos="1152"/>
          <w:tab w:val="left" w:pos="8312"/>
        </w:tabs>
        <w:spacing w:after="240" w:line="360" w:lineRule="auto"/>
        <w:rPr>
          <w:b/>
          <w:bCs/>
          <w:sz w:val="28"/>
          <w:szCs w:val="28"/>
          <w:u w:val="single"/>
        </w:rPr>
      </w:pPr>
      <w:bookmarkStart w:id="131" w:name="_Toc501905075"/>
      <w:bookmarkEnd w:id="129"/>
      <w:bookmarkEnd w:id="130"/>
      <w:r w:rsidRPr="00506647">
        <w:rPr>
          <w:rFonts w:hint="cs"/>
          <w:b/>
          <w:bCs/>
          <w:sz w:val="28"/>
          <w:szCs w:val="28"/>
          <w:u w:val="single"/>
          <w:rtl/>
        </w:rPr>
        <w:t>מימוש</w:t>
      </w:r>
      <w:bookmarkEnd w:id="131"/>
    </w:p>
    <w:p w14:paraId="3B64D00C" w14:textId="77777777" w:rsidR="00506647" w:rsidRPr="00506647" w:rsidRDefault="00506647" w:rsidP="004B79E1">
      <w:pPr>
        <w:pStyle w:val="HNormal"/>
        <w:numPr>
          <w:ilvl w:val="3"/>
          <w:numId w:val="31"/>
        </w:numPr>
        <w:tabs>
          <w:tab w:val="left" w:pos="1152"/>
          <w:tab w:val="left" w:pos="8312"/>
        </w:tabs>
        <w:spacing w:after="240" w:line="360" w:lineRule="auto"/>
        <w:rPr>
          <w:b/>
          <w:bCs/>
        </w:rPr>
      </w:pPr>
      <w:r w:rsidRPr="00506647">
        <w:rPr>
          <w:rFonts w:hint="cs"/>
          <w:b/>
          <w:bCs/>
          <w:rtl/>
        </w:rPr>
        <w:t>צוות נהולי</w:t>
      </w:r>
    </w:p>
    <w:p w14:paraId="258E3992" w14:textId="77777777" w:rsidR="00506647" w:rsidRDefault="00506647" w:rsidP="004B79E1">
      <w:pPr>
        <w:pStyle w:val="HNormal"/>
        <w:numPr>
          <w:ilvl w:val="4"/>
          <w:numId w:val="31"/>
        </w:numPr>
        <w:tabs>
          <w:tab w:val="left" w:pos="1152"/>
          <w:tab w:val="left" w:pos="8312"/>
        </w:tabs>
        <w:spacing w:after="0" w:line="276" w:lineRule="auto"/>
        <w:ind w:left="2639"/>
      </w:pPr>
      <w:r w:rsidRPr="00506647">
        <w:rPr>
          <w:rFonts w:hint="cs"/>
          <w:u w:val="single"/>
          <w:rtl/>
        </w:rPr>
        <w:t>ועדת היגוי</w:t>
      </w:r>
    </w:p>
    <w:p w14:paraId="5C436E61" w14:textId="77777777" w:rsidR="00DB4D50" w:rsidRDefault="00DB4D50" w:rsidP="00506647">
      <w:pPr>
        <w:pStyle w:val="HNormal"/>
        <w:tabs>
          <w:tab w:val="left" w:pos="1152"/>
          <w:tab w:val="left" w:pos="8312"/>
        </w:tabs>
        <w:spacing w:after="0" w:line="360" w:lineRule="auto"/>
        <w:ind w:left="2639"/>
        <w:rPr>
          <w:rtl/>
        </w:rPr>
      </w:pPr>
      <w:r w:rsidRPr="00DB4D50">
        <w:rPr>
          <w:rFonts w:hint="cs"/>
          <w:rtl/>
        </w:rPr>
        <w:lastRenderedPageBreak/>
        <w:t>החטיבה תמנה ועדת ה</w:t>
      </w:r>
      <w:r w:rsidR="00506647">
        <w:rPr>
          <w:rFonts w:hint="cs"/>
          <w:rtl/>
        </w:rPr>
        <w:t>י</w:t>
      </w:r>
      <w:r w:rsidRPr="00DB4D50">
        <w:rPr>
          <w:rFonts w:hint="cs"/>
          <w:rtl/>
        </w:rPr>
        <w:t>גוי לפרויקט, שתורכב</w:t>
      </w:r>
      <w:r w:rsidR="00E26D2A">
        <w:rPr>
          <w:rFonts w:hint="cs"/>
          <w:rtl/>
        </w:rPr>
        <w:t xml:space="preserve"> הן</w:t>
      </w:r>
      <w:r w:rsidRPr="00DB4D50">
        <w:rPr>
          <w:rFonts w:hint="cs"/>
          <w:rtl/>
        </w:rPr>
        <w:t xml:space="preserve"> מנציגים של החטיבה וממומחים נוספים</w:t>
      </w:r>
      <w:r w:rsidR="00E26D2A">
        <w:rPr>
          <w:rFonts w:hint="cs"/>
          <w:rtl/>
        </w:rPr>
        <w:t xml:space="preserve"> והן </w:t>
      </w:r>
      <w:r w:rsidRPr="00DB4D50">
        <w:rPr>
          <w:rFonts w:hint="cs"/>
          <w:rtl/>
        </w:rPr>
        <w:t>מנציגים של הנהלת הספק (כולל מנהל הפרויקט</w:t>
      </w:r>
      <w:r w:rsidR="00506647">
        <w:rPr>
          <w:rFonts w:hint="cs"/>
          <w:rtl/>
        </w:rPr>
        <w:t xml:space="preserve"> (מפיק היריד)</w:t>
      </w:r>
      <w:r w:rsidRPr="00DB4D50">
        <w:rPr>
          <w:rFonts w:hint="cs"/>
          <w:rtl/>
        </w:rPr>
        <w:t xml:space="preserve"> מטעם הספק, כפי שיוגדר להלן).</w:t>
      </w:r>
    </w:p>
    <w:p w14:paraId="21EE5F00" w14:textId="77777777" w:rsidR="00506647" w:rsidRPr="00DB4D50" w:rsidRDefault="00506647" w:rsidP="00506647">
      <w:pPr>
        <w:pStyle w:val="HNormal"/>
        <w:tabs>
          <w:tab w:val="left" w:pos="1152"/>
          <w:tab w:val="left" w:pos="8312"/>
        </w:tabs>
        <w:spacing w:after="0" w:line="360" w:lineRule="auto"/>
        <w:ind w:left="2639"/>
        <w:rPr>
          <w:rtl/>
        </w:rPr>
      </w:pPr>
    </w:p>
    <w:p w14:paraId="50BF3BB8" w14:textId="77777777" w:rsidR="00DB4D50" w:rsidRDefault="00DB4D50" w:rsidP="00506647">
      <w:pPr>
        <w:pStyle w:val="HNormal"/>
        <w:tabs>
          <w:tab w:val="left" w:pos="1152"/>
          <w:tab w:val="left" w:pos="8312"/>
        </w:tabs>
        <w:spacing w:after="240" w:line="360" w:lineRule="auto"/>
        <w:ind w:left="2639"/>
        <w:rPr>
          <w:rtl/>
        </w:rPr>
      </w:pPr>
      <w:r w:rsidRPr="00DB4D50">
        <w:rPr>
          <w:rFonts w:hint="cs"/>
          <w:rtl/>
        </w:rPr>
        <w:t>ועדת הה</w:t>
      </w:r>
      <w:r w:rsidR="00506647">
        <w:rPr>
          <w:rFonts w:hint="cs"/>
          <w:rtl/>
        </w:rPr>
        <w:t>י</w:t>
      </w:r>
      <w:r w:rsidRPr="00DB4D50">
        <w:rPr>
          <w:rFonts w:hint="cs"/>
          <w:rtl/>
        </w:rPr>
        <w:t>גוי תהיה אחראית על היבטי המדיניות של הפרויקט ושל המערכת. הועדה תתכנס אחת ל</w:t>
      </w:r>
      <w:r w:rsidR="00506647">
        <w:rPr>
          <w:rFonts w:hint="cs"/>
          <w:rtl/>
        </w:rPr>
        <w:t>שבועיים</w:t>
      </w:r>
      <w:r w:rsidRPr="00DB4D50">
        <w:rPr>
          <w:rFonts w:hint="cs"/>
          <w:rtl/>
        </w:rPr>
        <w:t xml:space="preserve"> (או לפי בקשה מיוחדת) ותדון בכל הדרוש כדי לקדם את הפרויקט וכדי לפתור בעיות וסוגיות, בעלות השלכות עקרוניות. מנהל הפרויקט יכין דוח מצב ומצגת לקראת כל ישיבה של הועדה, במתכונת, שתיקבע </w:t>
      </w:r>
      <w:r w:rsidR="00384E27">
        <w:rPr>
          <w:rFonts w:hint="cs"/>
          <w:rtl/>
        </w:rPr>
        <w:t>על ידי</w:t>
      </w:r>
      <w:r w:rsidRPr="00DB4D50">
        <w:rPr>
          <w:rFonts w:hint="cs"/>
          <w:rtl/>
        </w:rPr>
        <w:t xml:space="preserve"> החטיבה, תוך התיעצות עם הספק. הועדה תזמן לדיוניה מומחים נוספים, לפי הצורך.</w:t>
      </w:r>
    </w:p>
    <w:p w14:paraId="5362EEF0" w14:textId="77777777" w:rsidR="00DB4D50" w:rsidRPr="00506647" w:rsidRDefault="00DB4D50" w:rsidP="004B79E1">
      <w:pPr>
        <w:pStyle w:val="HNormal"/>
        <w:numPr>
          <w:ilvl w:val="4"/>
          <w:numId w:val="31"/>
        </w:numPr>
        <w:tabs>
          <w:tab w:val="left" w:pos="1152"/>
          <w:tab w:val="left" w:pos="8312"/>
        </w:tabs>
        <w:spacing w:after="0" w:line="360" w:lineRule="auto"/>
        <w:rPr>
          <w:u w:val="single"/>
        </w:rPr>
      </w:pPr>
      <w:r w:rsidRPr="00506647">
        <w:rPr>
          <w:rFonts w:hint="cs"/>
          <w:u w:val="single"/>
          <w:rtl/>
        </w:rPr>
        <w:t>מנהלת פרויקט</w:t>
      </w:r>
    </w:p>
    <w:p w14:paraId="15755903" w14:textId="77777777" w:rsidR="00DB4D50" w:rsidRDefault="00DB4D50" w:rsidP="00506647">
      <w:pPr>
        <w:pStyle w:val="HNormal"/>
        <w:tabs>
          <w:tab w:val="left" w:pos="1152"/>
          <w:tab w:val="left" w:pos="8312"/>
        </w:tabs>
        <w:spacing w:after="0" w:line="360" w:lineRule="auto"/>
        <w:ind w:left="2639"/>
        <w:rPr>
          <w:rtl/>
        </w:rPr>
      </w:pPr>
      <w:r w:rsidRPr="00DB4D50">
        <w:rPr>
          <w:rFonts w:hint="cs"/>
          <w:rtl/>
        </w:rPr>
        <w:t>תמונה מנהלת פרויקט בהיקף מצומצם ויעיל, שתורכב מנציגים של החטיבה (כולל מומחים) וממנהל הפרויקט</w:t>
      </w:r>
      <w:r w:rsidR="00F62FB8">
        <w:rPr>
          <w:rFonts w:hint="cs"/>
          <w:rtl/>
        </w:rPr>
        <w:t xml:space="preserve"> (מפיק היריד)</w:t>
      </w:r>
      <w:r w:rsidRPr="00DB4D50">
        <w:rPr>
          <w:rFonts w:hint="cs"/>
          <w:rtl/>
        </w:rPr>
        <w:t xml:space="preserve"> מטעם הספק, כפי שיוגדר להלן.</w:t>
      </w:r>
    </w:p>
    <w:p w14:paraId="51E48A2D" w14:textId="77777777" w:rsidR="00506647" w:rsidRDefault="00506647" w:rsidP="00506647">
      <w:pPr>
        <w:pStyle w:val="HNormal"/>
        <w:tabs>
          <w:tab w:val="left" w:pos="1152"/>
          <w:tab w:val="left" w:pos="8312"/>
        </w:tabs>
        <w:spacing w:after="0" w:line="360" w:lineRule="auto"/>
        <w:ind w:left="2639"/>
        <w:rPr>
          <w:rtl/>
        </w:rPr>
      </w:pPr>
    </w:p>
    <w:p w14:paraId="4795C221" w14:textId="77777777" w:rsidR="00DB4D50" w:rsidRPr="00DB4D50" w:rsidRDefault="00506647" w:rsidP="004B79E1">
      <w:pPr>
        <w:pStyle w:val="HNormal"/>
        <w:numPr>
          <w:ilvl w:val="3"/>
          <w:numId w:val="31"/>
        </w:numPr>
        <w:tabs>
          <w:tab w:val="clear" w:pos="1872"/>
          <w:tab w:val="left" w:pos="1152"/>
          <w:tab w:val="num" w:pos="2497"/>
          <w:tab w:val="left" w:pos="8312"/>
        </w:tabs>
        <w:spacing w:after="240" w:line="360" w:lineRule="auto"/>
        <w:ind w:left="2639"/>
        <w:rPr>
          <w:rtl/>
        </w:rPr>
      </w:pPr>
      <w:r>
        <w:rPr>
          <w:rFonts w:hint="cs"/>
          <w:rtl/>
        </w:rPr>
        <w:t xml:space="preserve">   </w:t>
      </w:r>
      <w:r w:rsidR="00DB4D50" w:rsidRPr="00DB4D50">
        <w:rPr>
          <w:rFonts w:hint="cs"/>
          <w:rtl/>
        </w:rPr>
        <w:t>מנהלת הפרויקט תהיה אחראית על המעקב אחר הביצוע השוטף והתקין של הפרויקט, כולל עמידה בלוחות</w:t>
      </w:r>
      <w:r w:rsidR="00F62FB8">
        <w:rPr>
          <w:rFonts w:hint="cs"/>
          <w:rtl/>
        </w:rPr>
        <w:t xml:space="preserve"> </w:t>
      </w:r>
      <w:r w:rsidR="00DB4D50" w:rsidRPr="00DB4D50">
        <w:rPr>
          <w:rFonts w:hint="cs"/>
          <w:rtl/>
        </w:rPr>
        <w:t>זמנים, בתכנית</w:t>
      </w:r>
      <w:r w:rsidR="00F62FB8">
        <w:rPr>
          <w:rFonts w:hint="cs"/>
          <w:rtl/>
        </w:rPr>
        <w:t xml:space="preserve"> </w:t>
      </w:r>
      <w:r w:rsidR="00DB4D50" w:rsidRPr="00DB4D50">
        <w:rPr>
          <w:rFonts w:hint="cs"/>
          <w:rtl/>
        </w:rPr>
        <w:t>העבודה, בתקציב, במסירת תוצרים וכדומה. המנהלת גם תטפל בפתרון של בעיות שוטפות, בקביעה של סדרי</w:t>
      </w:r>
      <w:r w:rsidR="00F62FB8">
        <w:rPr>
          <w:rFonts w:hint="cs"/>
          <w:rtl/>
        </w:rPr>
        <w:t xml:space="preserve"> </w:t>
      </w:r>
      <w:r w:rsidR="00DB4D50" w:rsidRPr="00DB4D50">
        <w:rPr>
          <w:rFonts w:hint="cs"/>
          <w:rtl/>
        </w:rPr>
        <w:t>עדיפות לביצוע משימות, בבקשות לשינויים ולתוספות ובכל הכרוך בביצועו של פרויקט, מסוג זה.</w:t>
      </w:r>
    </w:p>
    <w:p w14:paraId="57454766" w14:textId="77777777" w:rsidR="00DB4D50" w:rsidRPr="00DB4D50" w:rsidRDefault="00DB4D50" w:rsidP="004B79E1">
      <w:pPr>
        <w:pStyle w:val="HNormal"/>
        <w:numPr>
          <w:ilvl w:val="4"/>
          <w:numId w:val="31"/>
        </w:numPr>
        <w:tabs>
          <w:tab w:val="left" w:pos="1152"/>
          <w:tab w:val="left" w:pos="8312"/>
        </w:tabs>
        <w:spacing w:after="240" w:line="360" w:lineRule="auto"/>
        <w:rPr>
          <w:rtl/>
        </w:rPr>
      </w:pPr>
      <w:r w:rsidRPr="00DB4D50">
        <w:rPr>
          <w:rFonts w:hint="cs"/>
          <w:rtl/>
        </w:rPr>
        <w:t>סוגיות, אשר לא ייפתרו ברמה של מנהלת הפרויקט, יובאו לדיון ולהחלטה בועדת ה</w:t>
      </w:r>
      <w:r w:rsidR="005F56A9">
        <w:rPr>
          <w:rFonts w:hint="cs"/>
          <w:rtl/>
        </w:rPr>
        <w:t>היגוי</w:t>
      </w:r>
      <w:r w:rsidRPr="00DB4D50">
        <w:rPr>
          <w:rFonts w:hint="cs"/>
          <w:rtl/>
        </w:rPr>
        <w:t xml:space="preserve"> (בהתאם למידת הדחיפות שלהן).</w:t>
      </w:r>
    </w:p>
    <w:p w14:paraId="17D104F9" w14:textId="77777777" w:rsidR="00DB4D50" w:rsidRDefault="00DB4D50" w:rsidP="004B79E1">
      <w:pPr>
        <w:pStyle w:val="HNormal"/>
        <w:numPr>
          <w:ilvl w:val="4"/>
          <w:numId w:val="31"/>
        </w:numPr>
        <w:tabs>
          <w:tab w:val="left" w:pos="1152"/>
          <w:tab w:val="left" w:pos="8312"/>
        </w:tabs>
        <w:spacing w:after="240" w:line="360" w:lineRule="auto"/>
        <w:rPr>
          <w:rtl/>
        </w:rPr>
      </w:pPr>
      <w:r w:rsidRPr="00DB4D50">
        <w:rPr>
          <w:rFonts w:hint="cs"/>
          <w:rtl/>
        </w:rPr>
        <w:t>המנהלת תתכנס אחת לשבועי</w:t>
      </w:r>
      <w:r w:rsidR="00D56BFE">
        <w:rPr>
          <w:rFonts w:hint="cs"/>
          <w:rtl/>
        </w:rPr>
        <w:t>י</w:t>
      </w:r>
      <w:r w:rsidRPr="00DB4D50">
        <w:rPr>
          <w:rFonts w:hint="cs"/>
          <w:rtl/>
        </w:rPr>
        <w:t xml:space="preserve">ם (או לפי בקשה מיוחדת) ותזמן לדיוניה מומחים או אנשיצוות נוספים, לפי הצורך. מנהל הפרויקט מטעם הספק יכין דוח מצב לקראת כל ישיבה של המנהלת. המתכונת של דוח המצב תיקבע </w:t>
      </w:r>
      <w:r w:rsidR="00384E27">
        <w:rPr>
          <w:rFonts w:hint="cs"/>
          <w:rtl/>
        </w:rPr>
        <w:t>על ידי</w:t>
      </w:r>
      <w:r w:rsidRPr="00DB4D50">
        <w:rPr>
          <w:rFonts w:hint="cs"/>
          <w:rtl/>
        </w:rPr>
        <w:t xml:space="preserve"> החטיבה, תוך התיעצות עם הספק.</w:t>
      </w:r>
    </w:p>
    <w:p w14:paraId="48B89408" w14:textId="77777777" w:rsidR="00DB4D50" w:rsidRPr="00DD254E" w:rsidRDefault="00DB4D50" w:rsidP="004B79E1">
      <w:pPr>
        <w:pStyle w:val="HNormal"/>
        <w:numPr>
          <w:ilvl w:val="3"/>
          <w:numId w:val="31"/>
        </w:numPr>
        <w:tabs>
          <w:tab w:val="left" w:pos="1152"/>
          <w:tab w:val="left" w:pos="8312"/>
        </w:tabs>
        <w:spacing w:after="240" w:line="360" w:lineRule="auto"/>
        <w:rPr>
          <w:b/>
          <w:bCs/>
          <w:u w:val="single"/>
        </w:rPr>
      </w:pPr>
      <w:r w:rsidRPr="00DD254E">
        <w:rPr>
          <w:rFonts w:hint="cs"/>
          <w:b/>
          <w:bCs/>
          <w:u w:val="single"/>
          <w:rtl/>
        </w:rPr>
        <w:t>צוות מקצועי</w:t>
      </w:r>
    </w:p>
    <w:p w14:paraId="6C13CCFF" w14:textId="77777777" w:rsidR="00301E07" w:rsidRDefault="00040E04" w:rsidP="004B79E1">
      <w:pPr>
        <w:pStyle w:val="HNormal"/>
        <w:numPr>
          <w:ilvl w:val="4"/>
          <w:numId w:val="31"/>
        </w:numPr>
        <w:tabs>
          <w:tab w:val="left" w:pos="1152"/>
          <w:tab w:val="left" w:pos="8312"/>
        </w:tabs>
        <w:spacing w:after="0" w:line="360" w:lineRule="auto"/>
        <w:ind w:left="2639"/>
      </w:pPr>
      <w:r w:rsidRPr="00301E07">
        <w:rPr>
          <w:rFonts w:hint="cs"/>
          <w:u w:val="single"/>
          <w:rtl/>
        </w:rPr>
        <w:t>נציג החטיבה</w:t>
      </w:r>
    </w:p>
    <w:p w14:paraId="4EAC4786" w14:textId="77777777" w:rsidR="00040E04" w:rsidRDefault="00040E04" w:rsidP="00301E07">
      <w:pPr>
        <w:pStyle w:val="HNormal"/>
        <w:tabs>
          <w:tab w:val="left" w:pos="1152"/>
          <w:tab w:val="left" w:pos="8312"/>
        </w:tabs>
        <w:spacing w:after="0" w:line="360" w:lineRule="auto"/>
        <w:ind w:left="2639"/>
        <w:rPr>
          <w:rtl/>
        </w:rPr>
      </w:pPr>
      <w:r w:rsidRPr="00040E04">
        <w:rPr>
          <w:rFonts w:hint="cs"/>
          <w:rtl/>
        </w:rPr>
        <w:t>החטיבה תמנה נציג, שישמש כ</w:t>
      </w:r>
      <w:r w:rsidRPr="00040E04">
        <w:rPr>
          <w:rtl/>
        </w:rPr>
        <w:t xml:space="preserve">גורם אחראי </w:t>
      </w:r>
      <w:r w:rsidRPr="00040E04">
        <w:rPr>
          <w:rFonts w:hint="cs"/>
          <w:rtl/>
        </w:rPr>
        <w:t>מ</w:t>
      </w:r>
      <w:r w:rsidRPr="00040E04">
        <w:rPr>
          <w:rtl/>
        </w:rPr>
        <w:t>טע</w:t>
      </w:r>
      <w:r w:rsidRPr="00040E04">
        <w:rPr>
          <w:rFonts w:hint="cs"/>
          <w:rtl/>
        </w:rPr>
        <w:t>מה על ההיבטים הנהוליים והמקצועיים של הפרויקט</w:t>
      </w:r>
      <w:r w:rsidRPr="00040E04">
        <w:rPr>
          <w:rtl/>
        </w:rPr>
        <w:t xml:space="preserve">; </w:t>
      </w:r>
      <w:r w:rsidRPr="00040E04">
        <w:rPr>
          <w:rFonts w:hint="cs"/>
          <w:rtl/>
        </w:rPr>
        <w:t>נציג החטיבה</w:t>
      </w:r>
      <w:r w:rsidRPr="00040E04">
        <w:rPr>
          <w:rtl/>
        </w:rPr>
        <w:t xml:space="preserve"> </w:t>
      </w:r>
      <w:r w:rsidRPr="00040E04">
        <w:rPr>
          <w:rFonts w:hint="cs"/>
          <w:rtl/>
        </w:rPr>
        <w:t>י</w:t>
      </w:r>
      <w:r w:rsidR="00B95D0C">
        <w:rPr>
          <w:rFonts w:hint="cs"/>
          <w:rtl/>
        </w:rPr>
        <w:t>י</w:t>
      </w:r>
      <w:r w:rsidRPr="00040E04">
        <w:rPr>
          <w:rtl/>
        </w:rPr>
        <w:t>עזר ב</w:t>
      </w:r>
      <w:r w:rsidRPr="00040E04">
        <w:rPr>
          <w:rFonts w:hint="cs"/>
          <w:rtl/>
        </w:rPr>
        <w:t>מומחי</w:t>
      </w:r>
      <w:r w:rsidR="00BF6B64">
        <w:rPr>
          <w:rFonts w:hint="cs"/>
          <w:rtl/>
        </w:rPr>
        <w:t>ם</w:t>
      </w:r>
      <w:r w:rsidRPr="00040E04">
        <w:rPr>
          <w:rFonts w:hint="cs"/>
          <w:rtl/>
        </w:rPr>
        <w:t xml:space="preserve"> </w:t>
      </w:r>
      <w:r w:rsidR="00BF6B64">
        <w:rPr>
          <w:rFonts w:hint="cs"/>
          <w:rtl/>
        </w:rPr>
        <w:lastRenderedPageBreak/>
        <w:t xml:space="preserve">בתחום עריכת ירידים מסוג זה </w:t>
      </w:r>
      <w:r w:rsidRPr="00040E04">
        <w:rPr>
          <w:rFonts w:hint="cs"/>
          <w:rtl/>
        </w:rPr>
        <w:t xml:space="preserve">(כפי שיוגדרו </w:t>
      </w:r>
      <w:r w:rsidR="00384E27">
        <w:rPr>
          <w:rFonts w:hint="cs"/>
          <w:rtl/>
        </w:rPr>
        <w:t>על ידי</w:t>
      </w:r>
      <w:r w:rsidRPr="00040E04">
        <w:rPr>
          <w:rFonts w:hint="cs"/>
          <w:rtl/>
        </w:rPr>
        <w:t xml:space="preserve"> החטיבה) ובאנשי</w:t>
      </w:r>
      <w:r w:rsidR="008D075E">
        <w:rPr>
          <w:rFonts w:hint="cs"/>
          <w:rtl/>
        </w:rPr>
        <w:t xml:space="preserve"> </w:t>
      </w:r>
      <w:r w:rsidRPr="00040E04">
        <w:rPr>
          <w:rFonts w:hint="cs"/>
          <w:rtl/>
        </w:rPr>
        <w:t>מקצוע נוספים מטעם החטיבה, לפי ראות</w:t>
      </w:r>
      <w:r w:rsidR="008D075E">
        <w:rPr>
          <w:rFonts w:hint="cs"/>
          <w:rtl/>
        </w:rPr>
        <w:t xml:space="preserve"> </w:t>
      </w:r>
      <w:r w:rsidRPr="00040E04">
        <w:rPr>
          <w:rFonts w:hint="cs"/>
          <w:rtl/>
        </w:rPr>
        <w:t>עיני</w:t>
      </w:r>
      <w:r w:rsidR="00B95D0C">
        <w:rPr>
          <w:rFonts w:hint="cs"/>
          <w:rtl/>
        </w:rPr>
        <w:t>ו</w:t>
      </w:r>
      <w:r w:rsidRPr="00040E04">
        <w:rPr>
          <w:rFonts w:hint="cs"/>
          <w:rtl/>
        </w:rPr>
        <w:t>.</w:t>
      </w:r>
    </w:p>
    <w:p w14:paraId="4240C74E" w14:textId="77777777" w:rsidR="00301E07" w:rsidRPr="00040E04" w:rsidRDefault="00301E07" w:rsidP="00301E07">
      <w:pPr>
        <w:pStyle w:val="HNormal"/>
        <w:tabs>
          <w:tab w:val="left" w:pos="1152"/>
          <w:tab w:val="left" w:pos="8312"/>
        </w:tabs>
        <w:spacing w:after="0" w:line="360" w:lineRule="auto"/>
        <w:ind w:left="2639"/>
        <w:rPr>
          <w:rtl/>
        </w:rPr>
      </w:pPr>
    </w:p>
    <w:p w14:paraId="4A2ADD31" w14:textId="77777777" w:rsidR="00040E04" w:rsidRPr="00040E04" w:rsidRDefault="00040E04" w:rsidP="00BF6B64">
      <w:pPr>
        <w:pStyle w:val="HNormal"/>
        <w:tabs>
          <w:tab w:val="left" w:pos="1152"/>
          <w:tab w:val="left" w:pos="8312"/>
        </w:tabs>
        <w:spacing w:after="240" w:line="360" w:lineRule="auto"/>
        <w:ind w:left="2639"/>
        <w:rPr>
          <w:rtl/>
        </w:rPr>
      </w:pPr>
      <w:r w:rsidRPr="00040E04">
        <w:rPr>
          <w:rFonts w:hint="cs"/>
          <w:rtl/>
        </w:rPr>
        <w:t xml:space="preserve">נציג החטיבה הוא המוסמך הבלעדי לאשר את השלמתו של כל שלב בפרויקט ואת </w:t>
      </w:r>
      <w:r w:rsidRPr="00040E04">
        <w:rPr>
          <w:rtl/>
        </w:rPr>
        <w:t xml:space="preserve">ביצוע העבודה </w:t>
      </w:r>
      <w:r w:rsidRPr="00040E04">
        <w:rPr>
          <w:rFonts w:hint="cs"/>
          <w:rtl/>
        </w:rPr>
        <w:t xml:space="preserve">בכללותה. כל הדווחים בפרויקט יעשו </w:t>
      </w:r>
      <w:r w:rsidRPr="00040E04">
        <w:rPr>
          <w:rtl/>
        </w:rPr>
        <w:t>ע</w:t>
      </w:r>
      <w:r w:rsidRPr="00040E04">
        <w:rPr>
          <w:rFonts w:hint="cs"/>
          <w:rtl/>
        </w:rPr>
        <w:t>ל</w:t>
      </w:r>
      <w:r w:rsidR="00BF6B64">
        <w:rPr>
          <w:rFonts w:hint="cs"/>
          <w:rtl/>
        </w:rPr>
        <w:t xml:space="preserve"> </w:t>
      </w:r>
      <w:r w:rsidRPr="00040E04">
        <w:rPr>
          <w:rFonts w:hint="cs"/>
          <w:rtl/>
        </w:rPr>
        <w:t>פי</w:t>
      </w:r>
      <w:r w:rsidRPr="00040E04">
        <w:rPr>
          <w:rtl/>
        </w:rPr>
        <w:t xml:space="preserve"> </w:t>
      </w:r>
      <w:r w:rsidRPr="00040E04">
        <w:rPr>
          <w:rFonts w:hint="cs"/>
          <w:rtl/>
        </w:rPr>
        <w:t>הנחיותיו.</w:t>
      </w:r>
    </w:p>
    <w:p w14:paraId="6974832E" w14:textId="77777777" w:rsidR="00040E04" w:rsidRDefault="00040E04" w:rsidP="00BF6B64">
      <w:pPr>
        <w:pStyle w:val="HNormal"/>
        <w:tabs>
          <w:tab w:val="left" w:pos="1152"/>
          <w:tab w:val="left" w:pos="8312"/>
        </w:tabs>
        <w:spacing w:after="240" w:line="360" w:lineRule="auto"/>
        <w:ind w:left="2639"/>
        <w:rPr>
          <w:rtl/>
        </w:rPr>
      </w:pPr>
      <w:r w:rsidRPr="00040E04">
        <w:rPr>
          <w:rFonts w:hint="cs"/>
          <w:rtl/>
        </w:rPr>
        <w:t>החטיבה רשאית להחליף את נציגה בכל</w:t>
      </w:r>
      <w:r w:rsidR="00DD254E">
        <w:rPr>
          <w:rFonts w:hint="cs"/>
          <w:rtl/>
        </w:rPr>
        <w:t xml:space="preserve"> </w:t>
      </w:r>
      <w:r w:rsidRPr="00040E04">
        <w:rPr>
          <w:rFonts w:hint="cs"/>
          <w:rtl/>
        </w:rPr>
        <w:t>עת</w:t>
      </w:r>
      <w:r w:rsidRPr="00040E04">
        <w:rPr>
          <w:rtl/>
        </w:rPr>
        <w:t xml:space="preserve"> </w:t>
      </w:r>
      <w:r w:rsidRPr="00040E04">
        <w:rPr>
          <w:rFonts w:hint="cs"/>
          <w:rtl/>
        </w:rPr>
        <w:t>ולפי</w:t>
      </w:r>
      <w:r w:rsidRPr="00040E04">
        <w:rPr>
          <w:rtl/>
        </w:rPr>
        <w:t xml:space="preserve"> שיקול</w:t>
      </w:r>
      <w:r w:rsidR="00DD254E">
        <w:rPr>
          <w:rFonts w:hint="cs"/>
          <w:rtl/>
        </w:rPr>
        <w:t xml:space="preserve"> </w:t>
      </w:r>
      <w:r w:rsidRPr="00040E04">
        <w:rPr>
          <w:rtl/>
        </w:rPr>
        <w:t>דעת</w:t>
      </w:r>
      <w:r w:rsidRPr="00040E04">
        <w:rPr>
          <w:rFonts w:hint="cs"/>
          <w:rtl/>
        </w:rPr>
        <w:t>ה</w:t>
      </w:r>
      <w:r w:rsidRPr="00040E04">
        <w:rPr>
          <w:rtl/>
        </w:rPr>
        <w:t xml:space="preserve"> הבלעדי</w:t>
      </w:r>
      <w:r w:rsidRPr="00040E04">
        <w:rPr>
          <w:rFonts w:hint="cs"/>
          <w:rtl/>
        </w:rPr>
        <w:t xml:space="preserve"> ותיתן על כך הודעה מראש לספק.</w:t>
      </w:r>
    </w:p>
    <w:p w14:paraId="35D96882" w14:textId="77777777" w:rsidR="00BF6B64" w:rsidRDefault="00BF6B64" w:rsidP="00BF6B64">
      <w:pPr>
        <w:pStyle w:val="HNormal"/>
        <w:tabs>
          <w:tab w:val="left" w:pos="1152"/>
          <w:tab w:val="left" w:pos="8312"/>
        </w:tabs>
        <w:spacing w:after="240" w:line="360" w:lineRule="auto"/>
        <w:rPr>
          <w:rtl/>
        </w:rPr>
      </w:pPr>
    </w:p>
    <w:p w14:paraId="708B132C" w14:textId="77777777" w:rsidR="00040E04" w:rsidRPr="00301E07" w:rsidRDefault="00040E04" w:rsidP="004B79E1">
      <w:pPr>
        <w:pStyle w:val="HNormal"/>
        <w:numPr>
          <w:ilvl w:val="4"/>
          <w:numId w:val="31"/>
        </w:numPr>
        <w:tabs>
          <w:tab w:val="left" w:pos="1152"/>
          <w:tab w:val="left" w:pos="8312"/>
        </w:tabs>
        <w:spacing w:after="0" w:line="360" w:lineRule="auto"/>
        <w:rPr>
          <w:u w:val="single"/>
        </w:rPr>
      </w:pPr>
      <w:r w:rsidRPr="00301E07">
        <w:rPr>
          <w:rFonts w:hint="cs"/>
          <w:u w:val="single"/>
          <w:rtl/>
        </w:rPr>
        <w:t>מנהל פרויקט</w:t>
      </w:r>
      <w:r w:rsidR="00DD254E" w:rsidRPr="00301E07">
        <w:rPr>
          <w:rFonts w:hint="cs"/>
          <w:u w:val="single"/>
          <w:rtl/>
        </w:rPr>
        <w:t xml:space="preserve"> (מפיק היריד)</w:t>
      </w:r>
      <w:r w:rsidRPr="00301E07">
        <w:rPr>
          <w:rFonts w:hint="cs"/>
          <w:u w:val="single"/>
          <w:rtl/>
        </w:rPr>
        <w:t xml:space="preserve"> מטעם הספק</w:t>
      </w:r>
    </w:p>
    <w:p w14:paraId="226B77EC" w14:textId="77777777" w:rsidR="00040E04" w:rsidRDefault="00301E07" w:rsidP="00301E07">
      <w:pPr>
        <w:pStyle w:val="HNormal"/>
        <w:tabs>
          <w:tab w:val="left" w:pos="1152"/>
          <w:tab w:val="left" w:pos="8312"/>
        </w:tabs>
        <w:spacing w:after="0" w:line="360" w:lineRule="auto"/>
        <w:ind w:left="2592"/>
        <w:rPr>
          <w:rtl/>
        </w:rPr>
      </w:pPr>
      <w:r w:rsidRPr="00301E07">
        <w:rPr>
          <w:rFonts w:hint="cs"/>
          <w:rtl/>
        </w:rPr>
        <w:t xml:space="preserve">על </w:t>
      </w:r>
      <w:r w:rsidR="00040E04" w:rsidRPr="00040E04">
        <w:rPr>
          <w:rFonts w:hint="cs"/>
          <w:rtl/>
        </w:rPr>
        <w:t>הספק למנות מנהל פרויקט מטעמו, שיהיה אחראי על כל הכרוך בביצועו התקין של הפרויקט. מנהל הפרויקט יהווה איש</w:t>
      </w:r>
      <w:r w:rsidR="008D075E">
        <w:rPr>
          <w:rFonts w:hint="cs"/>
          <w:rtl/>
        </w:rPr>
        <w:t xml:space="preserve"> </w:t>
      </w:r>
      <w:r w:rsidR="00040E04" w:rsidRPr="00040E04">
        <w:rPr>
          <w:rFonts w:hint="cs"/>
          <w:rtl/>
        </w:rPr>
        <w:t xml:space="preserve">קשר קבוע בין הספק לבין החטיבה בכל הנוגע לפרויקט. מינויו של מנהל הפרויקט </w:t>
      </w:r>
      <w:r w:rsidR="00B95D0C">
        <w:rPr>
          <w:rFonts w:hint="cs"/>
          <w:rtl/>
        </w:rPr>
        <w:t xml:space="preserve">(או החלפתו </w:t>
      </w:r>
      <w:r w:rsidR="00384E27">
        <w:rPr>
          <w:rFonts w:hint="cs"/>
          <w:rtl/>
        </w:rPr>
        <w:t>על ידי</w:t>
      </w:r>
      <w:r w:rsidR="00B95D0C">
        <w:rPr>
          <w:rFonts w:hint="cs"/>
          <w:rtl/>
        </w:rPr>
        <w:t xml:space="preserve"> הספק) </w:t>
      </w:r>
      <w:r w:rsidR="00040E04" w:rsidRPr="00040E04">
        <w:rPr>
          <w:rFonts w:hint="cs"/>
          <w:rtl/>
        </w:rPr>
        <w:t>טעון אישור מראש ובכתב מטעם החטיבה.</w:t>
      </w:r>
    </w:p>
    <w:p w14:paraId="0FE452CF" w14:textId="77777777" w:rsidR="00301E07" w:rsidRPr="00040E04" w:rsidRDefault="00301E07" w:rsidP="00301E07">
      <w:pPr>
        <w:pStyle w:val="HNormal"/>
        <w:tabs>
          <w:tab w:val="left" w:pos="1152"/>
          <w:tab w:val="left" w:pos="8312"/>
        </w:tabs>
        <w:spacing w:after="0" w:line="360" w:lineRule="auto"/>
        <w:ind w:left="2592"/>
        <w:rPr>
          <w:rtl/>
        </w:rPr>
      </w:pPr>
    </w:p>
    <w:p w14:paraId="454979E9" w14:textId="77777777" w:rsidR="00040E04" w:rsidRPr="00301E07" w:rsidRDefault="00040E04" w:rsidP="004B79E1">
      <w:pPr>
        <w:pStyle w:val="HNormal"/>
        <w:numPr>
          <w:ilvl w:val="4"/>
          <w:numId w:val="31"/>
        </w:numPr>
        <w:tabs>
          <w:tab w:val="left" w:pos="1152"/>
          <w:tab w:val="left" w:pos="8312"/>
        </w:tabs>
        <w:spacing w:after="0" w:line="360" w:lineRule="auto"/>
        <w:rPr>
          <w:u w:val="single"/>
        </w:rPr>
      </w:pPr>
      <w:r w:rsidRPr="00301E07">
        <w:rPr>
          <w:rFonts w:hint="cs"/>
          <w:u w:val="single"/>
          <w:rtl/>
        </w:rPr>
        <w:t>צוות מקצועי מטעם הספק</w:t>
      </w:r>
    </w:p>
    <w:p w14:paraId="2ED6A7A7" w14:textId="77777777" w:rsidR="00040E04" w:rsidRDefault="00040E04" w:rsidP="00504465">
      <w:pPr>
        <w:pStyle w:val="HNormal"/>
        <w:tabs>
          <w:tab w:val="left" w:pos="1152"/>
          <w:tab w:val="left" w:pos="8312"/>
        </w:tabs>
        <w:spacing w:after="0" w:line="360" w:lineRule="auto"/>
        <w:ind w:left="2639"/>
        <w:rPr>
          <w:rtl/>
        </w:rPr>
      </w:pPr>
      <w:r w:rsidRPr="00040E04">
        <w:rPr>
          <w:rFonts w:hint="cs"/>
          <w:rtl/>
        </w:rPr>
        <w:t>על הספק להעמיד צוות מקצועי מנוסה ובעל ידע מתאים לביצוע הפרויקט, אשר יורכב, למשל, ממנתחי מערכות, תכניתנים, מומחים באבטחת-איכות, אנשי הדרכה והטמעה וכדומה.</w:t>
      </w:r>
    </w:p>
    <w:p w14:paraId="7BEA7A7F" w14:textId="77777777" w:rsidR="00504465" w:rsidRDefault="00504465" w:rsidP="00504465">
      <w:pPr>
        <w:pStyle w:val="HNormal"/>
        <w:tabs>
          <w:tab w:val="left" w:pos="1152"/>
          <w:tab w:val="left" w:pos="8312"/>
        </w:tabs>
        <w:spacing w:after="0" w:line="360" w:lineRule="auto"/>
        <w:ind w:left="2639"/>
        <w:rPr>
          <w:rtl/>
        </w:rPr>
      </w:pPr>
    </w:p>
    <w:p w14:paraId="6D6A4941" w14:textId="77777777" w:rsidR="00040E04" w:rsidRPr="00301E07" w:rsidRDefault="00040E04" w:rsidP="004B79E1">
      <w:pPr>
        <w:pStyle w:val="HNormal"/>
        <w:numPr>
          <w:ilvl w:val="3"/>
          <w:numId w:val="31"/>
        </w:numPr>
        <w:tabs>
          <w:tab w:val="left" w:pos="1152"/>
          <w:tab w:val="left" w:pos="8312"/>
        </w:tabs>
        <w:spacing w:after="240" w:line="360" w:lineRule="auto"/>
        <w:rPr>
          <w:b/>
          <w:bCs/>
          <w:u w:val="single"/>
        </w:rPr>
      </w:pPr>
      <w:r w:rsidRPr="00301E07">
        <w:rPr>
          <w:rFonts w:hint="cs"/>
          <w:b/>
          <w:bCs/>
          <w:u w:val="single"/>
          <w:rtl/>
        </w:rPr>
        <w:t>שלבים ראשיים של מימוש</w:t>
      </w:r>
      <w:r w:rsidR="00504465">
        <w:rPr>
          <w:rFonts w:hint="cs"/>
          <w:b/>
          <w:bCs/>
          <w:u w:val="single"/>
          <w:rtl/>
        </w:rPr>
        <w:t>/ביצוע הפרויקט</w:t>
      </w:r>
    </w:p>
    <w:p w14:paraId="21892AD7" w14:textId="77777777" w:rsidR="00040E04" w:rsidRPr="00E83D65" w:rsidRDefault="00301E07" w:rsidP="004B79E1">
      <w:pPr>
        <w:pStyle w:val="HNormal"/>
        <w:numPr>
          <w:ilvl w:val="4"/>
          <w:numId w:val="31"/>
        </w:numPr>
        <w:tabs>
          <w:tab w:val="left" w:pos="1152"/>
          <w:tab w:val="left" w:pos="8312"/>
        </w:tabs>
        <w:spacing w:after="240" w:line="360" w:lineRule="auto"/>
      </w:pPr>
      <w:r>
        <w:rPr>
          <w:rFonts w:hint="cs"/>
          <w:rtl/>
        </w:rPr>
        <w:t>ה</w:t>
      </w:r>
      <w:r w:rsidR="00040E04" w:rsidRPr="00E83D65">
        <w:rPr>
          <w:rFonts w:hint="cs"/>
          <w:rtl/>
        </w:rPr>
        <w:t>פרויקט יכלול שלושה שלבים מהותיים עיקריים, כדלקמן:</w:t>
      </w:r>
    </w:p>
    <w:p w14:paraId="263D470F" w14:textId="77777777" w:rsidR="00040E04" w:rsidRPr="00E83D65" w:rsidRDefault="00040E04" w:rsidP="004B79E1">
      <w:pPr>
        <w:pStyle w:val="HNormal"/>
        <w:numPr>
          <w:ilvl w:val="5"/>
          <w:numId w:val="31"/>
        </w:numPr>
        <w:tabs>
          <w:tab w:val="left" w:pos="1152"/>
          <w:tab w:val="left" w:pos="8312"/>
        </w:tabs>
        <w:spacing w:after="240" w:line="360" w:lineRule="auto"/>
      </w:pPr>
      <w:r w:rsidRPr="00F62FB8">
        <w:rPr>
          <w:rFonts w:hint="cs"/>
          <w:rtl/>
        </w:rPr>
        <w:t>שלב א</w:t>
      </w:r>
      <w:r w:rsidR="00B95D0C" w:rsidRPr="00F62FB8">
        <w:rPr>
          <w:rFonts w:hint="cs"/>
          <w:rtl/>
        </w:rPr>
        <w:t>':</w:t>
      </w:r>
      <w:r w:rsidRPr="00E83D65">
        <w:rPr>
          <w:rFonts w:hint="cs"/>
          <w:rtl/>
        </w:rPr>
        <w:t xml:space="preserve"> </w:t>
      </w:r>
      <w:r w:rsidR="009C6C41">
        <w:rPr>
          <w:rFonts w:hint="cs"/>
          <w:rtl/>
        </w:rPr>
        <w:t xml:space="preserve">גיבוש הקונספט הרעיוני של היריד ושל אירוע ציון 50 משנה לפעילות החטיבה (כולל נושאי ההדמיה, בחירת המיקום, הזמנות ולוגיסטיקה) </w:t>
      </w:r>
    </w:p>
    <w:p w14:paraId="17DBD2D5" w14:textId="77777777" w:rsidR="00040E04" w:rsidRPr="00E83D65" w:rsidRDefault="00040E04" w:rsidP="004B79E1">
      <w:pPr>
        <w:pStyle w:val="HNormal"/>
        <w:numPr>
          <w:ilvl w:val="5"/>
          <w:numId w:val="31"/>
        </w:numPr>
        <w:tabs>
          <w:tab w:val="left" w:pos="1152"/>
          <w:tab w:val="left" w:pos="8312"/>
        </w:tabs>
        <w:spacing w:after="240" w:line="360" w:lineRule="auto"/>
      </w:pPr>
      <w:r w:rsidRPr="00F62FB8">
        <w:rPr>
          <w:rFonts w:hint="cs"/>
          <w:rtl/>
        </w:rPr>
        <w:t>שלב ב</w:t>
      </w:r>
      <w:r w:rsidR="00B95D0C" w:rsidRPr="00F62FB8">
        <w:rPr>
          <w:rFonts w:hint="cs"/>
          <w:rtl/>
        </w:rPr>
        <w:t>':</w:t>
      </w:r>
      <w:r w:rsidRPr="00E83D65">
        <w:rPr>
          <w:rFonts w:hint="cs"/>
          <w:rtl/>
        </w:rPr>
        <w:t xml:space="preserve"> </w:t>
      </w:r>
      <w:r w:rsidR="009C6C41">
        <w:rPr>
          <w:rFonts w:hint="cs"/>
          <w:rtl/>
        </w:rPr>
        <w:t xml:space="preserve">התארגנות ערב הקמה וביצוע ההקמה של היריד על כלל מיצגיו. </w:t>
      </w:r>
    </w:p>
    <w:p w14:paraId="6733FAAF" w14:textId="77777777" w:rsidR="00040E04" w:rsidRPr="00E83D65" w:rsidRDefault="00040E04" w:rsidP="004B79E1">
      <w:pPr>
        <w:pStyle w:val="HNormal"/>
        <w:numPr>
          <w:ilvl w:val="5"/>
          <w:numId w:val="31"/>
        </w:numPr>
        <w:tabs>
          <w:tab w:val="left" w:pos="1152"/>
          <w:tab w:val="left" w:pos="8312"/>
        </w:tabs>
        <w:spacing w:after="240" w:line="360" w:lineRule="auto"/>
      </w:pPr>
      <w:r w:rsidRPr="00F62FB8">
        <w:rPr>
          <w:rFonts w:hint="cs"/>
          <w:rtl/>
        </w:rPr>
        <w:lastRenderedPageBreak/>
        <w:t>שלב ג</w:t>
      </w:r>
      <w:r w:rsidR="00B95D0C" w:rsidRPr="00F62FB8">
        <w:rPr>
          <w:rFonts w:hint="cs"/>
          <w:rtl/>
        </w:rPr>
        <w:t>':</w:t>
      </w:r>
      <w:r w:rsidRPr="00E83D65">
        <w:rPr>
          <w:rFonts w:hint="cs"/>
          <w:rtl/>
        </w:rPr>
        <w:t xml:space="preserve"> </w:t>
      </w:r>
      <w:r w:rsidR="009C6C41">
        <w:rPr>
          <w:rFonts w:hint="cs"/>
          <w:rtl/>
        </w:rPr>
        <w:t xml:space="preserve">ההקמה בפועל, ניהול היריד והאירועים הנלווחים, פירוק היריד והפקת התוצרים לשימשו החטיבה. </w:t>
      </w:r>
    </w:p>
    <w:p w14:paraId="50250C73" w14:textId="77777777" w:rsidR="00040E04" w:rsidRPr="00301E07" w:rsidRDefault="00E83D65" w:rsidP="004B79E1">
      <w:pPr>
        <w:pStyle w:val="HNormal"/>
        <w:numPr>
          <w:ilvl w:val="3"/>
          <w:numId w:val="31"/>
        </w:numPr>
        <w:tabs>
          <w:tab w:val="left" w:pos="1152"/>
          <w:tab w:val="left" w:pos="8312"/>
        </w:tabs>
        <w:spacing w:after="240" w:line="360" w:lineRule="auto"/>
        <w:rPr>
          <w:b/>
          <w:bCs/>
          <w:u w:val="single"/>
        </w:rPr>
      </w:pPr>
      <w:r w:rsidRPr="00301E07">
        <w:rPr>
          <w:rFonts w:hint="cs"/>
          <w:b/>
          <w:bCs/>
          <w:u w:val="single"/>
          <w:rtl/>
        </w:rPr>
        <w:t>תכנית עבודה</w:t>
      </w:r>
    </w:p>
    <w:p w14:paraId="385B81CD" w14:textId="77777777" w:rsidR="00040E04" w:rsidRPr="00E83D65" w:rsidRDefault="00040E04" w:rsidP="004B79E1">
      <w:pPr>
        <w:pStyle w:val="HNormal"/>
        <w:numPr>
          <w:ilvl w:val="4"/>
          <w:numId w:val="31"/>
        </w:numPr>
        <w:tabs>
          <w:tab w:val="left" w:pos="1152"/>
          <w:tab w:val="left" w:pos="8312"/>
        </w:tabs>
        <w:spacing w:after="240" w:line="360" w:lineRule="auto"/>
        <w:rPr>
          <w:rtl/>
        </w:rPr>
      </w:pPr>
      <w:r w:rsidRPr="00F57FAB">
        <w:rPr>
          <w:rtl/>
        </w:rPr>
        <w:t>על הספק להתחיל בביצוע הפרויקט לא יאוחר</w:t>
      </w:r>
      <w:r w:rsidR="00B95D0C">
        <w:rPr>
          <w:rFonts w:hint="cs"/>
          <w:rtl/>
        </w:rPr>
        <w:t xml:space="preserve"> מ</w:t>
      </w:r>
      <w:r w:rsidR="009C6C41">
        <w:rPr>
          <w:rFonts w:hint="cs"/>
          <w:rtl/>
        </w:rPr>
        <w:t xml:space="preserve">ארבעה עשר  (14) ימים  </w:t>
      </w:r>
      <w:r w:rsidRPr="00F57FAB">
        <w:rPr>
          <w:rtl/>
        </w:rPr>
        <w:t>לאחר חתימ</w:t>
      </w:r>
      <w:r w:rsidR="00B95D0C">
        <w:rPr>
          <w:rFonts w:hint="cs"/>
          <w:rtl/>
        </w:rPr>
        <w:t>ת</w:t>
      </w:r>
      <w:r w:rsidRPr="00F57FAB">
        <w:rPr>
          <w:rtl/>
        </w:rPr>
        <w:t xml:space="preserve">ה </w:t>
      </w:r>
      <w:r w:rsidR="00B95D0C">
        <w:rPr>
          <w:rFonts w:hint="cs"/>
          <w:rtl/>
        </w:rPr>
        <w:t xml:space="preserve">של החטיבה </w:t>
      </w:r>
      <w:r w:rsidR="00B95D0C">
        <w:rPr>
          <w:rtl/>
        </w:rPr>
        <w:t>על ההסכם עמו.</w:t>
      </w:r>
    </w:p>
    <w:p w14:paraId="298F7023" w14:textId="77777777" w:rsidR="00315FD0" w:rsidRPr="00F62FB8" w:rsidRDefault="00040E04" w:rsidP="004B79E1">
      <w:pPr>
        <w:pStyle w:val="HNormal"/>
        <w:numPr>
          <w:ilvl w:val="4"/>
          <w:numId w:val="31"/>
        </w:numPr>
        <w:tabs>
          <w:tab w:val="left" w:pos="1152"/>
          <w:tab w:val="left" w:pos="8312"/>
        </w:tabs>
        <w:spacing w:after="240" w:line="360" w:lineRule="auto"/>
        <w:rPr>
          <w:rtl/>
        </w:rPr>
      </w:pPr>
      <w:r w:rsidRPr="00F62FB8">
        <w:rPr>
          <w:rtl/>
        </w:rPr>
        <w:t>המציע נדרש להתחייב מפ</w:t>
      </w:r>
      <w:r w:rsidR="00B95D0C" w:rsidRPr="00F62FB8">
        <w:rPr>
          <w:rtl/>
        </w:rPr>
        <w:t>ורשות לעמידה בלוח</w:t>
      </w:r>
      <w:r w:rsidR="009C6C41">
        <w:rPr>
          <w:rFonts w:hint="cs"/>
          <w:rtl/>
        </w:rPr>
        <w:t xml:space="preserve"> </w:t>
      </w:r>
      <w:r w:rsidR="00B95D0C" w:rsidRPr="00F62FB8">
        <w:rPr>
          <w:rtl/>
        </w:rPr>
        <w:t>הזמנים הנדרש.</w:t>
      </w:r>
    </w:p>
    <w:p w14:paraId="7ECDC04F" w14:textId="77777777" w:rsidR="00265901" w:rsidRDefault="00265901" w:rsidP="004B79E1">
      <w:pPr>
        <w:pStyle w:val="HNormal"/>
        <w:numPr>
          <w:ilvl w:val="4"/>
          <w:numId w:val="31"/>
        </w:numPr>
        <w:tabs>
          <w:tab w:val="left" w:pos="1152"/>
          <w:tab w:val="left" w:pos="8312"/>
        </w:tabs>
        <w:spacing w:after="240" w:line="360" w:lineRule="auto"/>
        <w:rPr>
          <w:rtl/>
        </w:rPr>
      </w:pPr>
      <w:r w:rsidRPr="00E83D65">
        <w:rPr>
          <w:rtl/>
        </w:rPr>
        <w:t>תינתן העדפה ללוח</w:t>
      </w:r>
      <w:r w:rsidR="008D075E">
        <w:rPr>
          <w:rFonts w:hint="cs"/>
          <w:rtl/>
        </w:rPr>
        <w:t xml:space="preserve"> </w:t>
      </w:r>
      <w:r w:rsidRPr="00E83D65">
        <w:rPr>
          <w:rtl/>
        </w:rPr>
        <w:t>זמנים יותר קצר</w:t>
      </w:r>
      <w:r w:rsidRPr="00E83D65">
        <w:rPr>
          <w:rFonts w:hint="cs"/>
          <w:rtl/>
        </w:rPr>
        <w:t xml:space="preserve"> ובלבד שיהיה מעשי ובר</w:t>
      </w:r>
      <w:r w:rsidR="009C6C41">
        <w:rPr>
          <w:rFonts w:hint="cs"/>
          <w:rtl/>
        </w:rPr>
        <w:t xml:space="preserve"> </w:t>
      </w:r>
      <w:r w:rsidRPr="00E83D65">
        <w:rPr>
          <w:rFonts w:hint="cs"/>
          <w:rtl/>
        </w:rPr>
        <w:t>ביצוע (לפי שיקול</w:t>
      </w:r>
      <w:r w:rsidR="008D075E">
        <w:rPr>
          <w:rFonts w:hint="cs"/>
          <w:rtl/>
        </w:rPr>
        <w:t xml:space="preserve"> </w:t>
      </w:r>
      <w:r w:rsidRPr="00E83D65">
        <w:rPr>
          <w:rFonts w:hint="cs"/>
          <w:rtl/>
        </w:rPr>
        <w:t>דעתה הבלעדי של החטיבה).</w:t>
      </w:r>
    </w:p>
    <w:p w14:paraId="36578F7C" w14:textId="77777777" w:rsidR="00040E04" w:rsidRDefault="00040E04" w:rsidP="004B79E1">
      <w:pPr>
        <w:pStyle w:val="HNormal"/>
        <w:numPr>
          <w:ilvl w:val="4"/>
          <w:numId w:val="31"/>
        </w:numPr>
        <w:tabs>
          <w:tab w:val="left" w:pos="1152"/>
          <w:tab w:val="left" w:pos="8312"/>
        </w:tabs>
        <w:spacing w:after="240" w:line="360" w:lineRule="auto"/>
        <w:rPr>
          <w:rtl/>
        </w:rPr>
      </w:pPr>
      <w:r w:rsidRPr="00E83D65">
        <w:rPr>
          <w:rFonts w:hint="cs"/>
          <w:rtl/>
        </w:rPr>
        <w:t xml:space="preserve">במסגרת ההצעה, יש </w:t>
      </w:r>
      <w:r w:rsidRPr="00E83D65">
        <w:rPr>
          <w:rtl/>
        </w:rPr>
        <w:t>להציג תכנית</w:t>
      </w:r>
      <w:r w:rsidR="009C6C41">
        <w:rPr>
          <w:rFonts w:hint="cs"/>
          <w:rtl/>
        </w:rPr>
        <w:t xml:space="preserve"> </w:t>
      </w:r>
      <w:r w:rsidRPr="00E83D65">
        <w:rPr>
          <w:rtl/>
        </w:rPr>
        <w:t>עבודה מפורטת</w:t>
      </w:r>
      <w:r w:rsidRPr="00E83D65">
        <w:rPr>
          <w:rFonts w:hint="cs"/>
          <w:rtl/>
        </w:rPr>
        <w:t>, מעשית ובת</w:t>
      </w:r>
      <w:r w:rsidR="009C6C41">
        <w:rPr>
          <w:rFonts w:hint="cs"/>
          <w:rtl/>
        </w:rPr>
        <w:t xml:space="preserve"> </w:t>
      </w:r>
      <w:r w:rsidRPr="00E83D65">
        <w:rPr>
          <w:rFonts w:hint="cs"/>
          <w:rtl/>
        </w:rPr>
        <w:t>ביצוע למימוש הפרויקט במועד</w:t>
      </w:r>
      <w:r w:rsidRPr="00E83D65">
        <w:rPr>
          <w:rtl/>
        </w:rPr>
        <w:t xml:space="preserve"> (כולל תרשי</w:t>
      </w:r>
      <w:r w:rsidRPr="00E83D65">
        <w:rPr>
          <w:rFonts w:hint="cs"/>
          <w:rtl/>
        </w:rPr>
        <w:t xml:space="preserve">מי </w:t>
      </w:r>
      <w:r w:rsidRPr="00E83D65">
        <w:rPr>
          <w:rFonts w:hint="cs"/>
        </w:rPr>
        <w:t>GANTT</w:t>
      </w:r>
      <w:r w:rsidRPr="00E83D65">
        <w:rPr>
          <w:rFonts w:hint="cs"/>
          <w:rtl/>
        </w:rPr>
        <w:t>)</w:t>
      </w:r>
      <w:r w:rsidRPr="00E83D65">
        <w:rPr>
          <w:rtl/>
        </w:rPr>
        <w:t xml:space="preserve"> ולפרט </w:t>
      </w:r>
      <w:r w:rsidRPr="00E83D65">
        <w:rPr>
          <w:rFonts w:hint="cs"/>
          <w:rtl/>
        </w:rPr>
        <w:t xml:space="preserve">בה </w:t>
      </w:r>
      <w:r w:rsidRPr="00E83D65">
        <w:rPr>
          <w:rtl/>
        </w:rPr>
        <w:t>את שלבי</w:t>
      </w:r>
      <w:r w:rsidR="009C6C41">
        <w:rPr>
          <w:rFonts w:hint="cs"/>
          <w:rtl/>
        </w:rPr>
        <w:t xml:space="preserve"> </w:t>
      </w:r>
      <w:r w:rsidRPr="00E83D65">
        <w:rPr>
          <w:rFonts w:hint="cs"/>
          <w:rtl/>
        </w:rPr>
        <w:t>ה</w:t>
      </w:r>
      <w:r w:rsidRPr="00E83D65">
        <w:rPr>
          <w:rtl/>
        </w:rPr>
        <w:t xml:space="preserve">עבודה </w:t>
      </w:r>
      <w:r w:rsidRPr="00E83D65">
        <w:rPr>
          <w:rFonts w:hint="cs"/>
          <w:rtl/>
        </w:rPr>
        <w:t xml:space="preserve">ואת </w:t>
      </w:r>
      <w:r w:rsidRPr="00E83D65">
        <w:rPr>
          <w:rtl/>
        </w:rPr>
        <w:t>אופן ביצוע</w:t>
      </w:r>
      <w:r w:rsidRPr="00E83D65">
        <w:rPr>
          <w:rFonts w:hint="cs"/>
          <w:rtl/>
        </w:rPr>
        <w:t>ם, כולל</w:t>
      </w:r>
      <w:r w:rsidRPr="00E83D65">
        <w:rPr>
          <w:rtl/>
        </w:rPr>
        <w:t xml:space="preserve"> לוח</w:t>
      </w:r>
      <w:r w:rsidR="009C6C41">
        <w:rPr>
          <w:rFonts w:hint="cs"/>
          <w:rtl/>
        </w:rPr>
        <w:t xml:space="preserve"> </w:t>
      </w:r>
      <w:r w:rsidRPr="00E83D65">
        <w:rPr>
          <w:rtl/>
        </w:rPr>
        <w:t>זמנים</w:t>
      </w:r>
      <w:r w:rsidRPr="00E83D65">
        <w:rPr>
          <w:rFonts w:hint="cs"/>
          <w:rtl/>
        </w:rPr>
        <w:t xml:space="preserve"> </w:t>
      </w:r>
      <w:r w:rsidRPr="00E83D65">
        <w:rPr>
          <w:rtl/>
        </w:rPr>
        <w:t>והיק</w:t>
      </w:r>
      <w:r w:rsidRPr="00E83D65">
        <w:rPr>
          <w:rFonts w:hint="cs"/>
          <w:rtl/>
        </w:rPr>
        <w:t>ף</w:t>
      </w:r>
      <w:r w:rsidRPr="00E83D65">
        <w:rPr>
          <w:rtl/>
        </w:rPr>
        <w:t xml:space="preserve"> </w:t>
      </w:r>
      <w:r w:rsidRPr="00E83D65">
        <w:rPr>
          <w:rFonts w:hint="cs"/>
          <w:rtl/>
        </w:rPr>
        <w:t>כח</w:t>
      </w:r>
      <w:r w:rsidR="009C6C41">
        <w:rPr>
          <w:rFonts w:hint="cs"/>
          <w:rtl/>
        </w:rPr>
        <w:t xml:space="preserve"> </w:t>
      </w:r>
      <w:r w:rsidRPr="00E83D65">
        <w:rPr>
          <w:rFonts w:hint="cs"/>
          <w:rtl/>
        </w:rPr>
        <w:t>האדם,</w:t>
      </w:r>
      <w:r w:rsidRPr="00E83D65">
        <w:rPr>
          <w:rtl/>
        </w:rPr>
        <w:t xml:space="preserve"> שיוקצ</w:t>
      </w:r>
      <w:r w:rsidRPr="00E83D65">
        <w:rPr>
          <w:rFonts w:hint="cs"/>
          <w:rtl/>
        </w:rPr>
        <w:t>ה</w:t>
      </w:r>
      <w:r w:rsidRPr="00E83D65">
        <w:rPr>
          <w:rtl/>
        </w:rPr>
        <w:t xml:space="preserve"> לפרויקט. על </w:t>
      </w:r>
      <w:r w:rsidRPr="00E83D65">
        <w:rPr>
          <w:rFonts w:hint="cs"/>
          <w:rtl/>
        </w:rPr>
        <w:t>המציע</w:t>
      </w:r>
      <w:r w:rsidRPr="00E83D65">
        <w:rPr>
          <w:rtl/>
        </w:rPr>
        <w:t xml:space="preserve"> להראות כיצד לוח</w:t>
      </w:r>
      <w:r w:rsidR="009C6C41">
        <w:rPr>
          <w:rFonts w:hint="cs"/>
          <w:rtl/>
        </w:rPr>
        <w:t xml:space="preserve"> </w:t>
      </w:r>
      <w:r w:rsidRPr="00E83D65">
        <w:rPr>
          <w:rFonts w:hint="cs"/>
          <w:rtl/>
        </w:rPr>
        <w:t>זמנים</w:t>
      </w:r>
      <w:r w:rsidRPr="00E83D65">
        <w:rPr>
          <w:rtl/>
        </w:rPr>
        <w:t xml:space="preserve"> זה משתלב </w:t>
      </w:r>
      <w:r w:rsidRPr="00E83D65">
        <w:rPr>
          <w:rFonts w:hint="cs"/>
          <w:rtl/>
        </w:rPr>
        <w:t>ב</w:t>
      </w:r>
      <w:r w:rsidRPr="00E83D65">
        <w:rPr>
          <w:rtl/>
        </w:rPr>
        <w:t>תפוקות</w:t>
      </w:r>
      <w:r w:rsidRPr="00E83D65">
        <w:rPr>
          <w:rFonts w:hint="cs"/>
          <w:rtl/>
        </w:rPr>
        <w:t>,</w:t>
      </w:r>
      <w:r w:rsidRPr="00E83D65">
        <w:rPr>
          <w:rtl/>
        </w:rPr>
        <w:t xml:space="preserve"> הנדרשות ממנו, כאשר יש לעמוד באבני</w:t>
      </w:r>
      <w:r w:rsidR="009C6C41">
        <w:rPr>
          <w:rFonts w:hint="cs"/>
          <w:rtl/>
        </w:rPr>
        <w:t xml:space="preserve"> </w:t>
      </w:r>
      <w:r w:rsidRPr="00E83D65">
        <w:rPr>
          <w:rtl/>
        </w:rPr>
        <w:t>דרך על ציר הזמן</w:t>
      </w:r>
      <w:r w:rsidR="00E83D65" w:rsidRPr="00E83D65">
        <w:rPr>
          <w:rFonts w:hint="cs"/>
          <w:rtl/>
        </w:rPr>
        <w:t>.</w:t>
      </w:r>
    </w:p>
    <w:p w14:paraId="58285A64" w14:textId="77777777" w:rsidR="00040E04" w:rsidRPr="00315FD0" w:rsidRDefault="00040E04" w:rsidP="004B79E1">
      <w:pPr>
        <w:pStyle w:val="HNormal"/>
        <w:numPr>
          <w:ilvl w:val="4"/>
          <w:numId w:val="31"/>
        </w:numPr>
        <w:tabs>
          <w:tab w:val="left" w:pos="1152"/>
          <w:tab w:val="left" w:pos="8312"/>
        </w:tabs>
        <w:spacing w:after="240" w:line="360" w:lineRule="auto"/>
        <w:rPr>
          <w:rtl/>
        </w:rPr>
      </w:pPr>
      <w:r w:rsidRPr="00F62FB8">
        <w:rPr>
          <w:rFonts w:hint="cs"/>
          <w:rtl/>
        </w:rPr>
        <w:t>תכנית</w:t>
      </w:r>
      <w:r w:rsidR="009C6C41">
        <w:rPr>
          <w:rFonts w:hint="cs"/>
          <w:rtl/>
        </w:rPr>
        <w:t xml:space="preserve"> </w:t>
      </w:r>
      <w:r w:rsidRPr="00F62FB8">
        <w:rPr>
          <w:rFonts w:hint="cs"/>
          <w:rtl/>
        </w:rPr>
        <w:t xml:space="preserve">העבודה, שתימסר במסגרת ההצעה, </w:t>
      </w:r>
      <w:r w:rsidR="00315FD0" w:rsidRPr="00F62FB8">
        <w:rPr>
          <w:rFonts w:hint="cs"/>
          <w:rtl/>
        </w:rPr>
        <w:t xml:space="preserve">תכלול את </w:t>
      </w:r>
      <w:r w:rsidRPr="00F62FB8">
        <w:rPr>
          <w:rFonts w:hint="cs"/>
          <w:rtl/>
        </w:rPr>
        <w:t xml:space="preserve">השלבים השונים </w:t>
      </w:r>
      <w:r w:rsidR="009C6C41">
        <w:rPr>
          <w:rFonts w:hint="cs"/>
          <w:rtl/>
        </w:rPr>
        <w:t>להפקת היריד</w:t>
      </w:r>
      <w:r w:rsidRPr="00F62FB8">
        <w:rPr>
          <w:rFonts w:hint="cs"/>
          <w:rtl/>
        </w:rPr>
        <w:t>, תוך התיחסות לנקודות העיקריות הבאות לפחות:</w:t>
      </w:r>
    </w:p>
    <w:p w14:paraId="1F20A012" w14:textId="77777777" w:rsidR="00040E04" w:rsidRDefault="00DB6F53" w:rsidP="004B79E1">
      <w:pPr>
        <w:pStyle w:val="HNormal"/>
        <w:numPr>
          <w:ilvl w:val="5"/>
          <w:numId w:val="31"/>
        </w:numPr>
        <w:tabs>
          <w:tab w:val="left" w:pos="1152"/>
          <w:tab w:val="left" w:pos="8312"/>
        </w:tabs>
        <w:spacing w:after="240" w:line="360" w:lineRule="auto"/>
      </w:pPr>
      <w:r>
        <w:rPr>
          <w:rFonts w:hint="cs"/>
          <w:rtl/>
        </w:rPr>
        <w:t xml:space="preserve">עדכון </w:t>
      </w:r>
      <w:r w:rsidR="00265901">
        <w:rPr>
          <w:rFonts w:hint="cs"/>
          <w:rtl/>
        </w:rPr>
        <w:t xml:space="preserve">של </w:t>
      </w:r>
      <w:r w:rsidR="00504465">
        <w:rPr>
          <w:rFonts w:hint="cs"/>
          <w:rtl/>
        </w:rPr>
        <w:t>תכנית ההערכות המוצעת ליריד.</w:t>
      </w:r>
    </w:p>
    <w:p w14:paraId="41A9A20A" w14:textId="77777777" w:rsidR="00504465" w:rsidRDefault="00504465" w:rsidP="004B79E1">
      <w:pPr>
        <w:pStyle w:val="HNormal"/>
        <w:numPr>
          <w:ilvl w:val="5"/>
          <w:numId w:val="31"/>
        </w:numPr>
        <w:tabs>
          <w:tab w:val="left" w:pos="1152"/>
          <w:tab w:val="left" w:pos="8312"/>
        </w:tabs>
        <w:spacing w:after="240" w:line="360" w:lineRule="auto"/>
      </w:pPr>
      <w:r>
        <w:rPr>
          <w:rFonts w:hint="cs"/>
          <w:rtl/>
        </w:rPr>
        <w:t>הההה</w:t>
      </w:r>
    </w:p>
    <w:p w14:paraId="23BA28C2" w14:textId="77777777" w:rsidR="00504465" w:rsidRPr="00315FD0" w:rsidRDefault="00504465" w:rsidP="004B79E1">
      <w:pPr>
        <w:pStyle w:val="HNormal"/>
        <w:numPr>
          <w:ilvl w:val="5"/>
          <w:numId w:val="31"/>
        </w:numPr>
        <w:tabs>
          <w:tab w:val="left" w:pos="1152"/>
          <w:tab w:val="left" w:pos="8312"/>
        </w:tabs>
        <w:spacing w:after="240" w:line="360" w:lineRule="auto"/>
      </w:pPr>
    </w:p>
    <w:p w14:paraId="37BA6D20" w14:textId="77777777" w:rsidR="00040E04" w:rsidRPr="00265901" w:rsidRDefault="00040E04" w:rsidP="004B79E1">
      <w:pPr>
        <w:pStyle w:val="HNormal"/>
        <w:numPr>
          <w:ilvl w:val="4"/>
          <w:numId w:val="31"/>
        </w:numPr>
        <w:tabs>
          <w:tab w:val="left" w:pos="1152"/>
          <w:tab w:val="left" w:pos="8312"/>
        </w:tabs>
        <w:spacing w:after="240" w:line="360" w:lineRule="auto"/>
        <w:rPr>
          <w:rtl/>
        </w:rPr>
      </w:pPr>
      <w:r w:rsidRPr="00265901">
        <w:rPr>
          <w:rFonts w:hint="cs"/>
          <w:rtl/>
        </w:rPr>
        <w:t>על תכנית</w:t>
      </w:r>
      <w:r w:rsidR="009C6C41">
        <w:rPr>
          <w:rFonts w:hint="cs"/>
          <w:rtl/>
        </w:rPr>
        <w:t xml:space="preserve"> </w:t>
      </w:r>
      <w:r w:rsidRPr="00265901">
        <w:rPr>
          <w:rFonts w:hint="cs"/>
          <w:rtl/>
        </w:rPr>
        <w:t>העבודה, שתימסר במסגרת ההצעה, לכלול שלד של פרק נהול</w:t>
      </w:r>
      <w:r w:rsidR="00504465">
        <w:rPr>
          <w:rFonts w:hint="cs"/>
          <w:rtl/>
        </w:rPr>
        <w:t xml:space="preserve"> </w:t>
      </w:r>
      <w:r w:rsidRPr="00265901">
        <w:rPr>
          <w:rFonts w:hint="cs"/>
          <w:rtl/>
        </w:rPr>
        <w:t>סיכונים, בו יתוארו הסיכונים העיקריים, העלולים למנוע השלמה של הפרויקט במועד או אף להביא את הפרויקט לכדי כשלון, ויוצעו דרכים עקרוניות למניעתם או לסילוקם של הסיכונים האפשריים. המציע מתבקש להתחייב, כי אם ייבחר כספק הזוכה, הוא יעדכן וירחיב את פרק נהול</w:t>
      </w:r>
      <w:r w:rsidR="009C6C41">
        <w:rPr>
          <w:rFonts w:hint="cs"/>
          <w:rtl/>
        </w:rPr>
        <w:t xml:space="preserve"> </w:t>
      </w:r>
      <w:r w:rsidRPr="00265901">
        <w:rPr>
          <w:rFonts w:hint="cs"/>
          <w:rtl/>
        </w:rPr>
        <w:t>הסיכונים בעת הכניסה לפרויקט המימוש של המערכת וכי יממש באופן מלא את התכנית לנהול</w:t>
      </w:r>
      <w:r w:rsidR="009C6C41">
        <w:rPr>
          <w:rFonts w:hint="cs"/>
          <w:rtl/>
        </w:rPr>
        <w:t xml:space="preserve"> </w:t>
      </w:r>
      <w:r w:rsidRPr="00265901">
        <w:rPr>
          <w:rFonts w:hint="cs"/>
          <w:rtl/>
        </w:rPr>
        <w:lastRenderedPageBreak/>
        <w:t xml:space="preserve">הסיכונים ויעדכן אותה לאורך כל </w:t>
      </w:r>
      <w:r w:rsidR="009C6C41">
        <w:rPr>
          <w:rFonts w:hint="cs"/>
          <w:rtl/>
        </w:rPr>
        <w:t>ביצוע הפרויקט (היריד והאירועים הנלווים אליו  .</w:t>
      </w:r>
    </w:p>
    <w:p w14:paraId="05F92584" w14:textId="77777777" w:rsidR="00040E04" w:rsidRPr="00504465" w:rsidRDefault="00040E04" w:rsidP="004B79E1">
      <w:pPr>
        <w:pStyle w:val="HNormal"/>
        <w:numPr>
          <w:ilvl w:val="3"/>
          <w:numId w:val="31"/>
        </w:numPr>
        <w:tabs>
          <w:tab w:val="left" w:pos="1152"/>
          <w:tab w:val="left" w:pos="8312"/>
        </w:tabs>
        <w:spacing w:after="240" w:line="360" w:lineRule="auto"/>
        <w:rPr>
          <w:b/>
          <w:bCs/>
          <w:u w:val="single"/>
        </w:rPr>
      </w:pPr>
      <w:bookmarkStart w:id="132" w:name="_Toc409771261"/>
      <w:bookmarkStart w:id="133" w:name="_Toc410151021"/>
      <w:r w:rsidRPr="00504465">
        <w:rPr>
          <w:rFonts w:hint="cs"/>
          <w:b/>
          <w:bCs/>
          <w:u w:val="single"/>
          <w:rtl/>
        </w:rPr>
        <w:t>תעוד</w:t>
      </w:r>
      <w:bookmarkEnd w:id="132"/>
      <w:bookmarkEnd w:id="133"/>
    </w:p>
    <w:p w14:paraId="4220F7F8" w14:textId="77777777" w:rsidR="00040E04" w:rsidRPr="00504465" w:rsidRDefault="00040E04" w:rsidP="004B79E1">
      <w:pPr>
        <w:pStyle w:val="HNormal"/>
        <w:numPr>
          <w:ilvl w:val="4"/>
          <w:numId w:val="31"/>
        </w:numPr>
        <w:tabs>
          <w:tab w:val="left" w:pos="1152"/>
          <w:tab w:val="left" w:pos="8312"/>
        </w:tabs>
        <w:spacing w:after="240" w:line="360" w:lineRule="auto"/>
        <w:rPr>
          <w:u w:val="single"/>
        </w:rPr>
      </w:pPr>
      <w:r w:rsidRPr="00504465">
        <w:rPr>
          <w:rFonts w:hint="cs"/>
          <w:u w:val="single"/>
          <w:rtl/>
        </w:rPr>
        <w:t>כללי</w:t>
      </w:r>
    </w:p>
    <w:p w14:paraId="05D5B5B8" w14:textId="77777777" w:rsidR="00040E04" w:rsidRPr="00DB6F53" w:rsidRDefault="00040E04" w:rsidP="004B79E1">
      <w:pPr>
        <w:pStyle w:val="HNormal"/>
        <w:numPr>
          <w:ilvl w:val="5"/>
          <w:numId w:val="31"/>
        </w:numPr>
        <w:tabs>
          <w:tab w:val="left" w:pos="1152"/>
          <w:tab w:val="left" w:pos="8312"/>
        </w:tabs>
        <w:spacing w:after="240" w:line="360" w:lineRule="auto"/>
        <w:rPr>
          <w:rtl/>
        </w:rPr>
      </w:pPr>
      <w:r w:rsidRPr="00DB6F53">
        <w:rPr>
          <w:rtl/>
        </w:rPr>
        <w:t xml:space="preserve">הספק יספק </w:t>
      </w:r>
      <w:r w:rsidRPr="00DB6F53">
        <w:rPr>
          <w:rFonts w:hint="cs"/>
          <w:rtl/>
        </w:rPr>
        <w:t>לחטיבה</w:t>
      </w:r>
      <w:r w:rsidRPr="00DB6F53">
        <w:rPr>
          <w:rtl/>
        </w:rPr>
        <w:t xml:space="preserve"> את ה</w:t>
      </w:r>
      <w:r w:rsidR="009B72B7">
        <w:rPr>
          <w:rtl/>
        </w:rPr>
        <w:t>תיעוד</w:t>
      </w:r>
      <w:ins w:id="134" w:author="Funk, Yuval" w:date="2018-04-07T23:47:00Z">
        <w:r w:rsidR="003A5F52">
          <w:rPr>
            <w:rFonts w:hint="cs"/>
            <w:rtl/>
          </w:rPr>
          <w:t xml:space="preserve"> </w:t>
        </w:r>
      </w:ins>
      <w:r w:rsidRPr="00DB6F53">
        <w:rPr>
          <w:rtl/>
        </w:rPr>
        <w:t>הבא:</w:t>
      </w:r>
    </w:p>
    <w:p w14:paraId="72A91866" w14:textId="77777777" w:rsidR="00504465" w:rsidRDefault="009B72B7" w:rsidP="004B79E1">
      <w:pPr>
        <w:pStyle w:val="HNormal"/>
        <w:numPr>
          <w:ilvl w:val="5"/>
          <w:numId w:val="31"/>
        </w:numPr>
        <w:tabs>
          <w:tab w:val="left" w:pos="1152"/>
          <w:tab w:val="left" w:pos="8312"/>
        </w:tabs>
        <w:spacing w:after="240" w:line="360" w:lineRule="auto"/>
      </w:pPr>
      <w:r>
        <w:rPr>
          <w:rtl/>
        </w:rPr>
        <w:t>תיעוד</w:t>
      </w:r>
      <w:r w:rsidR="00504465">
        <w:rPr>
          <w:rFonts w:hint="cs"/>
          <w:rtl/>
        </w:rPr>
        <w:t xml:space="preserve"> האירוע כפ שצולם</w:t>
      </w:r>
    </w:p>
    <w:p w14:paraId="5C1A08F9" w14:textId="77777777" w:rsidR="00504465" w:rsidRDefault="00504465" w:rsidP="004B79E1">
      <w:pPr>
        <w:pStyle w:val="HNormal"/>
        <w:numPr>
          <w:ilvl w:val="5"/>
          <w:numId w:val="31"/>
        </w:numPr>
        <w:tabs>
          <w:tab w:val="left" w:pos="1152"/>
          <w:tab w:val="left" w:pos="8312"/>
        </w:tabs>
        <w:spacing w:after="240" w:line="360" w:lineRule="auto"/>
      </w:pPr>
      <w:r>
        <w:rPr>
          <w:rFonts w:hint="cs"/>
          <w:rtl/>
        </w:rPr>
        <w:t xml:space="preserve">כל מסמכי ההתארגנות </w:t>
      </w:r>
    </w:p>
    <w:p w14:paraId="6DD7257A" w14:textId="77777777" w:rsidR="00040E04" w:rsidRPr="00DB6F53" w:rsidRDefault="00504465" w:rsidP="004B79E1">
      <w:pPr>
        <w:pStyle w:val="HNormal"/>
        <w:numPr>
          <w:ilvl w:val="5"/>
          <w:numId w:val="31"/>
        </w:numPr>
        <w:tabs>
          <w:tab w:val="left" w:pos="1152"/>
          <w:tab w:val="left" w:pos="8312"/>
        </w:tabs>
        <w:spacing w:after="240" w:line="360" w:lineRule="auto"/>
      </w:pPr>
      <w:r>
        <w:rPr>
          <w:rFonts w:hint="cs"/>
          <w:rtl/>
        </w:rPr>
        <w:t>ששששש</w:t>
      </w:r>
    </w:p>
    <w:p w14:paraId="71C59E2C" w14:textId="77777777" w:rsidR="00E23415" w:rsidRPr="00E23415" w:rsidRDefault="00E23415" w:rsidP="004B79E1">
      <w:pPr>
        <w:pStyle w:val="HNormal"/>
        <w:numPr>
          <w:ilvl w:val="3"/>
          <w:numId w:val="31"/>
        </w:numPr>
        <w:tabs>
          <w:tab w:val="left" w:pos="1152"/>
          <w:tab w:val="left" w:pos="8312"/>
        </w:tabs>
        <w:spacing w:after="240" w:line="360" w:lineRule="auto"/>
        <w:rPr>
          <w:rtl/>
        </w:rPr>
      </w:pPr>
      <w:bookmarkStart w:id="135" w:name="_Toc252729296"/>
    </w:p>
    <w:p w14:paraId="4551EAB5" w14:textId="77777777" w:rsidR="00040E04" w:rsidRDefault="00040E04" w:rsidP="009C6C41">
      <w:pPr>
        <w:pStyle w:val="table1"/>
        <w:ind w:left="1872"/>
        <w:jc w:val="left"/>
        <w:rPr>
          <w:rtl/>
        </w:rPr>
      </w:pPr>
      <w:bookmarkStart w:id="136" w:name="_Toc501552883"/>
      <w:r>
        <w:rPr>
          <w:rFonts w:hint="cs"/>
          <w:rtl/>
        </w:rPr>
        <w:t>טבלה</w:t>
      </w:r>
      <w:r w:rsidR="00DB6F53">
        <w:rPr>
          <w:rFonts w:hint="cs"/>
          <w:rtl/>
        </w:rPr>
        <w:t xml:space="preserve"> 2.12.6.2</w:t>
      </w:r>
      <w:r>
        <w:rPr>
          <w:rFonts w:hint="cs"/>
          <w:rtl/>
        </w:rPr>
        <w:t xml:space="preserve">: </w:t>
      </w:r>
      <w:r w:rsidR="009B72B7">
        <w:rPr>
          <w:rFonts w:hint="cs"/>
          <w:rtl/>
        </w:rPr>
        <w:t>תיעוד</w:t>
      </w:r>
      <w:ins w:id="137" w:author="Funk, Yuval" w:date="2018-04-07T23:49:00Z">
        <w:r w:rsidR="003A5F52">
          <w:rPr>
            <w:rFonts w:hint="cs"/>
            <w:rtl/>
          </w:rPr>
          <w:t xml:space="preserve"> </w:t>
        </w:r>
      </w:ins>
      <w:r>
        <w:rPr>
          <w:rFonts w:hint="cs"/>
          <w:rtl/>
        </w:rPr>
        <w:t>נדרש של הפרויקט</w:t>
      </w:r>
      <w:bookmarkEnd w:id="135"/>
      <w:r w:rsidR="00577405">
        <w:rPr>
          <w:rFonts w:hint="cs"/>
          <w:rtl/>
        </w:rPr>
        <w:t xml:space="preserve"> </w:t>
      </w:r>
      <w:bookmarkEnd w:id="136"/>
    </w:p>
    <w:tbl>
      <w:tblPr>
        <w:bidiVisual/>
        <w:tblW w:w="0" w:type="auto"/>
        <w:tblInd w:w="20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76"/>
      </w:tblGrid>
      <w:tr w:rsidR="009C6C41" w14:paraId="622DE4DC" w14:textId="77777777" w:rsidTr="00E23415">
        <w:trPr>
          <w:cantSplit/>
          <w:tblHeader/>
        </w:trPr>
        <w:tc>
          <w:tcPr>
            <w:tcW w:w="576" w:type="dxa"/>
            <w:tcBorders>
              <w:top w:val="double" w:sz="4" w:space="0" w:color="auto"/>
              <w:bottom w:val="double" w:sz="4" w:space="0" w:color="auto"/>
            </w:tcBorders>
            <w:shd w:val="pct12" w:color="auto" w:fill="auto"/>
          </w:tcPr>
          <w:p w14:paraId="72A5EACE" w14:textId="77777777" w:rsidR="009C6C41" w:rsidRDefault="009C6C41" w:rsidP="00577405">
            <w:pPr>
              <w:pStyle w:val="Hnormal1"/>
              <w:spacing w:after="120"/>
              <w:rPr>
                <w:b/>
                <w:bCs/>
                <w:szCs w:val="22"/>
                <w:rtl/>
              </w:rPr>
            </w:pPr>
            <w:r>
              <w:rPr>
                <w:b/>
                <w:bCs/>
                <w:szCs w:val="22"/>
                <w:rtl/>
              </w:rPr>
              <w:t>מס</w:t>
            </w:r>
            <w:r>
              <w:rPr>
                <w:rFonts w:hint="cs"/>
                <w:b/>
                <w:bCs/>
                <w:szCs w:val="22"/>
                <w:rtl/>
              </w:rPr>
              <w:t>.</w:t>
            </w:r>
          </w:p>
        </w:tc>
      </w:tr>
      <w:tr w:rsidR="009C6C41" w:rsidRPr="00DB6F53" w14:paraId="5B8177E4" w14:textId="77777777" w:rsidTr="00E23415">
        <w:trPr>
          <w:cantSplit/>
        </w:trPr>
        <w:tc>
          <w:tcPr>
            <w:tcW w:w="576" w:type="dxa"/>
            <w:tcBorders>
              <w:top w:val="double" w:sz="4" w:space="0" w:color="auto"/>
            </w:tcBorders>
          </w:tcPr>
          <w:p w14:paraId="15B1A7DD" w14:textId="77777777" w:rsidR="009C6C41" w:rsidRDefault="009C6C41" w:rsidP="004B79E1">
            <w:pPr>
              <w:pStyle w:val="Hnormal1"/>
              <w:numPr>
                <w:ilvl w:val="0"/>
                <w:numId w:val="36"/>
              </w:numPr>
              <w:spacing w:after="120"/>
              <w:ind w:right="0"/>
              <w:jc w:val="left"/>
              <w:rPr>
                <w:szCs w:val="22"/>
                <w:rtl/>
                <w:lang w:eastAsia="en-US"/>
              </w:rPr>
            </w:pPr>
          </w:p>
        </w:tc>
      </w:tr>
      <w:tr w:rsidR="009C6C41" w:rsidRPr="00DB6F53" w14:paraId="2C379616" w14:textId="77777777" w:rsidTr="00E23415">
        <w:trPr>
          <w:cantSplit/>
        </w:trPr>
        <w:tc>
          <w:tcPr>
            <w:tcW w:w="576" w:type="dxa"/>
          </w:tcPr>
          <w:p w14:paraId="10E13EEC" w14:textId="77777777" w:rsidR="009C6C41" w:rsidRPr="00DB6F53" w:rsidRDefault="009C6C41" w:rsidP="004B79E1">
            <w:pPr>
              <w:pStyle w:val="Hnormal1"/>
              <w:numPr>
                <w:ilvl w:val="0"/>
                <w:numId w:val="36"/>
              </w:numPr>
              <w:spacing w:after="120"/>
              <w:ind w:right="0"/>
              <w:jc w:val="left"/>
              <w:rPr>
                <w:szCs w:val="22"/>
              </w:rPr>
            </w:pPr>
          </w:p>
        </w:tc>
      </w:tr>
      <w:tr w:rsidR="009C6C41" w14:paraId="0146EFEB" w14:textId="77777777" w:rsidTr="00E23415">
        <w:trPr>
          <w:cantSplit/>
        </w:trPr>
        <w:tc>
          <w:tcPr>
            <w:tcW w:w="576" w:type="dxa"/>
          </w:tcPr>
          <w:p w14:paraId="6B85A63A" w14:textId="77777777" w:rsidR="009C6C41" w:rsidRDefault="009C6C41" w:rsidP="004B79E1">
            <w:pPr>
              <w:pStyle w:val="Hnormal1"/>
              <w:numPr>
                <w:ilvl w:val="0"/>
                <w:numId w:val="36"/>
              </w:numPr>
              <w:spacing w:after="120"/>
              <w:ind w:right="0"/>
              <w:jc w:val="left"/>
              <w:rPr>
                <w:szCs w:val="22"/>
              </w:rPr>
            </w:pPr>
          </w:p>
        </w:tc>
      </w:tr>
      <w:tr w:rsidR="009C6C41" w14:paraId="45E69CFE" w14:textId="77777777" w:rsidTr="00E23415">
        <w:trPr>
          <w:cantSplit/>
        </w:trPr>
        <w:tc>
          <w:tcPr>
            <w:tcW w:w="576" w:type="dxa"/>
          </w:tcPr>
          <w:p w14:paraId="196EACC4" w14:textId="77777777" w:rsidR="009C6C41" w:rsidRPr="00DB6F53" w:rsidRDefault="009C6C41" w:rsidP="004B79E1">
            <w:pPr>
              <w:pStyle w:val="Hnormal1"/>
              <w:numPr>
                <w:ilvl w:val="0"/>
                <w:numId w:val="36"/>
              </w:numPr>
              <w:spacing w:after="120"/>
              <w:ind w:right="0"/>
              <w:jc w:val="left"/>
              <w:rPr>
                <w:szCs w:val="22"/>
              </w:rPr>
            </w:pPr>
          </w:p>
        </w:tc>
      </w:tr>
      <w:tr w:rsidR="009C6C41" w14:paraId="114546CC" w14:textId="77777777" w:rsidTr="00E23415">
        <w:trPr>
          <w:cantSplit/>
        </w:trPr>
        <w:tc>
          <w:tcPr>
            <w:tcW w:w="576" w:type="dxa"/>
          </w:tcPr>
          <w:p w14:paraId="3B218DAF" w14:textId="77777777" w:rsidR="009C6C41" w:rsidRDefault="009C6C41" w:rsidP="004B79E1">
            <w:pPr>
              <w:pStyle w:val="Hnormal1"/>
              <w:numPr>
                <w:ilvl w:val="0"/>
                <w:numId w:val="36"/>
              </w:numPr>
              <w:spacing w:after="120"/>
              <w:ind w:right="0"/>
              <w:jc w:val="left"/>
              <w:rPr>
                <w:szCs w:val="22"/>
              </w:rPr>
            </w:pPr>
          </w:p>
        </w:tc>
      </w:tr>
      <w:tr w:rsidR="009C6C41" w:rsidRPr="00B35C36" w14:paraId="551CC84D" w14:textId="77777777" w:rsidTr="00E23415">
        <w:trPr>
          <w:cantSplit/>
        </w:trPr>
        <w:tc>
          <w:tcPr>
            <w:tcW w:w="576" w:type="dxa"/>
          </w:tcPr>
          <w:p w14:paraId="29B9B9E1" w14:textId="77777777" w:rsidR="009C6C41" w:rsidRPr="00B35C36" w:rsidRDefault="009C6C41" w:rsidP="004B79E1">
            <w:pPr>
              <w:pStyle w:val="Hnormal1"/>
              <w:numPr>
                <w:ilvl w:val="0"/>
                <w:numId w:val="36"/>
              </w:numPr>
              <w:spacing w:after="120"/>
              <w:ind w:right="0"/>
              <w:jc w:val="left"/>
              <w:rPr>
                <w:szCs w:val="22"/>
              </w:rPr>
            </w:pPr>
          </w:p>
        </w:tc>
      </w:tr>
      <w:tr w:rsidR="009C6C41" w:rsidRPr="00B35C36" w14:paraId="5CC73E90" w14:textId="77777777" w:rsidTr="00E23415">
        <w:trPr>
          <w:cantSplit/>
        </w:trPr>
        <w:tc>
          <w:tcPr>
            <w:tcW w:w="576" w:type="dxa"/>
          </w:tcPr>
          <w:p w14:paraId="4C3D0A76" w14:textId="77777777" w:rsidR="009C6C41" w:rsidRPr="00B35C36" w:rsidRDefault="009C6C41" w:rsidP="004B79E1">
            <w:pPr>
              <w:pStyle w:val="Hnormal1"/>
              <w:numPr>
                <w:ilvl w:val="0"/>
                <w:numId w:val="36"/>
              </w:numPr>
              <w:spacing w:after="120"/>
              <w:ind w:right="0"/>
              <w:jc w:val="left"/>
              <w:rPr>
                <w:szCs w:val="22"/>
              </w:rPr>
            </w:pPr>
          </w:p>
        </w:tc>
      </w:tr>
      <w:tr w:rsidR="009C6C41" w:rsidRPr="00B35C36" w14:paraId="45AB5303" w14:textId="77777777" w:rsidTr="00E23415">
        <w:trPr>
          <w:cantSplit/>
        </w:trPr>
        <w:tc>
          <w:tcPr>
            <w:tcW w:w="576" w:type="dxa"/>
          </w:tcPr>
          <w:p w14:paraId="62B7F127" w14:textId="77777777" w:rsidR="009C6C41" w:rsidRPr="00B35C36" w:rsidRDefault="009C6C41" w:rsidP="004B79E1">
            <w:pPr>
              <w:pStyle w:val="Hnormal1"/>
              <w:numPr>
                <w:ilvl w:val="0"/>
                <w:numId w:val="36"/>
              </w:numPr>
              <w:spacing w:after="120"/>
              <w:ind w:right="0"/>
              <w:jc w:val="left"/>
              <w:rPr>
                <w:szCs w:val="22"/>
              </w:rPr>
            </w:pPr>
          </w:p>
        </w:tc>
      </w:tr>
      <w:tr w:rsidR="009C6C41" w:rsidRPr="00B35C36" w14:paraId="06BBF041" w14:textId="77777777" w:rsidTr="00E23415">
        <w:trPr>
          <w:cantSplit/>
        </w:trPr>
        <w:tc>
          <w:tcPr>
            <w:tcW w:w="576" w:type="dxa"/>
          </w:tcPr>
          <w:p w14:paraId="589C7EDE" w14:textId="77777777" w:rsidR="009C6C41" w:rsidRPr="00B35C36" w:rsidRDefault="009C6C41" w:rsidP="004B79E1">
            <w:pPr>
              <w:pStyle w:val="Hnormal1"/>
              <w:numPr>
                <w:ilvl w:val="0"/>
                <w:numId w:val="36"/>
              </w:numPr>
              <w:spacing w:after="120"/>
              <w:ind w:right="0"/>
              <w:jc w:val="left"/>
              <w:rPr>
                <w:szCs w:val="22"/>
              </w:rPr>
            </w:pPr>
          </w:p>
        </w:tc>
      </w:tr>
      <w:tr w:rsidR="009C6C41" w:rsidRPr="00B35C36" w14:paraId="627D2CDA" w14:textId="77777777" w:rsidTr="00E23415">
        <w:trPr>
          <w:cantSplit/>
        </w:trPr>
        <w:tc>
          <w:tcPr>
            <w:tcW w:w="576" w:type="dxa"/>
          </w:tcPr>
          <w:p w14:paraId="72FCACC6" w14:textId="77777777" w:rsidR="009C6C41" w:rsidRPr="00B35C36" w:rsidRDefault="009C6C41" w:rsidP="004B79E1">
            <w:pPr>
              <w:pStyle w:val="Hnormal1"/>
              <w:numPr>
                <w:ilvl w:val="0"/>
                <w:numId w:val="36"/>
              </w:numPr>
              <w:spacing w:after="120"/>
              <w:ind w:right="0"/>
              <w:jc w:val="left"/>
              <w:rPr>
                <w:szCs w:val="22"/>
              </w:rPr>
            </w:pPr>
          </w:p>
        </w:tc>
      </w:tr>
      <w:tr w:rsidR="009C6C41" w14:paraId="4F71F86C" w14:textId="77777777" w:rsidTr="00E23415">
        <w:trPr>
          <w:cantSplit/>
        </w:trPr>
        <w:tc>
          <w:tcPr>
            <w:tcW w:w="576" w:type="dxa"/>
          </w:tcPr>
          <w:p w14:paraId="772E8A06" w14:textId="77777777" w:rsidR="009C6C41" w:rsidRPr="00B35C36" w:rsidRDefault="009C6C41" w:rsidP="004B79E1">
            <w:pPr>
              <w:pStyle w:val="Hnormal1"/>
              <w:numPr>
                <w:ilvl w:val="0"/>
                <w:numId w:val="36"/>
              </w:numPr>
              <w:spacing w:after="120"/>
              <w:ind w:right="0"/>
              <w:jc w:val="left"/>
              <w:rPr>
                <w:szCs w:val="22"/>
              </w:rPr>
            </w:pPr>
          </w:p>
        </w:tc>
      </w:tr>
    </w:tbl>
    <w:p w14:paraId="625424F8" w14:textId="77777777" w:rsidR="00040E04" w:rsidRDefault="00040E04" w:rsidP="00E23415">
      <w:pPr>
        <w:pStyle w:val="Hnormal1"/>
        <w:spacing w:after="240"/>
        <w:ind w:left="1872"/>
        <w:rPr>
          <w:rtl/>
        </w:rPr>
      </w:pPr>
    </w:p>
    <w:p w14:paraId="511B20D9" w14:textId="77777777" w:rsidR="00040E04" w:rsidRPr="00A227BA" w:rsidRDefault="00040E04" w:rsidP="004B79E1">
      <w:pPr>
        <w:pStyle w:val="HNormal"/>
        <w:numPr>
          <w:ilvl w:val="2"/>
          <w:numId w:val="33"/>
        </w:numPr>
        <w:tabs>
          <w:tab w:val="left" w:pos="1152"/>
          <w:tab w:val="left" w:pos="8312"/>
        </w:tabs>
        <w:spacing w:after="0" w:line="360" w:lineRule="auto"/>
        <w:rPr>
          <w:b/>
          <w:bCs/>
        </w:rPr>
      </w:pPr>
      <w:r w:rsidRPr="00A227BA">
        <w:rPr>
          <w:rFonts w:hint="cs"/>
          <w:b/>
          <w:bCs/>
          <w:rtl/>
        </w:rPr>
        <w:t>הפקת לקחים ותיקון של טעויות</w:t>
      </w:r>
    </w:p>
    <w:p w14:paraId="18C80E1C" w14:textId="77777777" w:rsidR="00040E04" w:rsidRDefault="00040E04" w:rsidP="00504465">
      <w:pPr>
        <w:pStyle w:val="HNormal"/>
        <w:spacing w:after="240" w:line="360" w:lineRule="auto"/>
        <w:ind w:left="1156"/>
        <w:rPr>
          <w:rtl/>
        </w:rPr>
      </w:pPr>
      <w:r w:rsidRPr="00A227BA">
        <w:rPr>
          <w:rtl/>
        </w:rPr>
        <w:t xml:space="preserve">על הספק </w:t>
      </w:r>
      <w:r w:rsidRPr="00A227BA">
        <w:rPr>
          <w:rFonts w:hint="cs"/>
          <w:rtl/>
        </w:rPr>
        <w:t>לדאוג</w:t>
      </w:r>
      <w:r w:rsidR="00497A86">
        <w:rPr>
          <w:rFonts w:hint="cs"/>
          <w:rtl/>
        </w:rPr>
        <w:t>, באופן שוטף, לקבל משוב והיזון</w:t>
      </w:r>
      <w:r w:rsidR="00504465">
        <w:rPr>
          <w:rFonts w:hint="cs"/>
          <w:rtl/>
        </w:rPr>
        <w:t xml:space="preserve"> </w:t>
      </w:r>
      <w:r w:rsidRPr="00A227BA">
        <w:rPr>
          <w:rFonts w:hint="cs"/>
          <w:rtl/>
        </w:rPr>
        <w:t>חוזר</w:t>
      </w:r>
      <w:r w:rsidR="00504465">
        <w:rPr>
          <w:rFonts w:hint="cs"/>
          <w:rtl/>
        </w:rPr>
        <w:t xml:space="preserve"> מצוות ההיגוי והמומחים שילוו את הפרויקט</w:t>
      </w:r>
      <w:r w:rsidRPr="00A227BA">
        <w:rPr>
          <w:rFonts w:hint="cs"/>
          <w:rtl/>
        </w:rPr>
        <w:t>. ההערות והצעות השיפור של</w:t>
      </w:r>
      <w:r w:rsidR="00504465">
        <w:rPr>
          <w:rFonts w:hint="cs"/>
          <w:rtl/>
        </w:rPr>
        <w:t xml:space="preserve"> צוות ההיגוי והמומחים </w:t>
      </w:r>
      <w:r w:rsidRPr="00A227BA">
        <w:rPr>
          <w:rFonts w:hint="cs"/>
          <w:rtl/>
        </w:rPr>
        <w:t xml:space="preserve"> ישמשו בסיס לתיקון מידי של תקלות.</w:t>
      </w:r>
    </w:p>
    <w:p w14:paraId="4DD20384" w14:textId="77777777" w:rsidR="004A5B29" w:rsidRDefault="004A5B29" w:rsidP="004B79E1">
      <w:pPr>
        <w:pStyle w:val="2"/>
        <w:keepNext/>
        <w:numPr>
          <w:ilvl w:val="1"/>
          <w:numId w:val="31"/>
        </w:numPr>
        <w:ind w:right="0"/>
        <w:rPr>
          <w:rFonts w:ascii="Times New Roman Bold" w:hAnsi="Times New Roman Bold"/>
          <w:rtl/>
        </w:rPr>
      </w:pPr>
      <w:bookmarkStart w:id="138" w:name="_Toc501905076"/>
      <w:bookmarkStart w:id="139" w:name="_Toc288647175"/>
      <w:r w:rsidRPr="00435971">
        <w:rPr>
          <w:rFonts w:ascii="Times New Roman Bold" w:hAnsi="Times New Roman Bold" w:hint="cs"/>
          <w:rtl/>
        </w:rPr>
        <w:lastRenderedPageBreak/>
        <w:t>בקרה ופיקוח</w:t>
      </w:r>
      <w:bookmarkEnd w:id="138"/>
    </w:p>
    <w:p w14:paraId="0CDDB367" w14:textId="77777777" w:rsidR="004A5B29" w:rsidRPr="00B87674" w:rsidRDefault="004A5B29" w:rsidP="004B79E1">
      <w:pPr>
        <w:pStyle w:val="HNormal"/>
        <w:numPr>
          <w:ilvl w:val="2"/>
          <w:numId w:val="34"/>
        </w:numPr>
        <w:tabs>
          <w:tab w:val="left" w:pos="8312"/>
        </w:tabs>
        <w:spacing w:after="240" w:line="360" w:lineRule="auto"/>
      </w:pPr>
      <w:r w:rsidRPr="00B87674">
        <w:rPr>
          <w:rFonts w:hint="cs"/>
          <w:rtl/>
        </w:rPr>
        <w:t>הספק</w:t>
      </w:r>
      <w:r w:rsidR="00E86ED7">
        <w:rPr>
          <w:rtl/>
        </w:rPr>
        <w:t xml:space="preserve"> </w:t>
      </w:r>
      <w:r w:rsidR="00E86ED7">
        <w:rPr>
          <w:rFonts w:hint="cs"/>
          <w:rtl/>
        </w:rPr>
        <w:t>מ</w:t>
      </w:r>
      <w:r w:rsidR="00E86ED7">
        <w:rPr>
          <w:rtl/>
        </w:rPr>
        <w:t>תחייב לאפשר לבא</w:t>
      </w:r>
      <w:r w:rsidR="002D6DF2">
        <w:rPr>
          <w:rFonts w:hint="cs"/>
          <w:rtl/>
        </w:rPr>
        <w:t xml:space="preserve"> </w:t>
      </w:r>
      <w:r w:rsidRPr="00B87674">
        <w:rPr>
          <w:rtl/>
        </w:rPr>
        <w:t>כ</w:t>
      </w:r>
      <w:r w:rsidR="002D6DF2">
        <w:rPr>
          <w:rFonts w:hint="cs"/>
          <w:rtl/>
        </w:rPr>
        <w:t>ו</w:t>
      </w:r>
      <w:r w:rsidRPr="00B87674">
        <w:rPr>
          <w:rtl/>
        </w:rPr>
        <w:t xml:space="preserve">ח </w:t>
      </w:r>
      <w:r w:rsidR="00032EBE">
        <w:rPr>
          <w:rFonts w:hint="cs"/>
          <w:rtl/>
        </w:rPr>
        <w:t>החטיבה</w:t>
      </w:r>
      <w:r w:rsidRPr="00B87674">
        <w:rPr>
          <w:rtl/>
        </w:rPr>
        <w:t xml:space="preserve"> או </w:t>
      </w:r>
      <w:r w:rsidR="00E86ED7">
        <w:rPr>
          <w:rFonts w:hint="cs"/>
          <w:rtl/>
        </w:rPr>
        <w:t>ל</w:t>
      </w:r>
      <w:r w:rsidRPr="00B87674">
        <w:rPr>
          <w:rtl/>
        </w:rPr>
        <w:t xml:space="preserve">מי שבא מטעמו </w:t>
      </w:r>
      <w:r w:rsidR="00E86ED7" w:rsidRPr="00B87674">
        <w:rPr>
          <w:rtl/>
        </w:rPr>
        <w:t xml:space="preserve">לבקר </w:t>
      </w:r>
      <w:r w:rsidRPr="00B87674">
        <w:rPr>
          <w:rtl/>
        </w:rPr>
        <w:t xml:space="preserve">בכל עת </w:t>
      </w:r>
      <w:r w:rsidR="00E86ED7">
        <w:rPr>
          <w:rFonts w:hint="cs"/>
          <w:rtl/>
        </w:rPr>
        <w:t xml:space="preserve">את </w:t>
      </w:r>
      <w:r w:rsidRPr="00B87674">
        <w:rPr>
          <w:rtl/>
        </w:rPr>
        <w:t xml:space="preserve">פעולותיו, לפקח על </w:t>
      </w:r>
      <w:r w:rsidR="00E86ED7">
        <w:rPr>
          <w:rFonts w:hint="cs"/>
          <w:rtl/>
        </w:rPr>
        <w:t>ה</w:t>
      </w:r>
      <w:r w:rsidRPr="00B87674">
        <w:rPr>
          <w:rtl/>
        </w:rPr>
        <w:t xml:space="preserve">ביצוע </w:t>
      </w:r>
      <w:r w:rsidR="00E86ED7">
        <w:rPr>
          <w:rFonts w:hint="cs"/>
          <w:rtl/>
        </w:rPr>
        <w:t xml:space="preserve">של </w:t>
      </w:r>
      <w:r w:rsidR="002E2AE7">
        <w:rPr>
          <w:rFonts w:hint="cs"/>
          <w:rtl/>
        </w:rPr>
        <w:t xml:space="preserve">העבודה ושל השירותים לפי </w:t>
      </w:r>
      <w:r w:rsidRPr="00B87674">
        <w:rPr>
          <w:rtl/>
        </w:rPr>
        <w:t>מכרז זה ועל הוראות ההסכ</w:t>
      </w:r>
      <w:r w:rsidR="002D6DF2">
        <w:rPr>
          <w:rFonts w:hint="cs"/>
          <w:rtl/>
        </w:rPr>
        <w:t>ם</w:t>
      </w:r>
      <w:r w:rsidR="00E86ED7">
        <w:rPr>
          <w:rFonts w:hint="cs"/>
          <w:rtl/>
        </w:rPr>
        <w:t>,</w:t>
      </w:r>
      <w:r w:rsidRPr="00B87674">
        <w:rPr>
          <w:rtl/>
        </w:rPr>
        <w:t xml:space="preserve"> שייחת</w:t>
      </w:r>
      <w:r w:rsidR="002D6DF2">
        <w:rPr>
          <w:rFonts w:hint="cs"/>
          <w:rtl/>
        </w:rPr>
        <w:t>ם</w:t>
      </w:r>
      <w:r w:rsidRPr="00B87674">
        <w:rPr>
          <w:rtl/>
        </w:rPr>
        <w:t xml:space="preserve"> בעקבותיו בכל הקשור למתן השירותים</w:t>
      </w:r>
      <w:r w:rsidR="00E86ED7">
        <w:rPr>
          <w:rFonts w:hint="cs"/>
          <w:rtl/>
        </w:rPr>
        <w:t xml:space="preserve">, אותם הספק </w:t>
      </w:r>
      <w:r w:rsidRPr="00B87674">
        <w:rPr>
          <w:rtl/>
        </w:rPr>
        <w:t xml:space="preserve">התחייב </w:t>
      </w:r>
      <w:r w:rsidR="00E86ED7">
        <w:rPr>
          <w:rFonts w:hint="cs"/>
          <w:rtl/>
        </w:rPr>
        <w:t>לתת</w:t>
      </w:r>
      <w:r w:rsidRPr="00B87674">
        <w:rPr>
          <w:rtl/>
        </w:rPr>
        <w:t xml:space="preserve">. </w:t>
      </w:r>
      <w:r w:rsidR="00E86ED7">
        <w:rPr>
          <w:rFonts w:hint="cs"/>
          <w:rtl/>
        </w:rPr>
        <w:t>הספק</w:t>
      </w:r>
      <w:r w:rsidRPr="00B87674">
        <w:rPr>
          <w:rtl/>
        </w:rPr>
        <w:t xml:space="preserve"> מתחייב להישמע להוראות </w:t>
      </w:r>
      <w:r w:rsidR="002E2AE7">
        <w:rPr>
          <w:rFonts w:hint="cs"/>
          <w:rtl/>
        </w:rPr>
        <w:t>של נציג החטיבה</w:t>
      </w:r>
      <w:r w:rsidRPr="00B87674">
        <w:rPr>
          <w:rtl/>
        </w:rPr>
        <w:t xml:space="preserve"> בכל הענינים</w:t>
      </w:r>
      <w:r w:rsidR="00E86ED7">
        <w:rPr>
          <w:rFonts w:hint="cs"/>
          <w:rtl/>
        </w:rPr>
        <w:t>,</w:t>
      </w:r>
      <w:r w:rsidRPr="00B87674">
        <w:rPr>
          <w:rtl/>
        </w:rPr>
        <w:t xml:space="preserve"> הקשורים במתן השירות</w:t>
      </w:r>
      <w:r w:rsidR="00E86ED7">
        <w:rPr>
          <w:rFonts w:hint="cs"/>
          <w:rtl/>
        </w:rPr>
        <w:t>,</w:t>
      </w:r>
      <w:r w:rsidRPr="00B87674">
        <w:rPr>
          <w:rtl/>
        </w:rPr>
        <w:t xml:space="preserve"> כמפורט </w:t>
      </w:r>
      <w:r w:rsidR="00E86ED7">
        <w:rPr>
          <w:rFonts w:hint="cs"/>
          <w:rtl/>
        </w:rPr>
        <w:t>במסמכי</w:t>
      </w:r>
      <w:r w:rsidRPr="00B87674">
        <w:rPr>
          <w:rtl/>
        </w:rPr>
        <w:t xml:space="preserve"> המכרז ובהסכ</w:t>
      </w:r>
      <w:r w:rsidR="002D6DF2">
        <w:rPr>
          <w:rFonts w:hint="cs"/>
          <w:rtl/>
        </w:rPr>
        <w:t>ם</w:t>
      </w:r>
      <w:r w:rsidR="00E86ED7">
        <w:rPr>
          <w:rFonts w:hint="cs"/>
          <w:rtl/>
        </w:rPr>
        <w:t>,</w:t>
      </w:r>
      <w:r w:rsidR="00E86ED7">
        <w:rPr>
          <w:rtl/>
        </w:rPr>
        <w:t xml:space="preserve"> שייחתמו בעקבותיו.</w:t>
      </w:r>
    </w:p>
    <w:p w14:paraId="30381EBB" w14:textId="77777777" w:rsidR="004A5B29" w:rsidRDefault="004A5B29" w:rsidP="004B79E1">
      <w:pPr>
        <w:pStyle w:val="HNormal"/>
        <w:numPr>
          <w:ilvl w:val="2"/>
          <w:numId w:val="34"/>
        </w:numPr>
        <w:tabs>
          <w:tab w:val="left" w:pos="1152"/>
          <w:tab w:val="left" w:pos="8312"/>
        </w:tabs>
        <w:spacing w:after="240" w:line="360" w:lineRule="auto"/>
      </w:pPr>
      <w:r w:rsidRPr="0044785B">
        <w:rPr>
          <w:rtl/>
        </w:rPr>
        <w:t>בביצוע השירותים</w:t>
      </w:r>
      <w:r w:rsidR="00E86ED7">
        <w:rPr>
          <w:rFonts w:hint="cs"/>
          <w:rtl/>
        </w:rPr>
        <w:t>,</w:t>
      </w:r>
      <w:r w:rsidRPr="0044785B">
        <w:rPr>
          <w:rtl/>
        </w:rPr>
        <w:t xml:space="preserve"> </w:t>
      </w:r>
      <w:r>
        <w:rPr>
          <w:rFonts w:hint="cs"/>
          <w:rtl/>
        </w:rPr>
        <w:t xml:space="preserve">הספק </w:t>
      </w:r>
      <w:r w:rsidRPr="0044785B">
        <w:rPr>
          <w:rtl/>
        </w:rPr>
        <w:t>מתחייב לפעול בהתאם להנחיות כלליות</w:t>
      </w:r>
      <w:r w:rsidR="00E86ED7">
        <w:rPr>
          <w:rFonts w:hint="cs"/>
          <w:rtl/>
        </w:rPr>
        <w:t xml:space="preserve">, אותן הוא יקבל </w:t>
      </w:r>
      <w:r w:rsidR="002E2AE7">
        <w:rPr>
          <w:rFonts w:hint="cs"/>
          <w:rtl/>
        </w:rPr>
        <w:t>מנציג החטיבה</w:t>
      </w:r>
      <w:r w:rsidR="00E86ED7">
        <w:rPr>
          <w:rFonts w:hint="cs"/>
          <w:rtl/>
        </w:rPr>
        <w:t xml:space="preserve">, </w:t>
      </w:r>
      <w:r w:rsidR="002D6DF2">
        <w:rPr>
          <w:rFonts w:hint="cs"/>
          <w:rtl/>
        </w:rPr>
        <w:t xml:space="preserve">מעת לעת, </w:t>
      </w:r>
      <w:r w:rsidRPr="0044785B">
        <w:rPr>
          <w:rtl/>
        </w:rPr>
        <w:t>אך מוצהר בזאת, כי אין לראות בכל זכות</w:t>
      </w:r>
      <w:r w:rsidR="00E86ED7">
        <w:rPr>
          <w:rFonts w:hint="cs"/>
          <w:rtl/>
        </w:rPr>
        <w:t>,</w:t>
      </w:r>
      <w:r w:rsidRPr="0044785B">
        <w:rPr>
          <w:rtl/>
        </w:rPr>
        <w:t xml:space="preserve"> הניתנת </w:t>
      </w:r>
      <w:r w:rsidR="006E5521">
        <w:rPr>
          <w:rFonts w:hint="cs"/>
          <w:rtl/>
        </w:rPr>
        <w:t>לחטיבה</w:t>
      </w:r>
      <w:r w:rsidR="00E86ED7">
        <w:rPr>
          <w:rFonts w:hint="cs"/>
          <w:rtl/>
        </w:rPr>
        <w:t xml:space="preserve"> </w:t>
      </w:r>
      <w:r w:rsidR="00E86ED7">
        <w:rPr>
          <w:rtl/>
        </w:rPr>
        <w:t>על</w:t>
      </w:r>
      <w:r w:rsidR="002D6DF2">
        <w:rPr>
          <w:rFonts w:hint="cs"/>
          <w:rtl/>
        </w:rPr>
        <w:t xml:space="preserve"> מ</w:t>
      </w:r>
      <w:r w:rsidRPr="0044785B">
        <w:rPr>
          <w:rtl/>
        </w:rPr>
        <w:t xml:space="preserve">פי מכרז זה, או </w:t>
      </w:r>
      <w:r>
        <w:rPr>
          <w:rFonts w:hint="cs"/>
          <w:rtl/>
        </w:rPr>
        <w:t>לספק</w:t>
      </w:r>
      <w:r w:rsidRPr="0044785B">
        <w:rPr>
          <w:rtl/>
        </w:rPr>
        <w:t xml:space="preserve"> להורות לכל אחד מהמועסקים על ידו, אלא אמצעי </w:t>
      </w:r>
      <w:r w:rsidR="00E86ED7">
        <w:rPr>
          <w:rFonts w:hint="cs"/>
          <w:rtl/>
        </w:rPr>
        <w:t>ל</w:t>
      </w:r>
      <w:r w:rsidRPr="0044785B">
        <w:rPr>
          <w:rtl/>
        </w:rPr>
        <w:t xml:space="preserve">ביצוע </w:t>
      </w:r>
      <w:r w:rsidR="00E86ED7">
        <w:rPr>
          <w:rFonts w:hint="cs"/>
          <w:rtl/>
        </w:rPr>
        <w:t xml:space="preserve">של </w:t>
      </w:r>
      <w:r w:rsidR="00E86ED7">
        <w:rPr>
          <w:rtl/>
        </w:rPr>
        <w:t>הוראות מכרז זה במלוא</w:t>
      </w:r>
      <w:r w:rsidR="00E86ED7">
        <w:rPr>
          <w:rFonts w:hint="cs"/>
          <w:rtl/>
        </w:rPr>
        <w:t>ן.</w:t>
      </w:r>
    </w:p>
    <w:p w14:paraId="73FFBB21" w14:textId="77777777" w:rsidR="004A5B29" w:rsidRDefault="004A5B29" w:rsidP="004B79E1">
      <w:pPr>
        <w:pStyle w:val="HNormal"/>
        <w:numPr>
          <w:ilvl w:val="2"/>
          <w:numId w:val="34"/>
        </w:numPr>
        <w:tabs>
          <w:tab w:val="left" w:pos="1152"/>
          <w:tab w:val="left" w:pos="8312"/>
        </w:tabs>
        <w:spacing w:after="240" w:line="360" w:lineRule="auto"/>
      </w:pPr>
      <w:r>
        <w:rPr>
          <w:rFonts w:hint="cs"/>
          <w:rtl/>
        </w:rPr>
        <w:t>הספק</w:t>
      </w:r>
      <w:r>
        <w:rPr>
          <w:rtl/>
        </w:rPr>
        <w:t xml:space="preserve"> </w:t>
      </w:r>
      <w:r w:rsidR="00E86ED7">
        <w:rPr>
          <w:rFonts w:hint="cs"/>
          <w:rtl/>
        </w:rPr>
        <w:t>מ</w:t>
      </w:r>
      <w:r w:rsidRPr="005452D3">
        <w:rPr>
          <w:rtl/>
        </w:rPr>
        <w:t xml:space="preserve">תחייב להישמע להוראות </w:t>
      </w:r>
      <w:r w:rsidR="002E2AE7">
        <w:rPr>
          <w:rFonts w:hint="cs"/>
          <w:rtl/>
        </w:rPr>
        <w:t>של נציג החטיבה</w:t>
      </w:r>
      <w:r w:rsidRPr="005452D3">
        <w:rPr>
          <w:rtl/>
        </w:rPr>
        <w:t xml:space="preserve"> בכל הענ</w:t>
      </w:r>
      <w:r w:rsidR="005548AF">
        <w:rPr>
          <w:rFonts w:hint="cs"/>
          <w:rtl/>
        </w:rPr>
        <w:t>י</w:t>
      </w:r>
      <w:r w:rsidRPr="005452D3">
        <w:rPr>
          <w:rtl/>
        </w:rPr>
        <w:t>ינים</w:t>
      </w:r>
      <w:r w:rsidR="00E86ED7">
        <w:rPr>
          <w:rFonts w:hint="cs"/>
          <w:rtl/>
        </w:rPr>
        <w:t>,</w:t>
      </w:r>
      <w:r w:rsidRPr="005452D3">
        <w:rPr>
          <w:rtl/>
        </w:rPr>
        <w:t xml:space="preserve"> הקשורים </w:t>
      </w:r>
      <w:r>
        <w:rPr>
          <w:rtl/>
        </w:rPr>
        <w:t>למתן השירותים</w:t>
      </w:r>
      <w:r w:rsidR="00E86ED7">
        <w:rPr>
          <w:rFonts w:hint="cs"/>
          <w:rtl/>
        </w:rPr>
        <w:t>,</w:t>
      </w:r>
      <w:r w:rsidRPr="005452D3">
        <w:rPr>
          <w:rtl/>
        </w:rPr>
        <w:t xml:space="preserve"> כמפורט במסמכי המכרז ובהסכם שייחתם בעקבותיו</w:t>
      </w:r>
      <w:r w:rsidR="00E86ED7">
        <w:rPr>
          <w:rtl/>
        </w:rPr>
        <w:t>.</w:t>
      </w:r>
    </w:p>
    <w:p w14:paraId="34BAE0F8" w14:textId="77777777" w:rsidR="004A5B29" w:rsidRDefault="004A5B29" w:rsidP="004B79E1">
      <w:pPr>
        <w:pStyle w:val="HNormal"/>
        <w:numPr>
          <w:ilvl w:val="2"/>
          <w:numId w:val="34"/>
        </w:numPr>
        <w:tabs>
          <w:tab w:val="left" w:pos="1152"/>
          <w:tab w:val="left" w:pos="8312"/>
        </w:tabs>
        <w:spacing w:after="240" w:line="360" w:lineRule="auto"/>
      </w:pPr>
      <w:r>
        <w:rPr>
          <w:rtl/>
        </w:rPr>
        <w:t xml:space="preserve">נציג </w:t>
      </w:r>
      <w:r w:rsidR="002E2AE7">
        <w:rPr>
          <w:rFonts w:hint="cs"/>
          <w:rtl/>
        </w:rPr>
        <w:t>החטיבה</w:t>
      </w:r>
      <w:r>
        <w:rPr>
          <w:rtl/>
        </w:rPr>
        <w:t xml:space="preserve"> יעביר את הערותי</w:t>
      </w:r>
      <w:r w:rsidR="00E86ED7">
        <w:rPr>
          <w:rFonts w:hint="cs"/>
          <w:rtl/>
        </w:rPr>
        <w:t>ו</w:t>
      </w:r>
      <w:r>
        <w:rPr>
          <w:rtl/>
        </w:rPr>
        <w:t xml:space="preserve"> </w:t>
      </w:r>
      <w:r>
        <w:rPr>
          <w:rFonts w:hint="cs"/>
          <w:rtl/>
        </w:rPr>
        <w:t>לנציג הספק</w:t>
      </w:r>
      <w:r>
        <w:rPr>
          <w:rtl/>
        </w:rPr>
        <w:t xml:space="preserve"> וה</w:t>
      </w:r>
      <w:r w:rsidR="00E86ED7">
        <w:rPr>
          <w:rtl/>
        </w:rPr>
        <w:t>וא יהיה מחויב לתקן את הליקויים.</w:t>
      </w:r>
    </w:p>
    <w:p w14:paraId="005546DD" w14:textId="77777777" w:rsidR="00371812" w:rsidRDefault="00371812" w:rsidP="004B79E1">
      <w:pPr>
        <w:pStyle w:val="HNormal"/>
        <w:numPr>
          <w:ilvl w:val="2"/>
          <w:numId w:val="34"/>
        </w:numPr>
        <w:tabs>
          <w:tab w:val="left" w:pos="1152"/>
          <w:tab w:val="left" w:pos="8312"/>
        </w:tabs>
        <w:spacing w:after="240" w:line="360" w:lineRule="auto"/>
      </w:pPr>
      <w:r>
        <w:rPr>
          <w:rFonts w:hint="cs"/>
          <w:rtl/>
        </w:rPr>
        <w:t xml:space="preserve">נציג </w:t>
      </w:r>
      <w:r w:rsidR="002E2AE7">
        <w:rPr>
          <w:rFonts w:hint="cs"/>
          <w:rtl/>
        </w:rPr>
        <w:t>החטיבה</w:t>
      </w:r>
      <w:r>
        <w:rPr>
          <w:rFonts w:hint="cs"/>
          <w:rtl/>
        </w:rPr>
        <w:t xml:space="preserve"> רשאי לבקר </w:t>
      </w:r>
      <w:r w:rsidR="006E5521">
        <w:rPr>
          <w:rFonts w:hint="cs"/>
          <w:rtl/>
        </w:rPr>
        <w:t xml:space="preserve">בכל עת בכל </w:t>
      </w:r>
      <w:r>
        <w:rPr>
          <w:rFonts w:hint="cs"/>
          <w:rtl/>
        </w:rPr>
        <w:t xml:space="preserve">אתרי הספק, </w:t>
      </w:r>
      <w:r w:rsidR="006E5521">
        <w:rPr>
          <w:rFonts w:hint="cs"/>
          <w:rtl/>
        </w:rPr>
        <w:t>בהם</w:t>
      </w:r>
      <w:r>
        <w:rPr>
          <w:rFonts w:hint="cs"/>
          <w:rtl/>
        </w:rPr>
        <w:t xml:space="preserve"> מבוצעות העבודות למתן השירותים בפרויקט.</w:t>
      </w:r>
    </w:p>
    <w:p w14:paraId="628C4BAC" w14:textId="77777777" w:rsidR="00007E51" w:rsidRPr="00007E51" w:rsidRDefault="00007E51" w:rsidP="004B79E1">
      <w:pPr>
        <w:pStyle w:val="af7"/>
        <w:numPr>
          <w:ilvl w:val="1"/>
          <w:numId w:val="31"/>
        </w:numPr>
        <w:bidi/>
        <w:spacing w:before="120" w:after="120" w:line="360" w:lineRule="auto"/>
        <w:rPr>
          <w:rFonts w:ascii="David" w:hAnsi="David" w:cs="David"/>
          <w:b/>
          <w:bCs/>
          <w:sz w:val="28"/>
          <w:szCs w:val="28"/>
          <w:u w:val="single"/>
        </w:rPr>
      </w:pPr>
      <w:r w:rsidRPr="00007E51">
        <w:rPr>
          <w:rFonts w:ascii="David" w:hAnsi="David" w:cs="David"/>
          <w:b/>
          <w:bCs/>
          <w:sz w:val="28"/>
          <w:szCs w:val="28"/>
          <w:u w:val="single"/>
          <w:rtl/>
        </w:rPr>
        <w:t>היררכיה בין המכרז להסכם</w:t>
      </w:r>
    </w:p>
    <w:p w14:paraId="3B3FF8F3" w14:textId="77777777" w:rsidR="00007E51" w:rsidRPr="006D6AD6" w:rsidRDefault="00007E51" w:rsidP="004B79E1">
      <w:pPr>
        <w:numPr>
          <w:ilvl w:val="2"/>
          <w:numId w:val="31"/>
        </w:numPr>
        <w:spacing w:before="120" w:after="120" w:line="360" w:lineRule="auto"/>
        <w:jc w:val="both"/>
        <w:rPr>
          <w:rFonts w:ascii="Arial" w:hAnsi="Arial"/>
        </w:rPr>
      </w:pPr>
      <w:r w:rsidRPr="006D6AD6">
        <w:rPr>
          <w:rFonts w:ascii="Arial" w:hAnsi="Arial"/>
          <w:rtl/>
        </w:rPr>
        <w:t>ההסכם המצורף למפרט מכרז זה, על נספחיו, מהווה חלק בלתי נפרד ממסמכי המכרז. יש לראות את המכרז ואת ההסכם המצורף לו (על נספחיו) כמשלימים זה את זה לכדי מסמך אחד.</w:t>
      </w:r>
    </w:p>
    <w:p w14:paraId="203E66FC" w14:textId="77777777" w:rsidR="00007E51" w:rsidRPr="006D6AD6" w:rsidRDefault="00007E51" w:rsidP="004B79E1">
      <w:pPr>
        <w:numPr>
          <w:ilvl w:val="2"/>
          <w:numId w:val="31"/>
        </w:numPr>
        <w:spacing w:before="120" w:after="120" w:line="360" w:lineRule="auto"/>
        <w:jc w:val="both"/>
        <w:rPr>
          <w:rFonts w:ascii="Arial" w:hAnsi="Arial"/>
          <w:rtl/>
        </w:rPr>
      </w:pPr>
      <w:r w:rsidRPr="006D6AD6">
        <w:rPr>
          <w:rFonts w:ascii="Arial" w:hAnsi="Arial"/>
          <w:rtl/>
        </w:rPr>
        <w:t>ההצעה ומסמכי המכרז על נספחיו יהוו חלק בלתי נפרד מן ההסכם עם הזוכה.</w:t>
      </w:r>
    </w:p>
    <w:p w14:paraId="150189D2" w14:textId="77777777" w:rsidR="00007E51" w:rsidRPr="006D6AD6" w:rsidRDefault="00007E51" w:rsidP="004B79E1">
      <w:pPr>
        <w:numPr>
          <w:ilvl w:val="2"/>
          <w:numId w:val="31"/>
        </w:numPr>
        <w:spacing w:before="120" w:after="120" w:line="360" w:lineRule="auto"/>
        <w:jc w:val="both"/>
        <w:rPr>
          <w:rFonts w:ascii="Arial" w:hAnsi="Arial"/>
        </w:rPr>
      </w:pPr>
      <w:r w:rsidRPr="006D6AD6">
        <w:rPr>
          <w:rFonts w:ascii="Arial" w:hAnsi="Arial"/>
          <w:rtl/>
        </w:rPr>
        <w:t>בכל מקרה של סתירה בין נוסח המכרז לבין נוסח ההסכם ייעשה מאמץ ליישב בין שני הנוסחים. בנסיבות שבהן לא ניתן ליישב בין נוסח המכרז לבין נוסח ההסכם יגבר נוסח ההסכם על נספחיו, ויראו נוסח זה כנוסח המחייב את המציעים וכנוסח הכתוב במכרז.</w:t>
      </w:r>
    </w:p>
    <w:p w14:paraId="77110092" w14:textId="77777777" w:rsidR="00007E51" w:rsidRPr="00007E51" w:rsidRDefault="00007E51" w:rsidP="00007E51">
      <w:pPr>
        <w:spacing w:before="120" w:after="120" w:line="360" w:lineRule="auto"/>
        <w:ind w:left="144"/>
        <w:jc w:val="both"/>
        <w:rPr>
          <w:rFonts w:ascii="Arial" w:hAnsi="Arial"/>
        </w:rPr>
      </w:pPr>
    </w:p>
    <w:p w14:paraId="624FE596" w14:textId="77777777" w:rsidR="005E272F" w:rsidRDefault="005E272F" w:rsidP="005E272F">
      <w:pPr>
        <w:pStyle w:val="1"/>
        <w:pageBreakBefore/>
        <w:numPr>
          <w:ilvl w:val="0"/>
          <w:numId w:val="7"/>
        </w:numPr>
        <w:ind w:right="0"/>
        <w:rPr>
          <w:rFonts w:ascii="Times New Roman Bold" w:hAnsi="Times New Roman Bold"/>
          <w:rtl/>
        </w:rPr>
      </w:pPr>
      <w:bookmarkStart w:id="140" w:name="_Toc288647176"/>
      <w:bookmarkStart w:id="141" w:name="_Toc501905077"/>
      <w:bookmarkEnd w:id="139"/>
      <w:r>
        <w:rPr>
          <w:rFonts w:ascii="Times New Roman Bold" w:hAnsi="Times New Roman Bold" w:hint="cs"/>
          <w:rtl/>
        </w:rPr>
        <w:lastRenderedPageBreak/>
        <w:t>עלות</w:t>
      </w:r>
      <w:bookmarkEnd w:id="140"/>
      <w:bookmarkEnd w:id="141"/>
    </w:p>
    <w:p w14:paraId="2E2791C5" w14:textId="77777777" w:rsidR="00AE1EB9" w:rsidRPr="00700BB3" w:rsidRDefault="00AE1EB9" w:rsidP="004B79E1">
      <w:pPr>
        <w:pStyle w:val="HNormal"/>
        <w:numPr>
          <w:ilvl w:val="1"/>
          <w:numId w:val="35"/>
        </w:numPr>
        <w:spacing w:line="360" w:lineRule="auto"/>
        <w:rPr>
          <w:b/>
          <w:bCs/>
          <w:noProof w:val="0"/>
          <w:rtl/>
        </w:rPr>
      </w:pPr>
      <w:bookmarkStart w:id="142" w:name="_Toc244076273"/>
      <w:bookmarkStart w:id="143" w:name="_Toc276489517"/>
      <w:bookmarkStart w:id="144" w:name="_Toc290307856"/>
      <w:bookmarkStart w:id="145" w:name="_Toc288647179"/>
      <w:bookmarkStart w:id="146" w:name="_Toc285980545"/>
      <w:r w:rsidRPr="00700BB3">
        <w:rPr>
          <w:b/>
          <w:bCs/>
          <w:noProof w:val="0"/>
          <w:rtl/>
        </w:rPr>
        <w:t>כללי</w:t>
      </w:r>
      <w:bookmarkEnd w:id="142"/>
      <w:bookmarkEnd w:id="143"/>
      <w:bookmarkEnd w:id="144"/>
    </w:p>
    <w:p w14:paraId="3F100A15" w14:textId="77777777" w:rsidR="00136CD1" w:rsidRPr="009E6ED6" w:rsidRDefault="00136CD1" w:rsidP="004B79E1">
      <w:pPr>
        <w:pStyle w:val="HNormal"/>
        <w:numPr>
          <w:ilvl w:val="2"/>
          <w:numId w:val="32"/>
        </w:numPr>
        <w:spacing w:after="240" w:line="360" w:lineRule="auto"/>
        <w:rPr>
          <w:b/>
          <w:bCs/>
        </w:rPr>
      </w:pPr>
      <w:r w:rsidRPr="009E6ED6">
        <w:rPr>
          <w:b/>
          <w:bCs/>
          <w:noProof w:val="0"/>
          <w:color w:val="000000"/>
          <w:rtl/>
          <w:lang w:eastAsia="en-US"/>
        </w:rPr>
        <w:t xml:space="preserve">בחתימתו על </w:t>
      </w:r>
      <w:r w:rsidRPr="009E6ED6">
        <w:rPr>
          <w:rFonts w:hint="cs"/>
          <w:b/>
          <w:bCs/>
          <w:noProof w:val="0"/>
          <w:color w:val="000000"/>
          <w:rtl/>
          <w:lang w:eastAsia="en-US"/>
        </w:rPr>
        <w:t xml:space="preserve">טופס </w:t>
      </w:r>
      <w:r w:rsidR="000D1D08" w:rsidRPr="009E6ED6">
        <w:rPr>
          <w:rFonts w:hint="cs"/>
          <w:b/>
          <w:bCs/>
          <w:noProof w:val="0"/>
          <w:color w:val="000000"/>
          <w:rtl/>
          <w:lang w:eastAsia="en-US"/>
        </w:rPr>
        <w:t xml:space="preserve">פרטי </w:t>
      </w:r>
      <w:r w:rsidR="006E4B26">
        <w:rPr>
          <w:rFonts w:hint="cs"/>
          <w:b/>
          <w:bCs/>
          <w:noProof w:val="0"/>
          <w:color w:val="000000"/>
          <w:rtl/>
          <w:lang w:eastAsia="en-US"/>
        </w:rPr>
        <w:t>ה</w:t>
      </w:r>
      <w:r w:rsidR="000D1D08" w:rsidRPr="009E6ED6">
        <w:rPr>
          <w:rFonts w:hint="cs"/>
          <w:b/>
          <w:bCs/>
          <w:noProof w:val="0"/>
          <w:color w:val="000000"/>
          <w:rtl/>
          <w:lang w:eastAsia="en-US"/>
        </w:rPr>
        <w:t>מציע ו</w:t>
      </w:r>
      <w:r w:rsidR="00A8633F">
        <w:rPr>
          <w:rFonts w:hint="cs"/>
          <w:b/>
          <w:bCs/>
          <w:noProof w:val="0"/>
          <w:color w:val="000000"/>
          <w:rtl/>
          <w:lang w:eastAsia="en-US"/>
        </w:rPr>
        <w:t>התחייב</w:t>
      </w:r>
      <w:r w:rsidR="000D1D08" w:rsidRPr="009E6ED6">
        <w:rPr>
          <w:rFonts w:hint="cs"/>
          <w:b/>
          <w:bCs/>
          <w:noProof w:val="0"/>
          <w:color w:val="000000"/>
          <w:rtl/>
          <w:lang w:eastAsia="en-US"/>
        </w:rPr>
        <w:t>ויותיו של המציע</w:t>
      </w:r>
      <w:r w:rsidRPr="009E6ED6">
        <w:rPr>
          <w:b/>
          <w:bCs/>
          <w:noProof w:val="0"/>
          <w:color w:val="000000"/>
          <w:rtl/>
          <w:lang w:eastAsia="en-US"/>
        </w:rPr>
        <w:t xml:space="preserve"> (נספח </w:t>
      </w:r>
      <w:r w:rsidRPr="009E6ED6">
        <w:rPr>
          <w:rFonts w:hint="cs"/>
          <w:b/>
          <w:bCs/>
          <w:noProof w:val="0"/>
          <w:color w:val="000000"/>
          <w:rtl/>
          <w:lang w:eastAsia="en-US"/>
        </w:rPr>
        <w:t>1.1</w:t>
      </w:r>
      <w:r w:rsidRPr="009E6ED6">
        <w:rPr>
          <w:b/>
          <w:bCs/>
          <w:noProof w:val="0"/>
          <w:color w:val="000000"/>
          <w:rtl/>
          <w:lang w:eastAsia="en-US"/>
        </w:rPr>
        <w:t xml:space="preserve">.2 להלן) ועל הצעת המחיר (נספח 3 להלן), </w:t>
      </w:r>
      <w:r w:rsidRPr="009E6ED6">
        <w:rPr>
          <w:b/>
          <w:bCs/>
          <w:noProof w:val="0"/>
          <w:rtl/>
        </w:rPr>
        <w:t xml:space="preserve">המציע מסכים במפורש לכל התנאים להלן (כל סעיף </w:t>
      </w:r>
      <w:r w:rsidR="000D1D08" w:rsidRPr="009E6ED6">
        <w:rPr>
          <w:rFonts w:hint="cs"/>
          <w:b/>
          <w:bCs/>
          <w:noProof w:val="0"/>
          <w:rtl/>
        </w:rPr>
        <w:t>3)</w:t>
      </w:r>
      <w:r w:rsidRPr="009E6ED6">
        <w:rPr>
          <w:b/>
          <w:bCs/>
          <w:noProof w:val="0"/>
          <w:rtl/>
        </w:rPr>
        <w:t>.</w:t>
      </w:r>
    </w:p>
    <w:p w14:paraId="655FA776" w14:textId="77777777" w:rsidR="00136CD1" w:rsidRDefault="00136CD1" w:rsidP="004B79E1">
      <w:pPr>
        <w:pStyle w:val="HNormal"/>
        <w:numPr>
          <w:ilvl w:val="2"/>
          <w:numId w:val="32"/>
        </w:numPr>
        <w:spacing w:after="240" w:line="360" w:lineRule="auto"/>
        <w:rPr>
          <w:noProof w:val="0"/>
          <w:color w:val="000000"/>
          <w:lang w:eastAsia="en-US"/>
        </w:rPr>
      </w:pPr>
      <w:r w:rsidRPr="009E6ED6">
        <w:rPr>
          <w:noProof w:val="0"/>
          <w:color w:val="000000"/>
          <w:rtl/>
          <w:lang w:eastAsia="en-US"/>
        </w:rPr>
        <w:t xml:space="preserve">הצעת המחיר תוגש על גבי טופס של הצעת מחיר, המצורף </w:t>
      </w:r>
      <w:r w:rsidRPr="00274F34">
        <w:rPr>
          <w:noProof w:val="0"/>
          <w:color w:val="000000"/>
          <w:highlight w:val="yellow"/>
          <w:rtl/>
          <w:lang w:eastAsia="en-US"/>
        </w:rPr>
        <w:t>כנספח 3</w:t>
      </w:r>
      <w:r w:rsidRPr="009E6ED6">
        <w:rPr>
          <w:noProof w:val="0"/>
          <w:color w:val="000000"/>
          <w:rtl/>
          <w:lang w:eastAsia="en-US"/>
        </w:rPr>
        <w:t xml:space="preserve"> להלן</w:t>
      </w:r>
      <w:r w:rsidRPr="009E6ED6">
        <w:rPr>
          <w:rFonts w:hint="cs"/>
          <w:noProof w:val="0"/>
          <w:color w:val="000000"/>
          <w:rtl/>
          <w:lang w:eastAsia="en-US"/>
        </w:rPr>
        <w:t>.</w:t>
      </w:r>
    </w:p>
    <w:p w14:paraId="21A83FEC" w14:textId="77777777" w:rsidR="00007E51" w:rsidRPr="00486949" w:rsidRDefault="00007E51" w:rsidP="004B79E1">
      <w:pPr>
        <w:pStyle w:val="HNormal"/>
        <w:numPr>
          <w:ilvl w:val="2"/>
          <w:numId w:val="32"/>
        </w:numPr>
        <w:spacing w:after="240" w:line="360" w:lineRule="auto"/>
        <w:rPr>
          <w:noProof w:val="0"/>
          <w:color w:val="000000"/>
          <w:u w:val="single"/>
          <w:lang w:eastAsia="en-US"/>
        </w:rPr>
      </w:pPr>
      <w:r w:rsidRPr="00486949">
        <w:rPr>
          <w:rFonts w:hint="cs"/>
          <w:noProof w:val="0"/>
          <w:color w:val="000000"/>
          <w:u w:val="single"/>
          <w:rtl/>
          <w:lang w:eastAsia="en-US"/>
        </w:rPr>
        <w:t>במקרה בו לא יתומחרו סעיפים בהצעת המחיר, רשאית החטיבה לפסול את ההצעה, או לראות בסעיפים אלה כמתומחרים במחיר 0 ₪ . במקרה האחרון, לא יוכל הזוכה לדרוש תשלום בגין סעיפים אלה.</w:t>
      </w:r>
    </w:p>
    <w:p w14:paraId="4EA90358" w14:textId="77777777" w:rsidR="005C0A8E" w:rsidRDefault="005C0A8E" w:rsidP="004B79E1">
      <w:pPr>
        <w:pStyle w:val="HNormal"/>
        <w:numPr>
          <w:ilvl w:val="2"/>
          <w:numId w:val="32"/>
        </w:numPr>
        <w:spacing w:after="240" w:line="360" w:lineRule="auto"/>
        <w:rPr>
          <w:noProof w:val="0"/>
          <w:color w:val="000000"/>
          <w:lang w:eastAsia="en-US"/>
        </w:rPr>
      </w:pPr>
      <w:r w:rsidRPr="009E6ED6">
        <w:rPr>
          <w:noProof w:val="0"/>
          <w:color w:val="000000"/>
          <w:rtl/>
          <w:lang w:eastAsia="en-US"/>
        </w:rPr>
        <w:t>הצעת המחיר של המציע חייבת להיות מלאה ולכלול את כל העלויות</w:t>
      </w:r>
      <w:r w:rsidR="00007E51">
        <w:rPr>
          <w:rFonts w:hint="cs"/>
          <w:noProof w:val="0"/>
          <w:color w:val="000000"/>
          <w:rtl/>
          <w:lang w:eastAsia="en-US"/>
        </w:rPr>
        <w:t xml:space="preserve">, לרבות הוצאות מנהליות, כגון: הוצאות משרד, מזכירות אירוע, אתר הרשמה בעברית, נסיעות וכל הוצאה הקשורה להעסקת עובדי המציע, שכרם, תשלום עבור שעות נוספות, תשלומים סוציאליים, ביטוחים, תשלום עבור כלכלתם, מדי עבודה, תקורה, הוצאות נסיעה, הוצאות חניה, הוצאות ניהול, הטבות </w:t>
      </w:r>
      <w:r w:rsidR="00486949">
        <w:rPr>
          <w:rFonts w:hint="cs"/>
          <w:noProof w:val="0"/>
          <w:color w:val="000000"/>
          <w:rtl/>
          <w:lang w:eastAsia="en-US"/>
        </w:rPr>
        <w:t xml:space="preserve">וכיוצא באלה הדברים. כל אלה יובאו על חשבון המציע ויגולמו בהצעת המחיר אשר תוגש על ידו. </w:t>
      </w:r>
      <w:r w:rsidRPr="009E6ED6">
        <w:rPr>
          <w:noProof w:val="0"/>
          <w:color w:val="000000"/>
          <w:rtl/>
          <w:lang w:eastAsia="en-US"/>
        </w:rPr>
        <w:t xml:space="preserve"> </w:t>
      </w:r>
    </w:p>
    <w:p w14:paraId="44F2332A" w14:textId="77777777" w:rsidR="00486949" w:rsidRPr="00020793" w:rsidRDefault="00486949" w:rsidP="004B79E1">
      <w:pPr>
        <w:numPr>
          <w:ilvl w:val="2"/>
          <w:numId w:val="32"/>
        </w:numPr>
        <w:spacing w:before="120" w:after="120" w:line="360" w:lineRule="auto"/>
        <w:jc w:val="both"/>
        <w:outlineLvl w:val="0"/>
        <w:rPr>
          <w:rFonts w:ascii="Arial" w:hAnsi="Arial"/>
        </w:rPr>
      </w:pPr>
      <w:r w:rsidRPr="00020793">
        <w:rPr>
          <w:rFonts w:ascii="Arial" w:hAnsi="Arial" w:hint="cs"/>
          <w:rtl/>
        </w:rPr>
        <w:t>התמורה ש</w:t>
      </w:r>
      <w:r>
        <w:rPr>
          <w:rFonts w:ascii="Arial" w:hAnsi="Arial" w:hint="cs"/>
          <w:rtl/>
        </w:rPr>
        <w:t>תשלם החטיבה להתיישבות</w:t>
      </w:r>
      <w:r w:rsidRPr="00020793">
        <w:rPr>
          <w:rFonts w:ascii="Arial" w:hAnsi="Arial" w:hint="cs"/>
          <w:rtl/>
        </w:rPr>
        <w:t xml:space="preserve"> עבור </w:t>
      </w:r>
      <w:r w:rsidRPr="00020793">
        <w:rPr>
          <w:rFonts w:ascii="Arial" w:hAnsi="Arial" w:hint="eastAsia"/>
          <w:rtl/>
        </w:rPr>
        <w:t>שירותים</w:t>
      </w:r>
      <w:r w:rsidRPr="00020793">
        <w:rPr>
          <w:rFonts w:ascii="Arial" w:hAnsi="Arial" w:hint="cs"/>
          <w:rtl/>
        </w:rPr>
        <w:t xml:space="preserve"> ו</w:t>
      </w:r>
      <w:r w:rsidRPr="00020793">
        <w:rPr>
          <w:rFonts w:ascii="Arial" w:hAnsi="Arial" w:hint="eastAsia"/>
          <w:rtl/>
        </w:rPr>
        <w:t>מוצרים</w:t>
      </w:r>
      <w:r w:rsidRPr="00020793">
        <w:rPr>
          <w:rFonts w:ascii="Arial" w:hAnsi="Arial"/>
          <w:rtl/>
        </w:rPr>
        <w:t xml:space="preserve"> אשר מ</w:t>
      </w:r>
      <w:r w:rsidRPr="00020793">
        <w:rPr>
          <w:rFonts w:ascii="Arial" w:hAnsi="Arial" w:hint="cs"/>
          <w:rtl/>
        </w:rPr>
        <w:t xml:space="preserve">סופקים על ידי קבלני משנה וספקים חיצוניים לחברה, לא תעלה על התמורה אותה שילמה החברה לקבלני המשנה ולספקים החיצוניים. לשם מימוש הוראה זו, </w:t>
      </w:r>
      <w:r w:rsidRPr="00020793">
        <w:rPr>
          <w:rFonts w:ascii="Arial" w:hAnsi="Arial"/>
          <w:rtl/>
        </w:rPr>
        <w:t xml:space="preserve"> תתבקש החברה להציג בפני ה</w:t>
      </w:r>
      <w:r>
        <w:rPr>
          <w:rFonts w:ascii="Arial" w:hAnsi="Arial" w:hint="cs"/>
          <w:rtl/>
        </w:rPr>
        <w:t>חטיבה</w:t>
      </w:r>
      <w:r w:rsidRPr="00020793">
        <w:rPr>
          <w:rFonts w:ascii="Arial" w:hAnsi="Arial"/>
          <w:rtl/>
        </w:rPr>
        <w:t xml:space="preserve"> את </w:t>
      </w:r>
      <w:r w:rsidRPr="00020793">
        <w:rPr>
          <w:rFonts w:ascii="Arial" w:hAnsi="Arial" w:hint="eastAsia"/>
          <w:rtl/>
        </w:rPr>
        <w:t>החשבוניות</w:t>
      </w:r>
      <w:r w:rsidRPr="00020793">
        <w:rPr>
          <w:rFonts w:ascii="Arial" w:hAnsi="Arial"/>
          <w:rtl/>
        </w:rPr>
        <w:t xml:space="preserve"> </w:t>
      </w:r>
      <w:r w:rsidRPr="00020793">
        <w:rPr>
          <w:rFonts w:ascii="Arial" w:hAnsi="Arial" w:hint="eastAsia"/>
          <w:rtl/>
        </w:rPr>
        <w:t>בתום</w:t>
      </w:r>
      <w:r w:rsidRPr="00020793">
        <w:rPr>
          <w:rFonts w:ascii="Arial" w:hAnsi="Arial"/>
          <w:rtl/>
        </w:rPr>
        <w:t xml:space="preserve"> </w:t>
      </w:r>
      <w:r w:rsidRPr="00020793">
        <w:rPr>
          <w:rFonts w:ascii="Arial" w:hAnsi="Arial" w:hint="eastAsia"/>
          <w:rtl/>
        </w:rPr>
        <w:t>העבודה</w:t>
      </w:r>
      <w:r w:rsidRPr="00020793">
        <w:rPr>
          <w:rFonts w:ascii="Arial" w:hAnsi="Arial"/>
          <w:rtl/>
        </w:rPr>
        <w:t xml:space="preserve"> </w:t>
      </w:r>
      <w:r w:rsidRPr="00020793">
        <w:rPr>
          <w:rFonts w:ascii="Arial" w:hAnsi="Arial" w:hint="eastAsia"/>
          <w:rtl/>
        </w:rPr>
        <w:t>עבור</w:t>
      </w:r>
      <w:r w:rsidRPr="00020793">
        <w:rPr>
          <w:rFonts w:ascii="Arial" w:hAnsi="Arial"/>
          <w:rtl/>
        </w:rPr>
        <w:t xml:space="preserve"> </w:t>
      </w:r>
      <w:r w:rsidRPr="00020793">
        <w:rPr>
          <w:rFonts w:ascii="Arial" w:hAnsi="Arial" w:hint="eastAsia"/>
          <w:rtl/>
        </w:rPr>
        <w:t>השירותים</w:t>
      </w:r>
      <w:r w:rsidRPr="00020793">
        <w:rPr>
          <w:rFonts w:ascii="Arial" w:hAnsi="Arial" w:hint="cs"/>
          <w:rtl/>
        </w:rPr>
        <w:t xml:space="preserve"> ו</w:t>
      </w:r>
      <w:r w:rsidRPr="00020793">
        <w:rPr>
          <w:rFonts w:ascii="Arial" w:hAnsi="Arial" w:hint="eastAsia"/>
          <w:rtl/>
        </w:rPr>
        <w:t>המוצרים</w:t>
      </w:r>
      <w:r w:rsidRPr="00020793">
        <w:rPr>
          <w:rFonts w:ascii="Arial" w:hAnsi="Arial"/>
          <w:rtl/>
        </w:rPr>
        <w:t xml:space="preserve"> אשר החברה רכשה לטובת ביצוע היריד </w:t>
      </w:r>
      <w:r w:rsidRPr="00020793">
        <w:rPr>
          <w:rFonts w:ascii="Arial" w:hAnsi="Arial" w:hint="eastAsia"/>
          <w:rtl/>
        </w:rPr>
        <w:t>ותקבל</w:t>
      </w:r>
      <w:r w:rsidRPr="00020793">
        <w:rPr>
          <w:rFonts w:ascii="Arial" w:hAnsi="Arial"/>
          <w:rtl/>
        </w:rPr>
        <w:t xml:space="preserve"> את התמורה </w:t>
      </w:r>
      <w:r w:rsidRPr="00020793">
        <w:rPr>
          <w:rFonts w:ascii="Arial" w:hAnsi="Arial" w:hint="cs"/>
          <w:rtl/>
        </w:rPr>
        <w:t>אשר שולמה על ידה</w:t>
      </w:r>
      <w:r w:rsidRPr="00020793">
        <w:rPr>
          <w:rFonts w:ascii="Arial" w:hAnsi="Arial"/>
          <w:rtl/>
        </w:rPr>
        <w:t xml:space="preserve">. </w:t>
      </w:r>
      <w:r w:rsidRPr="00020793">
        <w:rPr>
          <w:rFonts w:ascii="Arial" w:hAnsi="Arial" w:hint="cs"/>
          <w:rtl/>
        </w:rPr>
        <w:t xml:space="preserve">יובהר, במקרים בהם מחיר התמורה עבור שירותים או מוצרים עולה על המחיר המפורט בהצעת החברה, </w:t>
      </w:r>
      <w:r>
        <w:rPr>
          <w:rFonts w:ascii="Arial" w:hAnsi="Arial" w:hint="cs"/>
          <w:rtl/>
        </w:rPr>
        <w:t xml:space="preserve">תשלם החטיבה </w:t>
      </w:r>
      <w:r w:rsidRPr="00020793">
        <w:rPr>
          <w:rFonts w:ascii="Arial" w:hAnsi="Arial" w:hint="cs"/>
          <w:rtl/>
        </w:rPr>
        <w:t xml:space="preserve">את המחיר אשר פורט במסגרת נספח הצעת המחיר. במקרים בהם מחיר התמורה עבור השירותים או המוצרים בפועל היה נמוך מהמחיר אשר פורט במסגרת נספח הצעת המחיר, </w:t>
      </w:r>
      <w:r>
        <w:rPr>
          <w:rFonts w:ascii="Arial" w:hAnsi="Arial" w:hint="cs"/>
          <w:rtl/>
        </w:rPr>
        <w:t>תשלם החטיבה</w:t>
      </w:r>
      <w:r w:rsidRPr="00020793">
        <w:rPr>
          <w:rFonts w:ascii="Arial" w:hAnsi="Arial" w:hint="cs"/>
          <w:rtl/>
        </w:rPr>
        <w:t xml:space="preserve"> את הסכום הנמוך אותו שילמה החברה בפועל.</w:t>
      </w:r>
      <w:r>
        <w:rPr>
          <w:rFonts w:ascii="Arial" w:hAnsi="Arial" w:hint="cs"/>
          <w:rtl/>
        </w:rPr>
        <w:t xml:space="preserve"> </w:t>
      </w:r>
      <w:r w:rsidRPr="00020793">
        <w:rPr>
          <w:rFonts w:ascii="Arial" w:hAnsi="Arial" w:hint="cs"/>
          <w:rtl/>
        </w:rPr>
        <w:t xml:space="preserve">למען הסר ספק יובהר כי הוראה זו תחול גם ביחס לשירותים ומוצרים אשר לא נכללו בהצעת המחיר, והתווספו תוך כדי תהליך ההיערכות </w:t>
      </w:r>
      <w:proofErr w:type="spellStart"/>
      <w:r w:rsidRPr="00020793">
        <w:rPr>
          <w:rFonts w:ascii="Arial" w:hAnsi="Arial" w:hint="cs"/>
          <w:rtl/>
        </w:rPr>
        <w:t>לועידה</w:t>
      </w:r>
      <w:proofErr w:type="spellEnd"/>
      <w:r w:rsidRPr="00020793">
        <w:rPr>
          <w:rFonts w:ascii="Arial" w:hAnsi="Arial" w:hint="cs"/>
          <w:rtl/>
        </w:rPr>
        <w:t xml:space="preserve"> בשל צרכים שהתעוררו לאחר פרסום הוראות המכרז.</w:t>
      </w:r>
    </w:p>
    <w:p w14:paraId="1AA1B730" w14:textId="77777777" w:rsidR="00486949" w:rsidRDefault="00486949" w:rsidP="004B79E1">
      <w:pPr>
        <w:numPr>
          <w:ilvl w:val="2"/>
          <w:numId w:val="32"/>
        </w:numPr>
        <w:spacing w:before="120" w:after="120" w:line="360" w:lineRule="auto"/>
        <w:jc w:val="both"/>
        <w:outlineLvl w:val="0"/>
        <w:rPr>
          <w:rFonts w:ascii="Arial" w:hAnsi="Arial"/>
        </w:rPr>
      </w:pPr>
      <w:r w:rsidRPr="003E52E7">
        <w:rPr>
          <w:rFonts w:ascii="Arial" w:hAnsi="Arial" w:hint="eastAsia"/>
          <w:rtl/>
        </w:rPr>
        <w:t>למען</w:t>
      </w:r>
      <w:r w:rsidRPr="000B6625">
        <w:rPr>
          <w:rFonts w:ascii="Arial" w:hAnsi="Arial"/>
          <w:rtl/>
        </w:rPr>
        <w:t xml:space="preserve"> הסר ספק, ל</w:t>
      </w:r>
      <w:r>
        <w:rPr>
          <w:rFonts w:ascii="Arial" w:hAnsi="Arial" w:hint="cs"/>
          <w:rtl/>
        </w:rPr>
        <w:t>חטיבה</w:t>
      </w:r>
      <w:r w:rsidRPr="000B6625">
        <w:rPr>
          <w:rFonts w:ascii="Arial" w:hAnsi="Arial"/>
          <w:rtl/>
        </w:rPr>
        <w:t xml:space="preserve"> הזכות לבצע התקשרות עצמאית עם נותני שירותים עבור </w:t>
      </w:r>
      <w:r w:rsidRPr="00087714">
        <w:rPr>
          <w:rFonts w:ascii="Arial" w:hAnsi="Arial" w:hint="eastAsia"/>
          <w:rtl/>
        </w:rPr>
        <w:t>רכישת</w:t>
      </w:r>
      <w:r w:rsidRPr="00087714">
        <w:rPr>
          <w:rFonts w:ascii="Arial" w:hAnsi="Arial"/>
          <w:rtl/>
        </w:rPr>
        <w:t xml:space="preserve"> </w:t>
      </w:r>
      <w:r w:rsidRPr="007A43DF">
        <w:rPr>
          <w:rFonts w:ascii="Arial" w:hAnsi="Arial" w:hint="eastAsia"/>
          <w:rtl/>
        </w:rPr>
        <w:t>שירותים</w:t>
      </w:r>
      <w:r w:rsidRPr="00384D62">
        <w:rPr>
          <w:rFonts w:ascii="Arial" w:hAnsi="Arial"/>
          <w:rtl/>
        </w:rPr>
        <w:t xml:space="preserve"> </w:t>
      </w:r>
      <w:r w:rsidRPr="00384D62">
        <w:rPr>
          <w:rFonts w:ascii="Arial" w:hAnsi="Arial" w:hint="eastAsia"/>
          <w:rtl/>
        </w:rPr>
        <w:t>נוספים</w:t>
      </w:r>
      <w:r w:rsidRPr="00384D62">
        <w:rPr>
          <w:rFonts w:ascii="Arial" w:hAnsi="Arial"/>
          <w:rtl/>
        </w:rPr>
        <w:t xml:space="preserve"> </w:t>
      </w:r>
      <w:r w:rsidRPr="00384D62">
        <w:rPr>
          <w:rFonts w:ascii="Arial" w:hAnsi="Arial" w:hint="eastAsia"/>
          <w:rtl/>
        </w:rPr>
        <w:t>אשר</w:t>
      </w:r>
      <w:r w:rsidRPr="00384D62">
        <w:rPr>
          <w:rFonts w:ascii="Arial" w:hAnsi="Arial"/>
          <w:rtl/>
        </w:rPr>
        <w:t xml:space="preserve"> </w:t>
      </w:r>
      <w:r w:rsidRPr="00384D62">
        <w:rPr>
          <w:rFonts w:ascii="Arial" w:hAnsi="Arial" w:hint="eastAsia"/>
          <w:rtl/>
        </w:rPr>
        <w:t>אינם</w:t>
      </w:r>
      <w:r w:rsidRPr="00384D62">
        <w:rPr>
          <w:rFonts w:ascii="Arial" w:hAnsi="Arial"/>
          <w:rtl/>
        </w:rPr>
        <w:t xml:space="preserve"> </w:t>
      </w:r>
      <w:r w:rsidRPr="00CF2E8A">
        <w:rPr>
          <w:rFonts w:ascii="Arial" w:hAnsi="Arial" w:hint="eastAsia"/>
          <w:rtl/>
        </w:rPr>
        <w:t>מפורטים</w:t>
      </w:r>
      <w:r w:rsidRPr="004E395E">
        <w:rPr>
          <w:rFonts w:ascii="Arial" w:hAnsi="Arial"/>
          <w:rtl/>
        </w:rPr>
        <w:t xml:space="preserve"> </w:t>
      </w:r>
      <w:r w:rsidRPr="00203974">
        <w:rPr>
          <w:rFonts w:ascii="Arial" w:hAnsi="Arial" w:hint="eastAsia"/>
          <w:rtl/>
        </w:rPr>
        <w:t>במכרז</w:t>
      </w:r>
      <w:r w:rsidRPr="00203974">
        <w:rPr>
          <w:rFonts w:ascii="Arial" w:hAnsi="Arial"/>
          <w:rtl/>
        </w:rPr>
        <w:t xml:space="preserve"> </w:t>
      </w:r>
      <w:r w:rsidRPr="00203974">
        <w:rPr>
          <w:rFonts w:ascii="Arial" w:hAnsi="Arial" w:hint="eastAsia"/>
          <w:rtl/>
        </w:rPr>
        <w:t>זה</w:t>
      </w:r>
      <w:r w:rsidRPr="00203974">
        <w:rPr>
          <w:rFonts w:ascii="Arial" w:hAnsi="Arial"/>
          <w:rtl/>
        </w:rPr>
        <w:t xml:space="preserve"> </w:t>
      </w:r>
      <w:r w:rsidRPr="00203974">
        <w:rPr>
          <w:rFonts w:ascii="Arial" w:hAnsi="Arial" w:hint="eastAsia"/>
          <w:rtl/>
        </w:rPr>
        <w:t>במידה</w:t>
      </w:r>
      <w:r w:rsidRPr="00203468">
        <w:rPr>
          <w:rFonts w:ascii="Arial" w:hAnsi="Arial"/>
          <w:rtl/>
        </w:rPr>
        <w:t xml:space="preserve"> </w:t>
      </w:r>
      <w:r w:rsidRPr="00203468">
        <w:rPr>
          <w:rFonts w:ascii="Arial" w:hAnsi="Arial" w:hint="eastAsia"/>
          <w:rtl/>
        </w:rPr>
        <w:t>ויהיה</w:t>
      </w:r>
      <w:r w:rsidRPr="00A56993">
        <w:rPr>
          <w:rFonts w:ascii="Arial" w:hAnsi="Arial"/>
          <w:rtl/>
        </w:rPr>
        <w:t xml:space="preserve"> </w:t>
      </w:r>
      <w:r w:rsidRPr="003E52E7">
        <w:rPr>
          <w:rFonts w:ascii="Arial" w:hAnsi="Arial" w:hint="cs"/>
          <w:rtl/>
        </w:rPr>
        <w:t xml:space="preserve">בהם </w:t>
      </w:r>
      <w:r w:rsidRPr="003E52E7">
        <w:rPr>
          <w:rFonts w:ascii="Arial" w:hAnsi="Arial" w:hint="eastAsia"/>
          <w:rtl/>
        </w:rPr>
        <w:t>צורך</w:t>
      </w:r>
      <w:r w:rsidRPr="000B6625">
        <w:rPr>
          <w:rFonts w:ascii="Arial" w:hAnsi="Arial"/>
          <w:rtl/>
        </w:rPr>
        <w:t xml:space="preserve"> </w:t>
      </w:r>
      <w:r w:rsidRPr="00087714">
        <w:rPr>
          <w:rFonts w:ascii="Arial" w:hAnsi="Arial" w:hint="eastAsia"/>
          <w:rtl/>
        </w:rPr>
        <w:lastRenderedPageBreak/>
        <w:t>לטובת</w:t>
      </w:r>
      <w:r w:rsidRPr="00087714">
        <w:rPr>
          <w:rFonts w:ascii="Arial" w:hAnsi="Arial"/>
          <w:rtl/>
        </w:rPr>
        <w:t xml:space="preserve"> </w:t>
      </w:r>
      <w:r w:rsidRPr="007A43DF">
        <w:rPr>
          <w:rFonts w:ascii="Arial" w:hAnsi="Arial" w:hint="eastAsia"/>
          <w:rtl/>
        </w:rPr>
        <w:t>ביצוע</w:t>
      </w:r>
      <w:r w:rsidRPr="00384D62">
        <w:rPr>
          <w:rFonts w:ascii="Arial" w:hAnsi="Arial"/>
          <w:rtl/>
        </w:rPr>
        <w:t xml:space="preserve"> </w:t>
      </w:r>
      <w:r w:rsidRPr="00384D62">
        <w:rPr>
          <w:rFonts w:ascii="Arial" w:hAnsi="Arial" w:hint="eastAsia"/>
          <w:rtl/>
        </w:rPr>
        <w:t>היריד</w:t>
      </w:r>
      <w:r w:rsidRPr="00384D62">
        <w:rPr>
          <w:rFonts w:ascii="Arial" w:hAnsi="Arial"/>
          <w:rtl/>
        </w:rPr>
        <w:t xml:space="preserve"> </w:t>
      </w:r>
      <w:r w:rsidRPr="00384D62">
        <w:rPr>
          <w:rFonts w:ascii="Arial" w:hAnsi="Arial" w:hint="eastAsia"/>
          <w:rtl/>
        </w:rPr>
        <w:t>באופן</w:t>
      </w:r>
      <w:r w:rsidRPr="00384D62">
        <w:rPr>
          <w:rFonts w:ascii="Arial" w:hAnsi="Arial"/>
          <w:rtl/>
        </w:rPr>
        <w:t xml:space="preserve"> </w:t>
      </w:r>
      <w:r w:rsidRPr="00384D62">
        <w:rPr>
          <w:rFonts w:ascii="Arial" w:hAnsi="Arial" w:hint="eastAsia"/>
          <w:rtl/>
        </w:rPr>
        <w:t>מיטבי</w:t>
      </w:r>
      <w:r w:rsidRPr="003E52E7">
        <w:rPr>
          <w:rFonts w:ascii="Arial" w:hAnsi="Arial" w:hint="cs"/>
          <w:rtl/>
        </w:rPr>
        <w:t>, והכל על פי שיקול דעתו הבלעדי. במקרה זה, לא תהיינה לחברה כל טענה או תביעה כלפי החלטה זו של ה</w:t>
      </w:r>
      <w:r>
        <w:rPr>
          <w:rFonts w:ascii="Arial" w:hAnsi="Arial" w:hint="cs"/>
          <w:rtl/>
        </w:rPr>
        <w:t>חטיבה</w:t>
      </w:r>
      <w:r w:rsidRPr="003E52E7">
        <w:rPr>
          <w:rFonts w:ascii="Arial" w:hAnsi="Arial" w:hint="cs"/>
          <w:rtl/>
        </w:rPr>
        <w:t xml:space="preserve">. </w:t>
      </w:r>
      <w:r w:rsidRPr="003E52E7">
        <w:rPr>
          <w:rFonts w:ascii="Arial" w:hAnsi="Arial"/>
          <w:rtl/>
        </w:rPr>
        <w:t xml:space="preserve"> </w:t>
      </w:r>
    </w:p>
    <w:p w14:paraId="48FD799D" w14:textId="77777777" w:rsidR="00486949" w:rsidRPr="00486949" w:rsidRDefault="00486949" w:rsidP="004B79E1">
      <w:pPr>
        <w:pStyle w:val="HNormal"/>
        <w:numPr>
          <w:ilvl w:val="2"/>
          <w:numId w:val="32"/>
        </w:numPr>
        <w:spacing w:before="120" w:line="360" w:lineRule="auto"/>
        <w:outlineLvl w:val="0"/>
        <w:rPr>
          <w:rFonts w:ascii="Arial" w:hAnsi="Arial"/>
        </w:rPr>
      </w:pPr>
      <w:r w:rsidRPr="00486949">
        <w:rPr>
          <w:noProof w:val="0"/>
          <w:color w:val="000000"/>
          <w:rtl/>
          <w:lang w:eastAsia="en-US"/>
        </w:rPr>
        <w:t>כל המחירים בהצעה יהיו סופיים, נקובים</w:t>
      </w:r>
      <w:r w:rsidRPr="00486949">
        <w:rPr>
          <w:rFonts w:hint="cs"/>
          <w:noProof w:val="0"/>
          <w:color w:val="000000"/>
          <w:rtl/>
          <w:lang w:eastAsia="en-US"/>
        </w:rPr>
        <w:t xml:space="preserve"> בשקלים חדשים (₪),</w:t>
      </w:r>
      <w:r w:rsidRPr="00486949">
        <w:rPr>
          <w:noProof w:val="0"/>
          <w:color w:val="000000"/>
          <w:rtl/>
          <w:lang w:eastAsia="en-US"/>
        </w:rPr>
        <w:t xml:space="preserve"> ויכללו את כל </w:t>
      </w:r>
      <w:r w:rsidRPr="00486949">
        <w:rPr>
          <w:rFonts w:hint="cs"/>
          <w:noProof w:val="0"/>
          <w:color w:val="000000"/>
          <w:rtl/>
          <w:lang w:eastAsia="en-US"/>
        </w:rPr>
        <w:t>ה</w:t>
      </w:r>
      <w:r w:rsidRPr="00486949">
        <w:rPr>
          <w:noProof w:val="0"/>
          <w:color w:val="000000"/>
          <w:rtl/>
          <w:lang w:eastAsia="en-US"/>
        </w:rPr>
        <w:t xml:space="preserve">הוצאות הישירות והעקיפות </w:t>
      </w:r>
      <w:r w:rsidRPr="00486949">
        <w:rPr>
          <w:rFonts w:hint="cs"/>
          <w:noProof w:val="0"/>
          <w:color w:val="000000"/>
          <w:rtl/>
          <w:lang w:eastAsia="en-US"/>
        </w:rPr>
        <w:t xml:space="preserve">של </w:t>
      </w:r>
      <w:r w:rsidRPr="00486949">
        <w:rPr>
          <w:noProof w:val="0"/>
          <w:color w:val="000000"/>
          <w:rtl/>
          <w:lang w:eastAsia="en-US"/>
        </w:rPr>
        <w:t>הספק לביצוע עבודתו, כולל כל המ</w:t>
      </w:r>
      <w:r w:rsidRPr="00486949">
        <w:rPr>
          <w:rFonts w:hint="cs"/>
          <w:noProof w:val="0"/>
          <w:color w:val="000000"/>
          <w:rtl/>
          <w:lang w:eastAsia="en-US"/>
        </w:rPr>
        <w:t>י</w:t>
      </w:r>
      <w:r w:rsidRPr="00486949">
        <w:rPr>
          <w:noProof w:val="0"/>
          <w:color w:val="000000"/>
          <w:rtl/>
          <w:lang w:eastAsia="en-US"/>
        </w:rPr>
        <w:t>סים וההיטלים</w:t>
      </w:r>
      <w:r w:rsidRPr="00486949">
        <w:rPr>
          <w:rFonts w:hint="cs"/>
          <w:noProof w:val="0"/>
          <w:color w:val="000000"/>
          <w:rtl/>
          <w:lang w:eastAsia="en-US"/>
        </w:rPr>
        <w:t>,</w:t>
      </w:r>
      <w:r w:rsidRPr="00486949">
        <w:rPr>
          <w:noProof w:val="0"/>
          <w:color w:val="000000"/>
          <w:rtl/>
          <w:lang w:eastAsia="en-US"/>
        </w:rPr>
        <w:t xml:space="preserve"> </w:t>
      </w:r>
      <w:r w:rsidRPr="00486949">
        <w:rPr>
          <w:rFonts w:hint="cs"/>
          <w:noProof w:val="0"/>
          <w:color w:val="000000"/>
          <w:rtl/>
          <w:lang w:eastAsia="en-US"/>
        </w:rPr>
        <w:t xml:space="preserve">כולל </w:t>
      </w:r>
      <w:r w:rsidRPr="00486949">
        <w:rPr>
          <w:noProof w:val="0"/>
          <w:color w:val="000000"/>
          <w:rtl/>
          <w:lang w:eastAsia="en-US"/>
        </w:rPr>
        <w:t>מע"מ</w:t>
      </w:r>
      <w:r w:rsidRPr="00486949">
        <w:rPr>
          <w:rFonts w:hint="cs"/>
          <w:noProof w:val="0"/>
          <w:color w:val="000000"/>
          <w:rtl/>
          <w:lang w:eastAsia="en-US"/>
        </w:rPr>
        <w:t>. ההצעות יושוו לפי הערך הכולל של ההצעה, כולל מע"מ.</w:t>
      </w:r>
    </w:p>
    <w:p w14:paraId="3F2F5952" w14:textId="77777777" w:rsidR="00486949" w:rsidRPr="00486949" w:rsidRDefault="00486949" w:rsidP="004B79E1">
      <w:pPr>
        <w:pStyle w:val="HNormal"/>
        <w:numPr>
          <w:ilvl w:val="2"/>
          <w:numId w:val="32"/>
        </w:numPr>
        <w:spacing w:before="120" w:line="360" w:lineRule="auto"/>
        <w:outlineLvl w:val="0"/>
        <w:rPr>
          <w:rFonts w:ascii="Arial" w:hAnsi="Arial"/>
        </w:rPr>
      </w:pPr>
      <w:r w:rsidRPr="00486949">
        <w:rPr>
          <w:rFonts w:ascii="Arial" w:hAnsi="Arial"/>
          <w:b/>
          <w:bCs/>
          <w:rtl/>
        </w:rPr>
        <w:t>יודגש, הצעת המחיר כוללת מע"מ</w:t>
      </w:r>
      <w:r w:rsidRPr="00486949">
        <w:rPr>
          <w:rFonts w:ascii="Arial" w:hAnsi="Arial"/>
          <w:rtl/>
        </w:rPr>
        <w:t>. במקרה בו יחולו שינויים בשיעור המע"מ עד למועד קבלת החשבונית, תעודכן בהתאם התמורה לזכאי הזוכה. עם זאת, יובהר, כי בגין עסקאות עליהן חל מס בשיעור אפס לפי הוראות סעיף 30 לחוק מס ערך מוסף, התשל"ו-1975, ה</w:t>
      </w:r>
      <w:r>
        <w:rPr>
          <w:rFonts w:ascii="Arial" w:hAnsi="Arial" w:hint="cs"/>
          <w:rtl/>
        </w:rPr>
        <w:t xml:space="preserve">חטיבה </w:t>
      </w:r>
      <w:r w:rsidRPr="00486949">
        <w:rPr>
          <w:rFonts w:ascii="Arial" w:hAnsi="Arial"/>
          <w:rtl/>
        </w:rPr>
        <w:t xml:space="preserve">לא </w:t>
      </w:r>
      <w:r>
        <w:rPr>
          <w:rFonts w:ascii="Arial" w:hAnsi="Arial" w:hint="cs"/>
          <w:rtl/>
        </w:rPr>
        <w:t>ת</w:t>
      </w:r>
      <w:r w:rsidRPr="00486949">
        <w:rPr>
          <w:rFonts w:ascii="Arial" w:hAnsi="Arial"/>
          <w:rtl/>
        </w:rPr>
        <w:t>שלם מס ערך מוסף. תעריפי ההצמדה להתקשרות יהיו כמפורט בהוראת תכ"ם מס' 7.17.2 - "כללי הצמדה".</w:t>
      </w:r>
    </w:p>
    <w:p w14:paraId="16827E1A" w14:textId="77777777" w:rsidR="00486949" w:rsidRPr="00D32DFC" w:rsidRDefault="00486949" w:rsidP="004B79E1">
      <w:pPr>
        <w:numPr>
          <w:ilvl w:val="2"/>
          <w:numId w:val="32"/>
        </w:numPr>
        <w:spacing w:before="120" w:after="240" w:line="360" w:lineRule="auto"/>
        <w:jc w:val="both"/>
        <w:outlineLvl w:val="0"/>
        <w:rPr>
          <w:rFonts w:ascii="Arial" w:hAnsi="Arial"/>
          <w:color w:val="000000"/>
          <w:highlight w:val="yellow"/>
          <w:lang w:eastAsia="en-US"/>
        </w:rPr>
      </w:pPr>
      <w:r w:rsidRPr="00D32DFC">
        <w:rPr>
          <w:rFonts w:ascii="Arial" w:hAnsi="Arial"/>
          <w:rtl/>
        </w:rPr>
        <w:t>התשלום למציע שיזכה במכרז יינתן תמורת ביצוע מלא ושלם של ה</w:t>
      </w:r>
      <w:r w:rsidRPr="00D32DFC">
        <w:rPr>
          <w:rFonts w:ascii="Arial" w:hAnsi="Arial" w:hint="cs"/>
          <w:rtl/>
        </w:rPr>
        <w:t>יריד</w:t>
      </w:r>
      <w:r w:rsidRPr="00D32DFC">
        <w:rPr>
          <w:rFonts w:ascii="Arial" w:hAnsi="Arial"/>
          <w:rtl/>
        </w:rPr>
        <w:t xml:space="preserve"> בהתאם למפרט השירותים </w:t>
      </w:r>
      <w:r w:rsidRPr="00D32DFC">
        <w:rPr>
          <w:rFonts w:ascii="Arial" w:hAnsi="Arial"/>
          <w:b/>
          <w:bCs/>
          <w:highlight w:val="yellow"/>
          <w:rtl/>
        </w:rPr>
        <w:t xml:space="preserve">שבנספח </w:t>
      </w:r>
      <w:r w:rsidRPr="00D32DFC">
        <w:rPr>
          <w:rFonts w:ascii="Arial" w:hAnsi="Arial" w:hint="cs"/>
          <w:b/>
          <w:bCs/>
          <w:highlight w:val="yellow"/>
          <w:rtl/>
        </w:rPr>
        <w:t>3</w:t>
      </w:r>
      <w:r w:rsidRPr="00D32DFC">
        <w:rPr>
          <w:rFonts w:ascii="Arial" w:hAnsi="Arial" w:hint="cs"/>
          <w:rtl/>
        </w:rPr>
        <w:t xml:space="preserve"> </w:t>
      </w:r>
      <w:r w:rsidRPr="00D32DFC">
        <w:rPr>
          <w:rFonts w:ascii="Arial" w:hAnsi="Arial"/>
          <w:rtl/>
        </w:rPr>
        <w:t>למסמכי המכרז ועל בסיס כמויות השירותים שהוזמנו בפועל ואושרו על ידי ה</w:t>
      </w:r>
      <w:r w:rsidRPr="00D32DFC">
        <w:rPr>
          <w:rFonts w:ascii="Arial" w:hAnsi="Arial" w:hint="cs"/>
          <w:rtl/>
        </w:rPr>
        <w:t xml:space="preserve">חטיבה </w:t>
      </w:r>
      <w:r w:rsidRPr="00D32DFC">
        <w:rPr>
          <w:rFonts w:ascii="Arial" w:hAnsi="Arial"/>
          <w:rtl/>
        </w:rPr>
        <w:t>כנגד הגשת חשבונית ומסמכים נדרשים נוספים</w:t>
      </w:r>
      <w:r w:rsidR="00D32DFC" w:rsidRPr="00D32DFC">
        <w:rPr>
          <w:rFonts w:ascii="Arial" w:hAnsi="Arial" w:hint="cs"/>
          <w:rtl/>
        </w:rPr>
        <w:t xml:space="preserve">. </w:t>
      </w:r>
      <w:r w:rsidRPr="00D32DFC">
        <w:rPr>
          <w:rFonts w:ascii="Arial" w:hAnsi="Arial" w:hint="cs"/>
          <w:rtl/>
        </w:rPr>
        <w:t xml:space="preserve"> </w:t>
      </w:r>
    </w:p>
    <w:p w14:paraId="272C60B9" w14:textId="77777777" w:rsidR="005C0A8E" w:rsidRDefault="005C0A8E" w:rsidP="004B79E1">
      <w:pPr>
        <w:pStyle w:val="HNormal"/>
        <w:numPr>
          <w:ilvl w:val="1"/>
          <w:numId w:val="35"/>
        </w:numPr>
        <w:spacing w:line="360" w:lineRule="auto"/>
        <w:rPr>
          <w:b/>
          <w:bCs/>
          <w:noProof w:val="0"/>
        </w:rPr>
      </w:pPr>
      <w:r w:rsidRPr="0010641A">
        <w:rPr>
          <w:rFonts w:hint="cs"/>
          <w:b/>
          <w:bCs/>
          <w:noProof w:val="0"/>
          <w:rtl/>
        </w:rPr>
        <w:t xml:space="preserve">לוח התשלומים </w:t>
      </w:r>
    </w:p>
    <w:p w14:paraId="6C87524D" w14:textId="77777777" w:rsidR="00D63DD0" w:rsidRPr="00D63DD0" w:rsidRDefault="00C3185A" w:rsidP="00C3185A">
      <w:pPr>
        <w:pStyle w:val="HNormal"/>
        <w:spacing w:line="360" w:lineRule="auto"/>
        <w:ind w:left="576"/>
        <w:rPr>
          <w:noProof w:val="0"/>
        </w:rPr>
      </w:pPr>
      <w:r>
        <w:rPr>
          <w:rFonts w:hint="cs"/>
          <w:noProof w:val="0"/>
          <w:rtl/>
        </w:rPr>
        <w:t xml:space="preserve">לוח התשלומים בגין פרויקט הקמת היריד וניהולו לרבות האירועים הנלווים </w:t>
      </w:r>
      <w:r w:rsidR="00D63DD0">
        <w:rPr>
          <w:rFonts w:hint="cs"/>
          <w:noProof w:val="0"/>
          <w:rtl/>
        </w:rPr>
        <w:t xml:space="preserve">, על </w:t>
      </w:r>
      <w:proofErr w:type="spellStart"/>
      <w:r w:rsidR="00D63DD0">
        <w:rPr>
          <w:rFonts w:hint="cs"/>
          <w:noProof w:val="0"/>
          <w:rtl/>
        </w:rPr>
        <w:t>כל</w:t>
      </w:r>
      <w:r>
        <w:rPr>
          <w:rFonts w:hint="cs"/>
          <w:noProof w:val="0"/>
          <w:rtl/>
        </w:rPr>
        <w:t>שלבי</w:t>
      </w:r>
      <w:proofErr w:type="spellEnd"/>
      <w:r>
        <w:rPr>
          <w:rFonts w:hint="cs"/>
          <w:noProof w:val="0"/>
          <w:rtl/>
        </w:rPr>
        <w:t xml:space="preserve"> ביצועם</w:t>
      </w:r>
      <w:r w:rsidR="00D63DD0">
        <w:rPr>
          <w:rFonts w:hint="cs"/>
          <w:noProof w:val="0"/>
          <w:rtl/>
        </w:rPr>
        <w:t xml:space="preserve">, כמוגדר </w:t>
      </w:r>
      <w:r>
        <w:rPr>
          <w:rFonts w:hint="cs"/>
          <w:noProof w:val="0"/>
          <w:rtl/>
        </w:rPr>
        <w:t xml:space="preserve">וכמפורט </w:t>
      </w:r>
      <w:r w:rsidR="00D63DD0">
        <w:rPr>
          <w:rFonts w:hint="cs"/>
          <w:noProof w:val="0"/>
          <w:rtl/>
        </w:rPr>
        <w:t>במכרז זה, הוא כדלקמן:</w:t>
      </w:r>
    </w:p>
    <w:p w14:paraId="1E6D3D8D" w14:textId="77777777" w:rsidR="005C0A8E" w:rsidRPr="005C0A8E" w:rsidRDefault="00FD1B8F" w:rsidP="00674CFF">
      <w:pPr>
        <w:pStyle w:val="HNormal"/>
        <w:numPr>
          <w:ilvl w:val="2"/>
          <w:numId w:val="35"/>
        </w:numPr>
        <w:spacing w:after="240" w:line="360" w:lineRule="auto"/>
        <w:rPr>
          <w:noProof w:val="0"/>
        </w:rPr>
      </w:pPr>
      <w:r w:rsidRPr="00FD1B8F">
        <w:rPr>
          <w:rFonts w:hint="cs"/>
          <w:u w:val="single"/>
          <w:rtl/>
        </w:rPr>
        <w:t>אבן-דרך ראשונה לתשלום</w:t>
      </w:r>
      <w:r>
        <w:rPr>
          <w:rFonts w:hint="cs"/>
          <w:rtl/>
        </w:rPr>
        <w:t xml:space="preserve"> - </w:t>
      </w:r>
      <w:r w:rsidR="00C3185A">
        <w:rPr>
          <w:rFonts w:hint="cs"/>
          <w:rtl/>
        </w:rPr>
        <w:t>עשרים אחוז (</w:t>
      </w:r>
      <w:del w:id="147" w:author="רחל ירום  [RacheliYarom]" w:date="2018-04-16T11:51:00Z">
        <w:r w:rsidR="00C3185A" w:rsidDel="00674CFF">
          <w:rPr>
            <w:rFonts w:hint="cs"/>
            <w:rtl/>
          </w:rPr>
          <w:delText>20</w:delText>
        </w:r>
      </w:del>
      <w:ins w:id="148" w:author="רחל ירום  [RacheliYarom]" w:date="2018-04-16T11:51:00Z">
        <w:r w:rsidR="00674CFF">
          <w:rPr>
            <w:rFonts w:hint="cs"/>
            <w:rtl/>
          </w:rPr>
          <w:t>10</w:t>
        </w:r>
      </w:ins>
      <w:r w:rsidR="00C3185A">
        <w:rPr>
          <w:rFonts w:hint="cs"/>
          <w:rtl/>
        </w:rPr>
        <w:t xml:space="preserve">%) </w:t>
      </w:r>
      <w:r w:rsidR="005C0A8E" w:rsidRPr="005C0A8E">
        <w:rPr>
          <w:noProof w:val="0"/>
          <w:rtl/>
        </w:rPr>
        <w:t>מ</w:t>
      </w:r>
      <w:r w:rsidR="005C0A8E" w:rsidRPr="005C0A8E">
        <w:rPr>
          <w:rFonts w:hint="cs"/>
          <w:noProof w:val="0"/>
          <w:rtl/>
        </w:rPr>
        <w:t xml:space="preserve">ן העלות - עם </w:t>
      </w:r>
      <w:r w:rsidR="00D63DD0">
        <w:rPr>
          <w:rFonts w:hint="cs"/>
          <w:noProof w:val="0"/>
          <w:rtl/>
        </w:rPr>
        <w:t>ה</w:t>
      </w:r>
      <w:r w:rsidR="005C0A8E" w:rsidRPr="005C0A8E">
        <w:rPr>
          <w:rFonts w:hint="cs"/>
          <w:noProof w:val="0"/>
          <w:rtl/>
        </w:rPr>
        <w:t xml:space="preserve">אישור </w:t>
      </w:r>
      <w:r w:rsidR="00D63DD0">
        <w:rPr>
          <w:rFonts w:hint="cs"/>
          <w:noProof w:val="0"/>
          <w:rtl/>
        </w:rPr>
        <w:t xml:space="preserve">של </w:t>
      </w:r>
      <w:r w:rsidR="00D32DFC">
        <w:rPr>
          <w:rFonts w:hint="cs"/>
          <w:noProof w:val="0"/>
          <w:rtl/>
        </w:rPr>
        <w:t>תכנית העבודה לביצוע היריד ו</w:t>
      </w:r>
      <w:r w:rsidR="00C86FC8">
        <w:rPr>
          <w:rFonts w:hint="cs"/>
          <w:noProof w:val="0"/>
          <w:rtl/>
        </w:rPr>
        <w:t>האירועים הנלווים ליריד.</w:t>
      </w:r>
    </w:p>
    <w:p w14:paraId="5FDEFB26" w14:textId="77777777" w:rsidR="005C0A8E" w:rsidRPr="005C0A8E" w:rsidRDefault="00FD1B8F" w:rsidP="004B79E1">
      <w:pPr>
        <w:pStyle w:val="HNormal"/>
        <w:numPr>
          <w:ilvl w:val="2"/>
          <w:numId w:val="35"/>
        </w:numPr>
        <w:spacing w:after="240" w:line="360" w:lineRule="auto"/>
        <w:rPr>
          <w:noProof w:val="0"/>
        </w:rPr>
      </w:pPr>
      <w:r w:rsidRPr="00FD1B8F">
        <w:rPr>
          <w:rFonts w:hint="cs"/>
          <w:noProof w:val="0"/>
          <w:u w:val="single"/>
          <w:rtl/>
        </w:rPr>
        <w:t>אבן-דרך שניה לתשלום</w:t>
      </w:r>
      <w:r>
        <w:rPr>
          <w:rFonts w:hint="cs"/>
          <w:noProof w:val="0"/>
          <w:rtl/>
        </w:rPr>
        <w:t xml:space="preserve"> -</w:t>
      </w:r>
      <w:r w:rsidR="00C86FC8">
        <w:rPr>
          <w:rFonts w:hint="cs"/>
          <w:noProof w:val="0"/>
          <w:rtl/>
        </w:rPr>
        <w:t xml:space="preserve"> עשרים אחוז </w:t>
      </w:r>
      <w:r>
        <w:rPr>
          <w:rFonts w:hint="cs"/>
          <w:noProof w:val="0"/>
          <w:rtl/>
        </w:rPr>
        <w:t xml:space="preserve"> </w:t>
      </w:r>
      <w:r w:rsidR="00C86FC8">
        <w:rPr>
          <w:rFonts w:hint="cs"/>
          <w:noProof w:val="0"/>
          <w:rtl/>
        </w:rPr>
        <w:t xml:space="preserve">(20%) </w:t>
      </w:r>
      <w:r w:rsidR="005C0A8E" w:rsidRPr="005C0A8E">
        <w:rPr>
          <w:noProof w:val="0"/>
          <w:rtl/>
        </w:rPr>
        <w:t>מ</w:t>
      </w:r>
      <w:r w:rsidR="005C0A8E" w:rsidRPr="005C0A8E">
        <w:rPr>
          <w:rFonts w:hint="cs"/>
          <w:noProof w:val="0"/>
          <w:rtl/>
        </w:rPr>
        <w:t xml:space="preserve">ן </w:t>
      </w:r>
      <w:r w:rsidR="005C0A8E" w:rsidRPr="005C0A8E">
        <w:rPr>
          <w:noProof w:val="0"/>
          <w:rtl/>
        </w:rPr>
        <w:t xml:space="preserve">העלות </w:t>
      </w:r>
      <w:r w:rsidR="005C0A8E" w:rsidRPr="005C0A8E">
        <w:rPr>
          <w:rFonts w:hint="cs"/>
          <w:noProof w:val="0"/>
          <w:rtl/>
        </w:rPr>
        <w:t xml:space="preserve">- לאחר השלמת </w:t>
      </w:r>
      <w:r w:rsidR="00C86FC8">
        <w:rPr>
          <w:rFonts w:hint="cs"/>
          <w:noProof w:val="0"/>
          <w:rtl/>
        </w:rPr>
        <w:t>וגיבוש קונספט היריד</w:t>
      </w:r>
      <w:r w:rsidR="008831C0">
        <w:rPr>
          <w:rFonts w:hint="cs"/>
          <w:noProof w:val="0"/>
          <w:rtl/>
        </w:rPr>
        <w:t xml:space="preserve"> והכנת לפחות 50% מכלל הנושאים הדרושים להקמת היריד</w:t>
      </w:r>
    </w:p>
    <w:p w14:paraId="0855D21A" w14:textId="77777777" w:rsidR="005C0A8E" w:rsidRPr="005C0A8E" w:rsidRDefault="004767D9" w:rsidP="004B79E1">
      <w:pPr>
        <w:pStyle w:val="HNormal"/>
        <w:numPr>
          <w:ilvl w:val="2"/>
          <w:numId w:val="35"/>
        </w:numPr>
        <w:spacing w:after="240" w:line="360" w:lineRule="auto"/>
        <w:rPr>
          <w:noProof w:val="0"/>
        </w:rPr>
      </w:pPr>
      <w:r w:rsidRPr="004767D9">
        <w:rPr>
          <w:rFonts w:hint="cs"/>
          <w:noProof w:val="0"/>
          <w:u w:val="single"/>
          <w:rtl/>
        </w:rPr>
        <w:t>אבן-דרך שלישית לתשלום</w:t>
      </w:r>
      <w:r>
        <w:rPr>
          <w:rFonts w:hint="cs"/>
          <w:noProof w:val="0"/>
          <w:rtl/>
        </w:rPr>
        <w:t xml:space="preserve"> -</w:t>
      </w:r>
      <w:r w:rsidR="008831C0">
        <w:rPr>
          <w:rFonts w:hint="cs"/>
          <w:noProof w:val="0"/>
          <w:rtl/>
        </w:rPr>
        <w:t xml:space="preserve"> שלושים אחוז  (30%) </w:t>
      </w:r>
      <w:r w:rsidR="005C0A8E" w:rsidRPr="005C0A8E">
        <w:rPr>
          <w:rFonts w:hint="cs"/>
          <w:noProof w:val="0"/>
          <w:rtl/>
        </w:rPr>
        <w:t>מן העלות</w:t>
      </w:r>
      <w:r w:rsidR="005C0A8E" w:rsidRPr="005C0A8E">
        <w:rPr>
          <w:noProof w:val="0"/>
          <w:rtl/>
        </w:rPr>
        <w:t xml:space="preserve"> </w:t>
      </w:r>
      <w:r w:rsidR="005C0A8E" w:rsidRPr="005C0A8E">
        <w:rPr>
          <w:rFonts w:hint="cs"/>
          <w:noProof w:val="0"/>
          <w:rtl/>
        </w:rPr>
        <w:t xml:space="preserve">- </w:t>
      </w:r>
      <w:r w:rsidR="008831C0">
        <w:rPr>
          <w:rFonts w:hint="cs"/>
          <w:noProof w:val="0"/>
          <w:rtl/>
        </w:rPr>
        <w:t xml:space="preserve">מיד לאחר הקמת היריד והאירועים הנלווים אליו. </w:t>
      </w:r>
    </w:p>
    <w:p w14:paraId="5F69D522" w14:textId="77777777" w:rsidR="005C0A8E" w:rsidRPr="005C0A8E" w:rsidRDefault="004767D9" w:rsidP="004B79E1">
      <w:pPr>
        <w:pStyle w:val="HNormal"/>
        <w:numPr>
          <w:ilvl w:val="2"/>
          <w:numId w:val="35"/>
        </w:numPr>
        <w:spacing w:after="240" w:line="360" w:lineRule="auto"/>
        <w:rPr>
          <w:noProof w:val="0"/>
        </w:rPr>
      </w:pPr>
      <w:r w:rsidRPr="004767D9">
        <w:rPr>
          <w:rFonts w:hint="cs"/>
          <w:noProof w:val="0"/>
          <w:u w:val="single"/>
          <w:rtl/>
        </w:rPr>
        <w:t>אבן-דרך רביעית לתשלום</w:t>
      </w:r>
      <w:r>
        <w:rPr>
          <w:rFonts w:hint="cs"/>
          <w:noProof w:val="0"/>
          <w:rtl/>
        </w:rPr>
        <w:t xml:space="preserve"> - </w:t>
      </w:r>
      <w:r w:rsidR="005C0A8E" w:rsidRPr="005C0A8E">
        <w:rPr>
          <w:rFonts w:hint="cs"/>
          <w:noProof w:val="0"/>
          <w:rtl/>
        </w:rPr>
        <w:t>20% (עשרים</w:t>
      </w:r>
      <w:r w:rsidR="005C0A8E" w:rsidRPr="005C0A8E">
        <w:rPr>
          <w:noProof w:val="0"/>
          <w:rtl/>
        </w:rPr>
        <w:t xml:space="preserve"> אחוז) מ</w:t>
      </w:r>
      <w:r w:rsidR="005C0A8E" w:rsidRPr="005C0A8E">
        <w:rPr>
          <w:rFonts w:hint="cs"/>
          <w:noProof w:val="0"/>
          <w:rtl/>
        </w:rPr>
        <w:t>ן ה</w:t>
      </w:r>
      <w:r w:rsidR="005C0A8E" w:rsidRPr="005C0A8E">
        <w:rPr>
          <w:noProof w:val="0"/>
          <w:rtl/>
        </w:rPr>
        <w:t xml:space="preserve">עלות </w:t>
      </w:r>
      <w:r w:rsidR="005C0A8E" w:rsidRPr="005C0A8E">
        <w:rPr>
          <w:rFonts w:hint="cs"/>
          <w:noProof w:val="0"/>
          <w:rtl/>
        </w:rPr>
        <w:t xml:space="preserve">- בתום </w:t>
      </w:r>
      <w:r w:rsidR="008831C0">
        <w:rPr>
          <w:rFonts w:hint="cs"/>
          <w:noProof w:val="0"/>
          <w:rtl/>
        </w:rPr>
        <w:t>פירוק היריד.</w:t>
      </w:r>
    </w:p>
    <w:p w14:paraId="7A226133" w14:textId="77777777" w:rsidR="005C0A8E" w:rsidRDefault="004767D9" w:rsidP="00674CFF">
      <w:pPr>
        <w:pStyle w:val="HNormal"/>
        <w:numPr>
          <w:ilvl w:val="2"/>
          <w:numId w:val="35"/>
        </w:numPr>
        <w:spacing w:after="360" w:line="360" w:lineRule="auto"/>
        <w:rPr>
          <w:noProof w:val="0"/>
        </w:rPr>
      </w:pPr>
      <w:r w:rsidRPr="004767D9">
        <w:rPr>
          <w:rFonts w:hint="cs"/>
          <w:noProof w:val="0"/>
          <w:u w:val="single"/>
          <w:rtl/>
        </w:rPr>
        <w:t>אבן-דרך חמישית ואחרונה לתשלום</w:t>
      </w:r>
      <w:r>
        <w:rPr>
          <w:rFonts w:hint="cs"/>
          <w:noProof w:val="0"/>
          <w:rtl/>
        </w:rPr>
        <w:t xml:space="preserve"> - </w:t>
      </w:r>
      <w:r w:rsidR="005C0A8E" w:rsidRPr="005C0A8E">
        <w:rPr>
          <w:rFonts w:hint="cs"/>
          <w:noProof w:val="0"/>
          <w:rtl/>
        </w:rPr>
        <w:t xml:space="preserve">היתרה, </w:t>
      </w:r>
      <w:proofErr w:type="spellStart"/>
      <w:r w:rsidR="005C0A8E" w:rsidRPr="005C0A8E">
        <w:rPr>
          <w:rFonts w:hint="cs"/>
          <w:noProof w:val="0"/>
          <w:rtl/>
        </w:rPr>
        <w:t>בשעור</w:t>
      </w:r>
      <w:proofErr w:type="spellEnd"/>
      <w:r w:rsidR="00C86FC8">
        <w:rPr>
          <w:rFonts w:hint="cs"/>
          <w:noProof w:val="0"/>
          <w:rtl/>
        </w:rPr>
        <w:t xml:space="preserve"> עשרה אחוז</w:t>
      </w:r>
      <w:r w:rsidR="005C0A8E" w:rsidRPr="005C0A8E">
        <w:rPr>
          <w:rFonts w:hint="cs"/>
          <w:noProof w:val="0"/>
          <w:rtl/>
        </w:rPr>
        <w:t xml:space="preserve"> </w:t>
      </w:r>
      <w:r w:rsidR="00C86FC8">
        <w:rPr>
          <w:rFonts w:hint="cs"/>
          <w:noProof w:val="0"/>
          <w:rtl/>
        </w:rPr>
        <w:t>(</w:t>
      </w:r>
      <w:del w:id="149" w:author="רחל ירום  [RacheliYarom]" w:date="2018-04-16T11:52:00Z">
        <w:r w:rsidR="00C86FC8" w:rsidDel="00674CFF">
          <w:rPr>
            <w:rFonts w:hint="cs"/>
            <w:noProof w:val="0"/>
            <w:rtl/>
          </w:rPr>
          <w:delText>10</w:delText>
        </w:r>
      </w:del>
      <w:ins w:id="150" w:author="רחל ירום  [RacheliYarom]" w:date="2018-04-16T11:52:00Z">
        <w:r w:rsidR="00674CFF">
          <w:rPr>
            <w:rFonts w:hint="cs"/>
            <w:noProof w:val="0"/>
            <w:rtl/>
          </w:rPr>
          <w:t>20</w:t>
        </w:r>
      </w:ins>
      <w:r w:rsidR="00C86FC8">
        <w:rPr>
          <w:rFonts w:hint="cs"/>
          <w:noProof w:val="0"/>
          <w:rtl/>
        </w:rPr>
        <w:t xml:space="preserve">%) </w:t>
      </w:r>
      <w:r w:rsidR="005C0A8E" w:rsidRPr="005C0A8E">
        <w:rPr>
          <w:rFonts w:hint="cs"/>
          <w:noProof w:val="0"/>
          <w:rtl/>
        </w:rPr>
        <w:t xml:space="preserve">מן העלות כאמור, תשולם </w:t>
      </w:r>
      <w:r w:rsidR="00384E27">
        <w:rPr>
          <w:rFonts w:hint="cs"/>
          <w:noProof w:val="0"/>
          <w:rtl/>
        </w:rPr>
        <w:t>על ידי</w:t>
      </w:r>
      <w:r w:rsidR="005C0A8E" w:rsidRPr="005C0A8E">
        <w:rPr>
          <w:rFonts w:hint="cs"/>
          <w:noProof w:val="0"/>
          <w:rtl/>
        </w:rPr>
        <w:t xml:space="preserve"> החטיבה</w:t>
      </w:r>
      <w:r w:rsidR="00C86FC8">
        <w:rPr>
          <w:rFonts w:hint="cs"/>
          <w:noProof w:val="0"/>
          <w:rtl/>
        </w:rPr>
        <w:t xml:space="preserve"> עד שישים (60) </w:t>
      </w:r>
      <w:r w:rsidR="008831C0">
        <w:rPr>
          <w:rFonts w:hint="cs"/>
          <w:noProof w:val="0"/>
          <w:rtl/>
        </w:rPr>
        <w:t>ימים מסיום האירוע/</w:t>
      </w:r>
      <w:r w:rsidR="00C86FC8">
        <w:rPr>
          <w:rFonts w:hint="cs"/>
          <w:noProof w:val="0"/>
          <w:rtl/>
        </w:rPr>
        <w:t xml:space="preserve">היריד, </w:t>
      </w:r>
      <w:r w:rsidR="005C0A8E" w:rsidRPr="005C0A8E">
        <w:rPr>
          <w:rFonts w:hint="cs"/>
          <w:noProof w:val="0"/>
          <w:rtl/>
        </w:rPr>
        <w:t xml:space="preserve">לאחר </w:t>
      </w:r>
      <w:r w:rsidR="00C86FC8">
        <w:rPr>
          <w:rFonts w:hint="cs"/>
          <w:noProof w:val="0"/>
          <w:rtl/>
        </w:rPr>
        <w:t xml:space="preserve">קבלת כל התוצרים מתיעוד האירוע, לרבות מסמך הפקת לקחים ובכפוף לקבלת אישור בכתב מנציג החטיבה על שביעות רצונו המלאה. </w:t>
      </w:r>
    </w:p>
    <w:p w14:paraId="13F7D84B" w14:textId="77777777" w:rsidR="008831C0" w:rsidRPr="005C0A8E" w:rsidRDefault="008831C0" w:rsidP="008831C0">
      <w:pPr>
        <w:pStyle w:val="HNormal"/>
        <w:spacing w:after="360" w:line="360" w:lineRule="auto"/>
        <w:ind w:left="1152"/>
        <w:rPr>
          <w:noProof w:val="0"/>
        </w:rPr>
      </w:pPr>
    </w:p>
    <w:p w14:paraId="263164FA" w14:textId="77777777" w:rsidR="005C0A8E" w:rsidRPr="00832608" w:rsidRDefault="005C0A8E" w:rsidP="004B79E1">
      <w:pPr>
        <w:pStyle w:val="HNormal"/>
        <w:numPr>
          <w:ilvl w:val="1"/>
          <w:numId w:val="35"/>
        </w:numPr>
        <w:spacing w:line="360" w:lineRule="auto"/>
        <w:rPr>
          <w:b/>
          <w:bCs/>
          <w:noProof w:val="0"/>
        </w:rPr>
      </w:pPr>
      <w:bookmarkStart w:id="151" w:name="_Toc244076276"/>
      <w:bookmarkStart w:id="152" w:name="_Toc409771269"/>
      <w:bookmarkStart w:id="153" w:name="_Toc410151029"/>
      <w:r w:rsidRPr="00832608">
        <w:rPr>
          <w:rFonts w:hint="cs"/>
          <w:b/>
          <w:bCs/>
          <w:noProof w:val="0"/>
          <w:rtl/>
        </w:rPr>
        <w:lastRenderedPageBreak/>
        <w:t>מחירון</w:t>
      </w:r>
      <w:bookmarkEnd w:id="151"/>
      <w:bookmarkEnd w:id="152"/>
      <w:bookmarkEnd w:id="153"/>
    </w:p>
    <w:p w14:paraId="4FFB9958" w14:textId="77777777" w:rsidR="005C0A8E" w:rsidRPr="00834666" w:rsidRDefault="005C0A8E" w:rsidP="004B79E1">
      <w:pPr>
        <w:pStyle w:val="HNormal"/>
        <w:numPr>
          <w:ilvl w:val="2"/>
          <w:numId w:val="40"/>
        </w:numPr>
        <w:spacing w:after="240" w:line="360" w:lineRule="auto"/>
        <w:rPr>
          <w:noProof w:val="0"/>
        </w:rPr>
      </w:pPr>
      <w:r w:rsidRPr="00834666">
        <w:rPr>
          <w:noProof w:val="0"/>
          <w:rtl/>
        </w:rPr>
        <w:t xml:space="preserve">המציע מתבקש לצרף מחירון של עובדים לפי תחומי </w:t>
      </w:r>
      <w:proofErr w:type="spellStart"/>
      <w:r w:rsidRPr="00834666">
        <w:rPr>
          <w:noProof w:val="0"/>
          <w:rtl/>
        </w:rPr>
        <w:t>נסיון</w:t>
      </w:r>
      <w:proofErr w:type="spellEnd"/>
      <w:r w:rsidRPr="00834666">
        <w:rPr>
          <w:noProof w:val="0"/>
          <w:rtl/>
        </w:rPr>
        <w:t xml:space="preserve"> ומומחיות ושל שירותים נוספים, אותם הוא מוכן לספק </w:t>
      </w:r>
      <w:r w:rsidRPr="00834666">
        <w:rPr>
          <w:rFonts w:hint="cs"/>
          <w:noProof w:val="0"/>
          <w:rtl/>
        </w:rPr>
        <w:t>לחטיבה</w:t>
      </w:r>
      <w:r w:rsidRPr="00834666">
        <w:rPr>
          <w:noProof w:val="0"/>
          <w:rtl/>
        </w:rPr>
        <w:t xml:space="preserve"> במסגרת הפרויקט. הפרוט </w:t>
      </w:r>
      <w:r w:rsidR="00326EF7">
        <w:rPr>
          <w:rFonts w:hint="cs"/>
          <w:noProof w:val="0"/>
          <w:rtl/>
        </w:rPr>
        <w:t>-</w:t>
      </w:r>
      <w:r w:rsidRPr="00834666">
        <w:rPr>
          <w:noProof w:val="0"/>
          <w:rtl/>
        </w:rPr>
        <w:t xml:space="preserve"> במתכונת </w:t>
      </w:r>
      <w:r w:rsidRPr="00834666">
        <w:rPr>
          <w:rFonts w:hint="cs"/>
          <w:noProof w:val="0"/>
          <w:rtl/>
        </w:rPr>
        <w:t xml:space="preserve">של הטבלאות </w:t>
      </w:r>
      <w:r w:rsidR="00B34E84">
        <w:rPr>
          <w:rFonts w:hint="cs"/>
          <w:noProof w:val="0"/>
          <w:rtl/>
        </w:rPr>
        <w:t>בטופס הצעת מחיר (נספח 3)</w:t>
      </w:r>
      <w:r w:rsidRPr="00834666">
        <w:rPr>
          <w:noProof w:val="0"/>
          <w:rtl/>
        </w:rPr>
        <w:t>, תוך ציון המחירים בש"ח</w:t>
      </w:r>
      <w:r w:rsidRPr="00834666">
        <w:rPr>
          <w:rFonts w:hint="cs"/>
          <w:noProof w:val="0"/>
          <w:rtl/>
        </w:rPr>
        <w:t>,</w:t>
      </w:r>
      <w:r w:rsidRPr="00834666">
        <w:rPr>
          <w:noProof w:val="0"/>
          <w:rtl/>
        </w:rPr>
        <w:t xml:space="preserve"> </w:t>
      </w:r>
      <w:r w:rsidR="00D32DFC">
        <w:rPr>
          <w:rFonts w:hint="cs"/>
          <w:noProof w:val="0"/>
          <w:rtl/>
        </w:rPr>
        <w:t xml:space="preserve">כולל </w:t>
      </w:r>
      <w:r w:rsidRPr="00834666">
        <w:rPr>
          <w:noProof w:val="0"/>
          <w:rtl/>
        </w:rPr>
        <w:t>מע"מ.</w:t>
      </w:r>
    </w:p>
    <w:p w14:paraId="0236AC99" w14:textId="77777777" w:rsidR="005C0A8E" w:rsidRPr="00834666" w:rsidRDefault="005C0A8E" w:rsidP="004B79E1">
      <w:pPr>
        <w:pStyle w:val="HNormal"/>
        <w:numPr>
          <w:ilvl w:val="2"/>
          <w:numId w:val="40"/>
        </w:numPr>
        <w:spacing w:after="240" w:line="360" w:lineRule="auto"/>
        <w:rPr>
          <w:noProof w:val="0"/>
        </w:rPr>
      </w:pPr>
      <w:r w:rsidRPr="00834666">
        <w:rPr>
          <w:rFonts w:hint="cs"/>
          <w:noProof w:val="0"/>
          <w:rtl/>
        </w:rPr>
        <w:t>החטיבה רשאית</w:t>
      </w:r>
      <w:r w:rsidRPr="00834666">
        <w:rPr>
          <w:noProof w:val="0"/>
          <w:rtl/>
        </w:rPr>
        <w:t xml:space="preserve"> להזמין עבודות </w:t>
      </w:r>
      <w:r w:rsidR="006B43E9">
        <w:rPr>
          <w:rFonts w:hint="cs"/>
          <w:noProof w:val="0"/>
          <w:rtl/>
        </w:rPr>
        <w:t xml:space="preserve">או שירותים </w:t>
      </w:r>
      <w:r w:rsidRPr="00834666">
        <w:rPr>
          <w:noProof w:val="0"/>
          <w:rtl/>
        </w:rPr>
        <w:t>כאלה מן</w:t>
      </w:r>
      <w:r w:rsidR="00326EF7">
        <w:rPr>
          <w:noProof w:val="0"/>
          <w:rtl/>
        </w:rPr>
        <w:t xml:space="preserve"> הספק או מכל ספק אחר, לפי שיקול</w:t>
      </w:r>
      <w:r w:rsidR="00326EF7">
        <w:rPr>
          <w:rFonts w:hint="cs"/>
          <w:noProof w:val="0"/>
          <w:rtl/>
        </w:rPr>
        <w:t>-</w:t>
      </w:r>
      <w:r w:rsidRPr="00834666">
        <w:rPr>
          <w:noProof w:val="0"/>
          <w:rtl/>
        </w:rPr>
        <w:t>דעת</w:t>
      </w:r>
      <w:r w:rsidRPr="00834666">
        <w:rPr>
          <w:rFonts w:hint="cs"/>
          <w:noProof w:val="0"/>
          <w:rtl/>
        </w:rPr>
        <w:t>ה</w:t>
      </w:r>
      <w:r w:rsidRPr="00834666">
        <w:rPr>
          <w:noProof w:val="0"/>
          <w:rtl/>
        </w:rPr>
        <w:t xml:space="preserve"> הבל</w:t>
      </w:r>
      <w:r w:rsidR="00B34E84">
        <w:rPr>
          <w:rFonts w:hint="cs"/>
          <w:noProof w:val="0"/>
          <w:rtl/>
        </w:rPr>
        <w:t>ע</w:t>
      </w:r>
      <w:r w:rsidRPr="00834666">
        <w:rPr>
          <w:noProof w:val="0"/>
          <w:rtl/>
        </w:rPr>
        <w:t xml:space="preserve">די. אין ברשום כאן משום </w:t>
      </w:r>
      <w:r w:rsidR="00A8633F">
        <w:rPr>
          <w:noProof w:val="0"/>
          <w:rtl/>
        </w:rPr>
        <w:t>התחייב</w:t>
      </w:r>
      <w:r w:rsidRPr="00834666">
        <w:rPr>
          <w:noProof w:val="0"/>
          <w:rtl/>
        </w:rPr>
        <w:t xml:space="preserve">ות להזמין עבודה </w:t>
      </w:r>
      <w:r w:rsidR="006B43E9">
        <w:rPr>
          <w:rFonts w:hint="cs"/>
          <w:noProof w:val="0"/>
          <w:rtl/>
        </w:rPr>
        <w:t>או שירות נוספים</w:t>
      </w:r>
      <w:r w:rsidRPr="00834666">
        <w:rPr>
          <w:noProof w:val="0"/>
          <w:rtl/>
        </w:rPr>
        <w:t xml:space="preserve"> כלשה</w:t>
      </w:r>
      <w:r w:rsidR="006B43E9">
        <w:rPr>
          <w:rFonts w:hint="cs"/>
          <w:noProof w:val="0"/>
          <w:rtl/>
        </w:rPr>
        <w:t>ם</w:t>
      </w:r>
      <w:r w:rsidRPr="00834666">
        <w:rPr>
          <w:noProof w:val="0"/>
          <w:rtl/>
        </w:rPr>
        <w:t xml:space="preserve"> מן הספק.</w:t>
      </w:r>
    </w:p>
    <w:p w14:paraId="06882514" w14:textId="77777777" w:rsidR="005C0A8E" w:rsidRPr="00834666" w:rsidRDefault="005C0A8E" w:rsidP="004B79E1">
      <w:pPr>
        <w:pStyle w:val="HNormal"/>
        <w:numPr>
          <w:ilvl w:val="2"/>
          <w:numId w:val="40"/>
        </w:numPr>
        <w:spacing w:after="240" w:line="360" w:lineRule="auto"/>
        <w:rPr>
          <w:noProof w:val="0"/>
        </w:rPr>
      </w:pPr>
      <w:r w:rsidRPr="00834666">
        <w:rPr>
          <w:noProof w:val="0"/>
          <w:rtl/>
        </w:rPr>
        <w:t xml:space="preserve">המציע מתבקש לפרט את התעריפים, המחייבים מבחינתו, לעבודות </w:t>
      </w:r>
      <w:r w:rsidR="006B43E9">
        <w:rPr>
          <w:rFonts w:hint="cs"/>
          <w:noProof w:val="0"/>
          <w:rtl/>
        </w:rPr>
        <w:t xml:space="preserve">או לשירותים </w:t>
      </w:r>
      <w:r w:rsidRPr="00834666">
        <w:rPr>
          <w:noProof w:val="0"/>
          <w:rtl/>
        </w:rPr>
        <w:t>אלה, לפי סוגי</w:t>
      </w:r>
      <w:r w:rsidRPr="00834666">
        <w:rPr>
          <w:rFonts w:hint="cs"/>
          <w:noProof w:val="0"/>
          <w:rtl/>
        </w:rPr>
        <w:t>ם של</w:t>
      </w:r>
      <w:r w:rsidRPr="00834666">
        <w:rPr>
          <w:noProof w:val="0"/>
          <w:rtl/>
        </w:rPr>
        <w:t xml:space="preserve"> עובדים, </w:t>
      </w:r>
      <w:proofErr w:type="spellStart"/>
      <w:r w:rsidRPr="00834666">
        <w:rPr>
          <w:noProof w:val="0"/>
          <w:rtl/>
        </w:rPr>
        <w:t>נסיונם</w:t>
      </w:r>
      <w:proofErr w:type="spellEnd"/>
      <w:r w:rsidRPr="00834666">
        <w:rPr>
          <w:noProof w:val="0"/>
          <w:rtl/>
        </w:rPr>
        <w:t xml:space="preserve"> וכשוריהם, </w:t>
      </w:r>
      <w:r w:rsidR="00384E27">
        <w:rPr>
          <w:noProof w:val="0"/>
          <w:rtl/>
        </w:rPr>
        <w:t>על ידי</w:t>
      </w:r>
      <w:r w:rsidRPr="00834666">
        <w:rPr>
          <w:noProof w:val="0"/>
          <w:rtl/>
        </w:rPr>
        <w:t xml:space="preserve"> מלוי </w:t>
      </w:r>
      <w:r w:rsidRPr="00834666">
        <w:rPr>
          <w:rFonts w:hint="cs"/>
          <w:noProof w:val="0"/>
          <w:rtl/>
        </w:rPr>
        <w:t xml:space="preserve">של </w:t>
      </w:r>
      <w:r w:rsidR="00B34E84">
        <w:rPr>
          <w:rFonts w:hint="cs"/>
          <w:noProof w:val="0"/>
          <w:rtl/>
        </w:rPr>
        <w:t>ה</w:t>
      </w:r>
      <w:r w:rsidRPr="00834666">
        <w:rPr>
          <w:noProof w:val="0"/>
          <w:rtl/>
        </w:rPr>
        <w:t>טבלה</w:t>
      </w:r>
      <w:r w:rsidR="00B34E84">
        <w:rPr>
          <w:rFonts w:hint="cs"/>
          <w:noProof w:val="0"/>
          <w:rtl/>
        </w:rPr>
        <w:t xml:space="preserve"> </w:t>
      </w:r>
      <w:r w:rsidR="00326EF7">
        <w:rPr>
          <w:rFonts w:hint="cs"/>
          <w:noProof w:val="0"/>
          <w:rtl/>
        </w:rPr>
        <w:t xml:space="preserve">המתאימה </w:t>
      </w:r>
      <w:r w:rsidR="00B34E84">
        <w:rPr>
          <w:rFonts w:hint="cs"/>
          <w:noProof w:val="0"/>
          <w:rtl/>
        </w:rPr>
        <w:t>בנספח 3 (</w:t>
      </w:r>
      <w:r w:rsidR="00B63647">
        <w:rPr>
          <w:rFonts w:hint="cs"/>
          <w:noProof w:val="0"/>
          <w:rtl/>
        </w:rPr>
        <w:t xml:space="preserve">להלן - </w:t>
      </w:r>
      <w:r w:rsidR="00B34E84">
        <w:rPr>
          <w:rFonts w:hint="cs"/>
          <w:noProof w:val="0"/>
          <w:rtl/>
        </w:rPr>
        <w:t xml:space="preserve"> "</w:t>
      </w:r>
      <w:r w:rsidR="00B34E84" w:rsidRPr="006B43E9">
        <w:rPr>
          <w:rFonts w:hint="cs"/>
          <w:b/>
          <w:bCs/>
          <w:noProof w:val="0"/>
          <w:rtl/>
        </w:rPr>
        <w:t>טבלת תעריפים</w:t>
      </w:r>
      <w:r w:rsidR="00B34E84">
        <w:rPr>
          <w:rFonts w:hint="cs"/>
          <w:noProof w:val="0"/>
          <w:rtl/>
        </w:rPr>
        <w:t>").</w:t>
      </w:r>
      <w:r w:rsidRPr="00834666">
        <w:rPr>
          <w:noProof w:val="0"/>
          <w:rtl/>
        </w:rPr>
        <w:t xml:space="preserve"> יש לפרט את התעריפים לכל </w:t>
      </w:r>
      <w:proofErr w:type="spellStart"/>
      <w:r w:rsidRPr="00834666">
        <w:rPr>
          <w:noProof w:val="0"/>
          <w:rtl/>
        </w:rPr>
        <w:t>תאורי</w:t>
      </w:r>
      <w:proofErr w:type="spellEnd"/>
      <w:r w:rsidRPr="00834666">
        <w:rPr>
          <w:noProof w:val="0"/>
          <w:rtl/>
        </w:rPr>
        <w:t xml:space="preserve"> התפקיד הרשומים וניתן להציע תפקידים נוספים, לפי ראות-עיניו של המציע, </w:t>
      </w:r>
      <w:r w:rsidR="00384E27">
        <w:rPr>
          <w:noProof w:val="0"/>
          <w:rtl/>
        </w:rPr>
        <w:t>על ידי</w:t>
      </w:r>
      <w:r w:rsidRPr="00834666">
        <w:rPr>
          <w:noProof w:val="0"/>
          <w:rtl/>
        </w:rPr>
        <w:t xml:space="preserve"> הוספת שורות לטבלה, לפי הצורך.</w:t>
      </w:r>
    </w:p>
    <w:p w14:paraId="30032C49" w14:textId="77777777" w:rsidR="005C0A8E" w:rsidRPr="00834666" w:rsidRDefault="005C0A8E" w:rsidP="004B79E1">
      <w:pPr>
        <w:pStyle w:val="HNormal"/>
        <w:numPr>
          <w:ilvl w:val="2"/>
          <w:numId w:val="40"/>
        </w:numPr>
        <w:spacing w:after="240" w:line="360" w:lineRule="auto"/>
        <w:rPr>
          <w:noProof w:val="0"/>
        </w:rPr>
      </w:pPr>
      <w:r w:rsidRPr="00834666">
        <w:rPr>
          <w:noProof w:val="0"/>
          <w:rtl/>
        </w:rPr>
        <w:t xml:space="preserve">כדי להביא את ההצעות למכנה משותף מבחינת עלויות, </w:t>
      </w:r>
      <w:r w:rsidRPr="00834666">
        <w:rPr>
          <w:rFonts w:hint="cs"/>
          <w:noProof w:val="0"/>
          <w:rtl/>
        </w:rPr>
        <w:t>החטיבה</w:t>
      </w:r>
      <w:r w:rsidRPr="00834666">
        <w:rPr>
          <w:noProof w:val="0"/>
          <w:rtl/>
        </w:rPr>
        <w:t xml:space="preserve"> </w:t>
      </w:r>
      <w:r w:rsidRPr="00834666">
        <w:rPr>
          <w:rFonts w:hint="cs"/>
          <w:noProof w:val="0"/>
          <w:rtl/>
        </w:rPr>
        <w:t>ת</w:t>
      </w:r>
      <w:r w:rsidRPr="00834666">
        <w:rPr>
          <w:noProof w:val="0"/>
          <w:rtl/>
        </w:rPr>
        <w:t xml:space="preserve">ביא בחשבון את העלות של תמהיל שירותים של </w:t>
      </w:r>
      <w:proofErr w:type="spellStart"/>
      <w:r w:rsidRPr="00834666">
        <w:rPr>
          <w:noProof w:val="0"/>
          <w:rtl/>
        </w:rPr>
        <w:t>כח</w:t>
      </w:r>
      <w:proofErr w:type="spellEnd"/>
      <w:r w:rsidRPr="00834666">
        <w:rPr>
          <w:noProof w:val="0"/>
          <w:rtl/>
        </w:rPr>
        <w:t>-אדם מקצועי, כרשום בטבלה</w:t>
      </w:r>
      <w:r w:rsidR="00B34E84">
        <w:rPr>
          <w:rFonts w:hint="cs"/>
          <w:noProof w:val="0"/>
          <w:rtl/>
        </w:rPr>
        <w:t xml:space="preserve"> להשוואה שבנספח (</w:t>
      </w:r>
      <w:r w:rsidR="00B63647">
        <w:rPr>
          <w:rFonts w:hint="cs"/>
          <w:noProof w:val="0"/>
          <w:rtl/>
        </w:rPr>
        <w:t xml:space="preserve">להלן - </w:t>
      </w:r>
      <w:r w:rsidR="00B34E84">
        <w:rPr>
          <w:rFonts w:hint="cs"/>
          <w:noProof w:val="0"/>
          <w:rtl/>
        </w:rPr>
        <w:t xml:space="preserve"> "</w:t>
      </w:r>
      <w:r w:rsidR="00B34E84" w:rsidRPr="006B43E9">
        <w:rPr>
          <w:rFonts w:hint="cs"/>
          <w:b/>
          <w:bCs/>
          <w:noProof w:val="0"/>
          <w:rtl/>
        </w:rPr>
        <w:t>טבלת השוואה</w:t>
      </w:r>
      <w:r w:rsidR="00B34E84">
        <w:rPr>
          <w:rFonts w:hint="cs"/>
          <w:noProof w:val="0"/>
          <w:rtl/>
        </w:rPr>
        <w:t>").</w:t>
      </w:r>
      <w:r w:rsidRPr="00834666">
        <w:rPr>
          <w:noProof w:val="0"/>
          <w:rtl/>
        </w:rPr>
        <w:t xml:space="preserve"> המציע מתבקש למלא טבלה זו (על-סמ</w:t>
      </w:r>
      <w:r w:rsidR="00B34E84">
        <w:rPr>
          <w:noProof w:val="0"/>
          <w:rtl/>
        </w:rPr>
        <w:t>ך התעריפים, המוצעים על-ידו בטבל</w:t>
      </w:r>
      <w:r w:rsidR="00B34E84">
        <w:rPr>
          <w:rFonts w:hint="cs"/>
          <w:noProof w:val="0"/>
          <w:rtl/>
        </w:rPr>
        <w:t>ת התעריפים</w:t>
      </w:r>
      <w:r w:rsidR="00326EF7">
        <w:rPr>
          <w:rFonts w:hint="cs"/>
          <w:noProof w:val="0"/>
          <w:rtl/>
        </w:rPr>
        <w:t>)</w:t>
      </w:r>
      <w:r w:rsidRPr="00834666">
        <w:rPr>
          <w:noProof w:val="0"/>
          <w:rtl/>
        </w:rPr>
        <w:t>.</w:t>
      </w:r>
    </w:p>
    <w:p w14:paraId="04C6C9F3" w14:textId="77777777" w:rsidR="005C0A8E" w:rsidRPr="00735A98" w:rsidRDefault="005C0A8E" w:rsidP="004B79E1">
      <w:pPr>
        <w:pStyle w:val="HNormal"/>
        <w:numPr>
          <w:ilvl w:val="2"/>
          <w:numId w:val="40"/>
        </w:numPr>
        <w:spacing w:after="360" w:line="360" w:lineRule="auto"/>
        <w:rPr>
          <w:noProof w:val="0"/>
        </w:rPr>
      </w:pPr>
      <w:r w:rsidRPr="00735A98">
        <w:rPr>
          <w:noProof w:val="0"/>
          <w:rtl/>
        </w:rPr>
        <w:t>אין ברשום בטבל</w:t>
      </w:r>
      <w:r w:rsidR="00B34E84">
        <w:rPr>
          <w:rFonts w:hint="cs"/>
          <w:noProof w:val="0"/>
          <w:rtl/>
        </w:rPr>
        <w:t>ת ההשוואה</w:t>
      </w:r>
      <w:r w:rsidRPr="00735A98">
        <w:rPr>
          <w:noProof w:val="0"/>
          <w:rtl/>
        </w:rPr>
        <w:t xml:space="preserve"> כדי לשמש אפיון כלשהו של דרישות</w:t>
      </w:r>
      <w:r w:rsidRPr="00735A98">
        <w:rPr>
          <w:rFonts w:hint="cs"/>
          <w:noProof w:val="0"/>
          <w:rtl/>
        </w:rPr>
        <w:t>י</w:t>
      </w:r>
      <w:r>
        <w:rPr>
          <w:rFonts w:hint="cs"/>
          <w:noProof w:val="0"/>
          <w:rtl/>
        </w:rPr>
        <w:t>ה</w:t>
      </w:r>
      <w:r w:rsidRPr="00735A98">
        <w:rPr>
          <w:rFonts w:hint="cs"/>
          <w:noProof w:val="0"/>
          <w:rtl/>
        </w:rPr>
        <w:t xml:space="preserve"> של</w:t>
      </w:r>
      <w:r w:rsidRPr="00735A98">
        <w:rPr>
          <w:noProof w:val="0"/>
          <w:rtl/>
        </w:rPr>
        <w:t xml:space="preserve"> </w:t>
      </w:r>
      <w:r>
        <w:rPr>
          <w:rFonts w:hint="cs"/>
          <w:noProof w:val="0"/>
          <w:rtl/>
        </w:rPr>
        <w:t>החטיבה</w:t>
      </w:r>
      <w:r w:rsidRPr="00735A98">
        <w:rPr>
          <w:noProof w:val="0"/>
          <w:rtl/>
        </w:rPr>
        <w:t xml:space="preserve"> </w:t>
      </w:r>
      <w:r w:rsidRPr="00834666">
        <w:rPr>
          <w:rFonts w:hint="cs"/>
          <w:noProof w:val="0"/>
          <w:rtl/>
        </w:rPr>
        <w:t>עבור</w:t>
      </w:r>
      <w:r w:rsidRPr="00834666">
        <w:rPr>
          <w:noProof w:val="0"/>
          <w:rtl/>
        </w:rPr>
        <w:t xml:space="preserve"> שירותי</w:t>
      </w:r>
      <w:r w:rsidRPr="00834666">
        <w:rPr>
          <w:rFonts w:hint="cs"/>
          <w:noProof w:val="0"/>
          <w:rtl/>
        </w:rPr>
        <w:t>ם של</w:t>
      </w:r>
      <w:r w:rsidRPr="00834666">
        <w:rPr>
          <w:noProof w:val="0"/>
          <w:rtl/>
        </w:rPr>
        <w:t xml:space="preserve"> </w:t>
      </w:r>
      <w:proofErr w:type="spellStart"/>
      <w:r w:rsidRPr="00834666">
        <w:rPr>
          <w:noProof w:val="0"/>
          <w:rtl/>
        </w:rPr>
        <w:t>כח</w:t>
      </w:r>
      <w:proofErr w:type="spellEnd"/>
      <w:r w:rsidRPr="00834666">
        <w:rPr>
          <w:noProof w:val="0"/>
          <w:rtl/>
        </w:rPr>
        <w:t xml:space="preserve">-אדם מקצועי; הכמויות </w:t>
      </w:r>
      <w:r w:rsidRPr="00834666">
        <w:rPr>
          <w:rFonts w:hint="cs"/>
          <w:noProof w:val="0"/>
          <w:rtl/>
        </w:rPr>
        <w:t>להלן</w:t>
      </w:r>
      <w:r w:rsidRPr="00834666">
        <w:rPr>
          <w:noProof w:val="0"/>
          <w:rtl/>
        </w:rPr>
        <w:t xml:space="preserve"> והעלויות, המשתמעות מהן, ישמשו לשם הבאת ההצעות לבסיס </w:t>
      </w:r>
      <w:r w:rsidR="00326EF7">
        <w:rPr>
          <w:noProof w:val="0"/>
          <w:rtl/>
        </w:rPr>
        <w:t>משותף לצורך השוואת עלויות בלבד.</w:t>
      </w:r>
    </w:p>
    <w:p w14:paraId="593E26E9" w14:textId="77777777" w:rsidR="00136CD1" w:rsidRPr="00700BB3" w:rsidRDefault="00136CD1" w:rsidP="004B79E1">
      <w:pPr>
        <w:pStyle w:val="HNormal"/>
        <w:numPr>
          <w:ilvl w:val="1"/>
          <w:numId w:val="40"/>
        </w:numPr>
        <w:spacing w:line="360" w:lineRule="auto"/>
        <w:rPr>
          <w:b/>
          <w:bCs/>
          <w:noProof w:val="0"/>
        </w:rPr>
      </w:pPr>
      <w:r w:rsidRPr="00685DA3">
        <w:rPr>
          <w:b/>
          <w:bCs/>
          <w:noProof w:val="0"/>
          <w:rtl/>
        </w:rPr>
        <w:t xml:space="preserve">מנגנון </w:t>
      </w:r>
      <w:r w:rsidR="00326EF7">
        <w:rPr>
          <w:rFonts w:hint="cs"/>
          <w:b/>
          <w:bCs/>
          <w:noProof w:val="0"/>
          <w:rtl/>
        </w:rPr>
        <w:t>ל</w:t>
      </w:r>
      <w:r w:rsidR="00AF0274">
        <w:rPr>
          <w:rFonts w:hint="cs"/>
          <w:b/>
          <w:bCs/>
          <w:noProof w:val="0"/>
          <w:rtl/>
        </w:rPr>
        <w:t>הגשת חשבונות</w:t>
      </w:r>
    </w:p>
    <w:p w14:paraId="4067A09C" w14:textId="77777777" w:rsidR="00136CD1" w:rsidRPr="00685DA3" w:rsidRDefault="00136CD1" w:rsidP="004B79E1">
      <w:pPr>
        <w:pStyle w:val="HNormal"/>
        <w:numPr>
          <w:ilvl w:val="2"/>
          <w:numId w:val="41"/>
        </w:numPr>
        <w:spacing w:after="240" w:line="360" w:lineRule="auto"/>
      </w:pPr>
      <w:r w:rsidRPr="00685DA3">
        <w:rPr>
          <w:noProof w:val="0"/>
          <w:rtl/>
        </w:rPr>
        <w:t xml:space="preserve">כל התשלומים והחיובים בפרויקט </w:t>
      </w:r>
      <w:proofErr w:type="spellStart"/>
      <w:r w:rsidRPr="00685DA3">
        <w:rPr>
          <w:noProof w:val="0"/>
          <w:rtl/>
        </w:rPr>
        <w:t>ע"י</w:t>
      </w:r>
      <w:r w:rsidR="00384E27">
        <w:rPr>
          <w:noProof w:val="0"/>
          <w:rtl/>
        </w:rPr>
        <w:t>על</w:t>
      </w:r>
      <w:proofErr w:type="spellEnd"/>
      <w:r w:rsidR="00384E27">
        <w:rPr>
          <w:noProof w:val="0"/>
          <w:rtl/>
        </w:rPr>
        <w:t xml:space="preserve"> ידי</w:t>
      </w:r>
      <w:r w:rsidRPr="00685DA3">
        <w:rPr>
          <w:noProof w:val="0"/>
          <w:rtl/>
        </w:rPr>
        <w:t xml:space="preserve"> </w:t>
      </w:r>
      <w:r w:rsidR="00032EBE">
        <w:rPr>
          <w:rFonts w:hint="cs"/>
          <w:noProof w:val="0"/>
          <w:rtl/>
        </w:rPr>
        <w:t>החטיבה</w:t>
      </w:r>
      <w:r w:rsidRPr="00685DA3">
        <w:rPr>
          <w:noProof w:val="0"/>
          <w:rtl/>
        </w:rPr>
        <w:t xml:space="preserve"> יבוצעו בהתאם להנחיות של החשב הכללי </w:t>
      </w:r>
      <w:r w:rsidR="00326EF7">
        <w:rPr>
          <w:rFonts w:hint="cs"/>
          <w:noProof w:val="0"/>
          <w:rtl/>
        </w:rPr>
        <w:t xml:space="preserve">במשרד האוצר </w:t>
      </w:r>
      <w:r w:rsidRPr="00685DA3">
        <w:rPr>
          <w:noProof w:val="0"/>
          <w:rtl/>
        </w:rPr>
        <w:t>לרכישה של טובין ושירותים, כפי שיהיו בתוקף, ביום החתימה על ההסכם עם הספק או בעת הביצוע של התשלום ובכפוף לתנאים, המפורטים במפרט זה ובהסכם המצורף</w:t>
      </w:r>
      <w:r w:rsidR="00D32DFC">
        <w:rPr>
          <w:rFonts w:hint="cs"/>
          <w:noProof w:val="0"/>
          <w:rtl/>
        </w:rPr>
        <w:t xml:space="preserve"> </w:t>
      </w:r>
      <w:r w:rsidRPr="00685DA3">
        <w:rPr>
          <w:noProof w:val="0"/>
          <w:rtl/>
        </w:rPr>
        <w:t>בזאת.</w:t>
      </w:r>
    </w:p>
    <w:p w14:paraId="6289484D" w14:textId="77777777" w:rsidR="00AF0274" w:rsidRPr="00AF0274" w:rsidRDefault="006B43E9" w:rsidP="004B79E1">
      <w:pPr>
        <w:pStyle w:val="HNormal"/>
        <w:numPr>
          <w:ilvl w:val="2"/>
          <w:numId w:val="41"/>
        </w:numPr>
        <w:spacing w:after="240" w:line="360" w:lineRule="auto"/>
        <w:rPr>
          <w:noProof w:val="0"/>
          <w:rtl/>
        </w:rPr>
      </w:pPr>
      <w:r>
        <w:rPr>
          <w:rFonts w:hint="cs"/>
          <w:noProof w:val="0"/>
          <w:rtl/>
        </w:rPr>
        <w:t>הספק</w:t>
      </w:r>
      <w:r w:rsidR="00326EF7">
        <w:rPr>
          <w:rFonts w:hint="cs"/>
          <w:noProof w:val="0"/>
          <w:rtl/>
        </w:rPr>
        <w:t xml:space="preserve"> יגיש </w:t>
      </w:r>
      <w:r w:rsidR="00AF0274" w:rsidRPr="00AF0274">
        <w:rPr>
          <w:rFonts w:hint="eastAsia"/>
          <w:noProof w:val="0"/>
          <w:rtl/>
        </w:rPr>
        <w:t>חשבוני</w:t>
      </w:r>
      <w:r w:rsidR="00AF0274" w:rsidRPr="00AF0274">
        <w:rPr>
          <w:rFonts w:hint="cs"/>
          <w:noProof w:val="0"/>
          <w:rtl/>
        </w:rPr>
        <w:t>ו</w:t>
      </w:r>
      <w:r w:rsidR="00AF0274" w:rsidRPr="00AF0274">
        <w:rPr>
          <w:rFonts w:hint="eastAsia"/>
          <w:noProof w:val="0"/>
          <w:rtl/>
        </w:rPr>
        <w:t>ת</w:t>
      </w:r>
      <w:r w:rsidR="00AF0274" w:rsidRPr="00AF0274">
        <w:rPr>
          <w:noProof w:val="0"/>
          <w:rtl/>
        </w:rPr>
        <w:t xml:space="preserve"> </w:t>
      </w:r>
      <w:r w:rsidR="00AF0274" w:rsidRPr="00AF0274">
        <w:rPr>
          <w:rFonts w:hint="eastAsia"/>
          <w:noProof w:val="0"/>
          <w:rtl/>
        </w:rPr>
        <w:t>מס</w:t>
      </w:r>
      <w:r w:rsidR="00AF0274" w:rsidRPr="00AF0274">
        <w:rPr>
          <w:noProof w:val="0"/>
          <w:rtl/>
        </w:rPr>
        <w:t xml:space="preserve"> </w:t>
      </w:r>
      <w:r w:rsidR="00AF0274" w:rsidRPr="00AF0274">
        <w:rPr>
          <w:rFonts w:hint="eastAsia"/>
          <w:noProof w:val="0"/>
          <w:rtl/>
        </w:rPr>
        <w:t>בש</w:t>
      </w:r>
      <w:r w:rsidR="00326EF7">
        <w:rPr>
          <w:rFonts w:hint="cs"/>
          <w:noProof w:val="0"/>
          <w:rtl/>
        </w:rPr>
        <w:t>"ח</w:t>
      </w:r>
      <w:r w:rsidR="00AF0274" w:rsidRPr="00AF0274">
        <w:rPr>
          <w:noProof w:val="0"/>
          <w:rtl/>
        </w:rPr>
        <w:t xml:space="preserve"> (</w:t>
      </w:r>
      <w:r w:rsidR="00AF0274" w:rsidRPr="00AF0274">
        <w:rPr>
          <w:rFonts w:hint="eastAsia"/>
          <w:noProof w:val="0"/>
          <w:rtl/>
        </w:rPr>
        <w:t>בתוספת</w:t>
      </w:r>
      <w:r w:rsidR="00AF0274" w:rsidRPr="00AF0274">
        <w:rPr>
          <w:noProof w:val="0"/>
          <w:rtl/>
        </w:rPr>
        <w:t xml:space="preserve"> </w:t>
      </w:r>
      <w:r w:rsidR="00AF0274" w:rsidRPr="00AF0274">
        <w:rPr>
          <w:rFonts w:hint="eastAsia"/>
          <w:noProof w:val="0"/>
          <w:rtl/>
        </w:rPr>
        <w:t>מע</w:t>
      </w:r>
      <w:r w:rsidR="00AF0274" w:rsidRPr="00AF0274">
        <w:rPr>
          <w:noProof w:val="0"/>
          <w:rtl/>
        </w:rPr>
        <w:t>"</w:t>
      </w:r>
      <w:r w:rsidR="00AF0274" w:rsidRPr="00AF0274">
        <w:rPr>
          <w:rFonts w:hint="eastAsia"/>
          <w:noProof w:val="0"/>
          <w:rtl/>
        </w:rPr>
        <w:t>מ</w:t>
      </w:r>
      <w:r w:rsidR="00AF0274" w:rsidRPr="00AF0274">
        <w:rPr>
          <w:noProof w:val="0"/>
          <w:rtl/>
        </w:rPr>
        <w:t xml:space="preserve">) </w:t>
      </w:r>
      <w:r>
        <w:rPr>
          <w:rFonts w:hint="cs"/>
          <w:noProof w:val="0"/>
          <w:rtl/>
        </w:rPr>
        <w:t xml:space="preserve">לנציג החטיבה </w:t>
      </w:r>
      <w:r w:rsidR="00AF0274" w:rsidRPr="00AF0274">
        <w:rPr>
          <w:rFonts w:hint="eastAsia"/>
          <w:noProof w:val="0"/>
          <w:rtl/>
        </w:rPr>
        <w:t>לאישור</w:t>
      </w:r>
      <w:r w:rsidR="00AF0274" w:rsidRPr="00AF0274">
        <w:rPr>
          <w:noProof w:val="0"/>
          <w:rtl/>
        </w:rPr>
        <w:t xml:space="preserve">, </w:t>
      </w:r>
      <w:r w:rsidR="00AF0274" w:rsidRPr="00AF0274">
        <w:rPr>
          <w:rFonts w:hint="eastAsia"/>
          <w:noProof w:val="0"/>
          <w:rtl/>
        </w:rPr>
        <w:t>בצירוף</w:t>
      </w:r>
      <w:r w:rsidR="00AF0274" w:rsidRPr="00AF0274">
        <w:rPr>
          <w:noProof w:val="0"/>
          <w:rtl/>
        </w:rPr>
        <w:t xml:space="preserve"> </w:t>
      </w:r>
      <w:r w:rsidR="00AF0274" w:rsidRPr="00AF0274">
        <w:rPr>
          <w:rFonts w:hint="eastAsia"/>
          <w:noProof w:val="0"/>
          <w:rtl/>
        </w:rPr>
        <w:t>דוח</w:t>
      </w:r>
      <w:r w:rsidR="00C3185A">
        <w:rPr>
          <w:rFonts w:hint="cs"/>
          <w:noProof w:val="0"/>
          <w:rtl/>
        </w:rPr>
        <w:t xml:space="preserve"> </w:t>
      </w:r>
      <w:r w:rsidR="00AF0274" w:rsidRPr="00AF0274">
        <w:rPr>
          <w:rFonts w:hint="eastAsia"/>
          <w:noProof w:val="0"/>
          <w:rtl/>
        </w:rPr>
        <w:t>המפרט</w:t>
      </w:r>
      <w:r w:rsidR="00AF0274" w:rsidRPr="00AF0274">
        <w:rPr>
          <w:noProof w:val="0"/>
          <w:rtl/>
        </w:rPr>
        <w:t xml:space="preserve"> </w:t>
      </w:r>
      <w:r w:rsidR="00AF0274" w:rsidRPr="00AF0274">
        <w:rPr>
          <w:rFonts w:hint="eastAsia"/>
          <w:noProof w:val="0"/>
          <w:rtl/>
        </w:rPr>
        <w:t>את</w:t>
      </w:r>
      <w:r w:rsidR="00AF0274" w:rsidRPr="00AF0274">
        <w:rPr>
          <w:noProof w:val="0"/>
          <w:rtl/>
        </w:rPr>
        <w:t xml:space="preserve"> </w:t>
      </w:r>
      <w:r w:rsidR="00AF0274" w:rsidRPr="00AF0274">
        <w:rPr>
          <w:rFonts w:hint="eastAsia"/>
          <w:noProof w:val="0"/>
          <w:rtl/>
        </w:rPr>
        <w:t>הפעולות</w:t>
      </w:r>
      <w:r w:rsidR="00AF0274" w:rsidRPr="00AF0274">
        <w:rPr>
          <w:noProof w:val="0"/>
          <w:rtl/>
        </w:rPr>
        <w:t xml:space="preserve"> </w:t>
      </w:r>
      <w:r w:rsidR="00AF0274" w:rsidRPr="00AF0274">
        <w:rPr>
          <w:rFonts w:hint="eastAsia"/>
          <w:noProof w:val="0"/>
          <w:rtl/>
        </w:rPr>
        <w:t>השונות</w:t>
      </w:r>
      <w:r w:rsidR="00AF0274" w:rsidRPr="00AF0274">
        <w:rPr>
          <w:noProof w:val="0"/>
          <w:rtl/>
        </w:rPr>
        <w:t xml:space="preserve"> </w:t>
      </w:r>
      <w:r w:rsidR="00AF0274" w:rsidRPr="00AF0274">
        <w:rPr>
          <w:rFonts w:hint="eastAsia"/>
          <w:noProof w:val="0"/>
          <w:rtl/>
        </w:rPr>
        <w:t>שבוצעו</w:t>
      </w:r>
      <w:r w:rsidR="00326EF7">
        <w:rPr>
          <w:rFonts w:hint="cs"/>
          <w:noProof w:val="0"/>
          <w:rtl/>
        </w:rPr>
        <w:t xml:space="preserve"> ואת אבני</w:t>
      </w:r>
      <w:r w:rsidR="00D32DFC">
        <w:rPr>
          <w:rFonts w:hint="cs"/>
          <w:noProof w:val="0"/>
          <w:rtl/>
        </w:rPr>
        <w:t xml:space="preserve"> </w:t>
      </w:r>
      <w:r w:rsidR="00326EF7">
        <w:rPr>
          <w:rFonts w:hint="cs"/>
          <w:noProof w:val="0"/>
          <w:rtl/>
        </w:rPr>
        <w:t>הדרך שהושגו</w:t>
      </w:r>
      <w:r w:rsidR="00AF0274" w:rsidRPr="00AF0274">
        <w:rPr>
          <w:noProof w:val="0"/>
          <w:rtl/>
        </w:rPr>
        <w:t xml:space="preserve">. </w:t>
      </w:r>
      <w:r>
        <w:rPr>
          <w:rFonts w:hint="cs"/>
          <w:noProof w:val="0"/>
          <w:rtl/>
        </w:rPr>
        <w:t>נציג החטיבה</w:t>
      </w:r>
      <w:r w:rsidR="00AF0274" w:rsidRPr="00AF0274">
        <w:rPr>
          <w:noProof w:val="0"/>
          <w:rtl/>
        </w:rPr>
        <w:t xml:space="preserve"> </w:t>
      </w:r>
      <w:r w:rsidR="00AF0274" w:rsidRPr="00AF0274">
        <w:rPr>
          <w:rFonts w:hint="eastAsia"/>
          <w:noProof w:val="0"/>
          <w:rtl/>
        </w:rPr>
        <w:t>יוכל</w:t>
      </w:r>
      <w:r w:rsidR="00AF0274" w:rsidRPr="00AF0274">
        <w:rPr>
          <w:noProof w:val="0"/>
          <w:rtl/>
        </w:rPr>
        <w:t xml:space="preserve"> </w:t>
      </w:r>
      <w:r w:rsidR="00AF0274" w:rsidRPr="00AF0274">
        <w:rPr>
          <w:rFonts w:hint="eastAsia"/>
          <w:noProof w:val="0"/>
          <w:rtl/>
        </w:rPr>
        <w:t>לדרוש</w:t>
      </w:r>
      <w:r w:rsidR="00AF0274" w:rsidRPr="00AF0274">
        <w:rPr>
          <w:noProof w:val="0"/>
          <w:rtl/>
        </w:rPr>
        <w:t xml:space="preserve"> </w:t>
      </w:r>
      <w:r w:rsidR="00AF0274" w:rsidRPr="00AF0274">
        <w:rPr>
          <w:rFonts w:hint="eastAsia"/>
          <w:noProof w:val="0"/>
          <w:rtl/>
        </w:rPr>
        <w:t>שמידע</w:t>
      </w:r>
      <w:r w:rsidR="00AF0274" w:rsidRPr="00AF0274">
        <w:rPr>
          <w:noProof w:val="0"/>
          <w:rtl/>
        </w:rPr>
        <w:t xml:space="preserve"> </w:t>
      </w:r>
      <w:r w:rsidR="00AF0274" w:rsidRPr="00AF0274">
        <w:rPr>
          <w:rFonts w:hint="eastAsia"/>
          <w:noProof w:val="0"/>
          <w:rtl/>
        </w:rPr>
        <w:t>ופרטים</w:t>
      </w:r>
      <w:r w:rsidR="00AF0274" w:rsidRPr="00AF0274">
        <w:rPr>
          <w:noProof w:val="0"/>
          <w:rtl/>
        </w:rPr>
        <w:t xml:space="preserve"> </w:t>
      </w:r>
      <w:r w:rsidR="00AF0274" w:rsidRPr="00AF0274">
        <w:rPr>
          <w:rFonts w:hint="eastAsia"/>
          <w:noProof w:val="0"/>
          <w:rtl/>
        </w:rPr>
        <w:t>נוספים</w:t>
      </w:r>
      <w:r w:rsidR="00AF0274" w:rsidRPr="00AF0274">
        <w:rPr>
          <w:noProof w:val="0"/>
          <w:rtl/>
        </w:rPr>
        <w:t xml:space="preserve"> </w:t>
      </w:r>
      <w:r w:rsidR="00AF0274" w:rsidRPr="00AF0274">
        <w:rPr>
          <w:rFonts w:hint="eastAsia"/>
          <w:noProof w:val="0"/>
          <w:rtl/>
        </w:rPr>
        <w:t>ישולבו</w:t>
      </w:r>
      <w:r w:rsidR="00AF0274" w:rsidRPr="00AF0274">
        <w:rPr>
          <w:noProof w:val="0"/>
          <w:rtl/>
        </w:rPr>
        <w:t xml:space="preserve"> </w:t>
      </w:r>
      <w:r w:rsidR="00AF0274" w:rsidRPr="00AF0274">
        <w:rPr>
          <w:rFonts w:hint="eastAsia"/>
          <w:noProof w:val="0"/>
          <w:rtl/>
        </w:rPr>
        <w:t>בחשבונית</w:t>
      </w:r>
      <w:r w:rsidR="00326EF7">
        <w:rPr>
          <w:rFonts w:hint="cs"/>
          <w:noProof w:val="0"/>
          <w:rtl/>
        </w:rPr>
        <w:t>, לפי שיקול</w:t>
      </w:r>
      <w:r w:rsidR="00D32DFC">
        <w:rPr>
          <w:rFonts w:hint="cs"/>
          <w:noProof w:val="0"/>
          <w:rtl/>
        </w:rPr>
        <w:t xml:space="preserve"> </w:t>
      </w:r>
      <w:r w:rsidR="00326EF7">
        <w:rPr>
          <w:rFonts w:hint="cs"/>
          <w:noProof w:val="0"/>
          <w:rtl/>
        </w:rPr>
        <w:t>דעתו הבלעדי</w:t>
      </w:r>
      <w:r w:rsidR="00AF0274" w:rsidRPr="00AF0274">
        <w:rPr>
          <w:noProof w:val="0"/>
          <w:rtl/>
        </w:rPr>
        <w:t>.</w:t>
      </w:r>
    </w:p>
    <w:p w14:paraId="47A7A4B0" w14:textId="77777777" w:rsidR="00AF0274" w:rsidRPr="00AF0274" w:rsidRDefault="00326EF7" w:rsidP="004B79E1">
      <w:pPr>
        <w:pStyle w:val="HNormal"/>
        <w:numPr>
          <w:ilvl w:val="2"/>
          <w:numId w:val="41"/>
        </w:numPr>
        <w:spacing w:after="240" w:line="360" w:lineRule="auto"/>
        <w:rPr>
          <w:noProof w:val="0"/>
          <w:rtl/>
        </w:rPr>
      </w:pPr>
      <w:r>
        <w:rPr>
          <w:rFonts w:hint="cs"/>
          <w:noProof w:val="0"/>
          <w:rtl/>
        </w:rPr>
        <w:t>החשבוניות יוגשו  בסוף כל אבן</w:t>
      </w:r>
      <w:r w:rsidR="00D32DFC">
        <w:rPr>
          <w:rFonts w:hint="cs"/>
          <w:noProof w:val="0"/>
          <w:rtl/>
        </w:rPr>
        <w:t xml:space="preserve"> </w:t>
      </w:r>
      <w:r w:rsidR="00AF0274" w:rsidRPr="00AF0274">
        <w:rPr>
          <w:rFonts w:hint="cs"/>
          <w:noProof w:val="0"/>
          <w:rtl/>
        </w:rPr>
        <w:t xml:space="preserve">דרך, כפי שיסוכם עם </w:t>
      </w:r>
      <w:r w:rsidR="006B43E9">
        <w:rPr>
          <w:rFonts w:hint="cs"/>
          <w:noProof w:val="0"/>
          <w:rtl/>
        </w:rPr>
        <w:t>הספק</w:t>
      </w:r>
      <w:r w:rsidR="00AF0274" w:rsidRPr="00AF0274">
        <w:rPr>
          <w:rFonts w:hint="cs"/>
          <w:noProof w:val="0"/>
          <w:rtl/>
        </w:rPr>
        <w:t xml:space="preserve"> ב</w:t>
      </w:r>
      <w:r w:rsidR="00A26800">
        <w:rPr>
          <w:rFonts w:hint="cs"/>
          <w:noProof w:val="0"/>
          <w:rtl/>
        </w:rPr>
        <w:t>הסכם</w:t>
      </w:r>
      <w:r w:rsidR="00AF0274" w:rsidRPr="00AF0274">
        <w:rPr>
          <w:rFonts w:hint="cs"/>
          <w:noProof w:val="0"/>
          <w:rtl/>
        </w:rPr>
        <w:t xml:space="preserve"> ההתקשרות.</w:t>
      </w:r>
    </w:p>
    <w:p w14:paraId="0565D14D" w14:textId="77777777" w:rsidR="00AF0274" w:rsidRPr="00AF0274" w:rsidRDefault="00AF0274" w:rsidP="004B79E1">
      <w:pPr>
        <w:pStyle w:val="HNormal"/>
        <w:numPr>
          <w:ilvl w:val="2"/>
          <w:numId w:val="41"/>
        </w:numPr>
        <w:spacing w:after="240" w:line="360" w:lineRule="auto"/>
        <w:rPr>
          <w:noProof w:val="0"/>
        </w:rPr>
      </w:pPr>
      <w:r w:rsidRPr="00AF0274">
        <w:rPr>
          <w:rFonts w:hint="eastAsia"/>
          <w:noProof w:val="0"/>
          <w:rtl/>
        </w:rPr>
        <w:lastRenderedPageBreak/>
        <w:t>נציג</w:t>
      </w:r>
      <w:r w:rsidRPr="00AF0274">
        <w:rPr>
          <w:noProof w:val="0"/>
          <w:rtl/>
        </w:rPr>
        <w:t xml:space="preserve"> </w:t>
      </w:r>
      <w:r w:rsidR="006B43E9">
        <w:rPr>
          <w:rFonts w:hint="cs"/>
          <w:noProof w:val="0"/>
          <w:rtl/>
        </w:rPr>
        <w:t>החטיבה</w:t>
      </w:r>
      <w:r w:rsidRPr="00AF0274">
        <w:rPr>
          <w:noProof w:val="0"/>
          <w:rtl/>
        </w:rPr>
        <w:t xml:space="preserve"> </w:t>
      </w:r>
      <w:r w:rsidRPr="00AF0274">
        <w:rPr>
          <w:rFonts w:hint="eastAsia"/>
          <w:noProof w:val="0"/>
          <w:rtl/>
        </w:rPr>
        <w:t>יבדוק</w:t>
      </w:r>
      <w:r w:rsidRPr="00AF0274">
        <w:rPr>
          <w:noProof w:val="0"/>
          <w:rtl/>
        </w:rPr>
        <w:t xml:space="preserve"> </w:t>
      </w:r>
      <w:r w:rsidRPr="00AF0274">
        <w:rPr>
          <w:rFonts w:hint="eastAsia"/>
          <w:noProof w:val="0"/>
          <w:rtl/>
        </w:rPr>
        <w:t>ויאשר</w:t>
      </w:r>
      <w:r w:rsidRPr="00AF0274">
        <w:rPr>
          <w:noProof w:val="0"/>
          <w:rtl/>
        </w:rPr>
        <w:t xml:space="preserve"> </w:t>
      </w:r>
      <w:r w:rsidRPr="00AF0274">
        <w:rPr>
          <w:rFonts w:hint="eastAsia"/>
          <w:noProof w:val="0"/>
          <w:rtl/>
        </w:rPr>
        <w:t>את</w:t>
      </w:r>
      <w:r w:rsidRPr="00AF0274">
        <w:rPr>
          <w:noProof w:val="0"/>
          <w:rtl/>
        </w:rPr>
        <w:t xml:space="preserve"> </w:t>
      </w:r>
      <w:r w:rsidRPr="00AF0274">
        <w:rPr>
          <w:rFonts w:hint="eastAsia"/>
          <w:noProof w:val="0"/>
          <w:rtl/>
        </w:rPr>
        <w:t>חשבוניות</w:t>
      </w:r>
      <w:r w:rsidRPr="00AF0274">
        <w:rPr>
          <w:noProof w:val="0"/>
          <w:rtl/>
        </w:rPr>
        <w:t xml:space="preserve"> </w:t>
      </w:r>
      <w:r w:rsidRPr="00AF0274">
        <w:rPr>
          <w:rFonts w:hint="eastAsia"/>
          <w:noProof w:val="0"/>
          <w:rtl/>
        </w:rPr>
        <w:t>המס</w:t>
      </w:r>
      <w:r w:rsidRPr="00AF0274">
        <w:rPr>
          <w:noProof w:val="0"/>
          <w:rtl/>
        </w:rPr>
        <w:t xml:space="preserve">. </w:t>
      </w:r>
      <w:r w:rsidRPr="00AF0274">
        <w:rPr>
          <w:rFonts w:hint="eastAsia"/>
          <w:noProof w:val="0"/>
          <w:rtl/>
        </w:rPr>
        <w:t>תאריך</w:t>
      </w:r>
      <w:r w:rsidRPr="00AF0274">
        <w:rPr>
          <w:noProof w:val="0"/>
          <w:rtl/>
        </w:rPr>
        <w:t xml:space="preserve"> </w:t>
      </w:r>
      <w:r w:rsidRPr="00AF0274">
        <w:rPr>
          <w:rFonts w:hint="eastAsia"/>
          <w:noProof w:val="0"/>
          <w:rtl/>
        </w:rPr>
        <w:t>התשלום</w:t>
      </w:r>
      <w:r w:rsidRPr="00AF0274">
        <w:rPr>
          <w:noProof w:val="0"/>
          <w:rtl/>
        </w:rPr>
        <w:t xml:space="preserve"> </w:t>
      </w:r>
      <w:r w:rsidRPr="00AF0274">
        <w:rPr>
          <w:rFonts w:hint="eastAsia"/>
          <w:noProof w:val="0"/>
          <w:rtl/>
        </w:rPr>
        <w:t>ייקבע</w:t>
      </w:r>
      <w:r w:rsidRPr="00AF0274">
        <w:rPr>
          <w:noProof w:val="0"/>
          <w:rtl/>
        </w:rPr>
        <w:t xml:space="preserve"> </w:t>
      </w:r>
      <w:r w:rsidRPr="00AF0274">
        <w:rPr>
          <w:rFonts w:hint="eastAsia"/>
          <w:noProof w:val="0"/>
          <w:rtl/>
        </w:rPr>
        <w:t>בהתאם</w:t>
      </w:r>
      <w:r w:rsidRPr="00AF0274">
        <w:rPr>
          <w:noProof w:val="0"/>
          <w:rtl/>
        </w:rPr>
        <w:t xml:space="preserve"> </w:t>
      </w:r>
      <w:r w:rsidRPr="00AF0274">
        <w:rPr>
          <w:rFonts w:hint="eastAsia"/>
          <w:noProof w:val="0"/>
          <w:rtl/>
        </w:rPr>
        <w:t>למועד</w:t>
      </w:r>
      <w:r w:rsidR="00326EF7">
        <w:rPr>
          <w:rFonts w:hint="cs"/>
          <w:noProof w:val="0"/>
          <w:rtl/>
        </w:rPr>
        <w:t>,</w:t>
      </w:r>
      <w:r w:rsidRPr="00AF0274">
        <w:rPr>
          <w:noProof w:val="0"/>
          <w:rtl/>
        </w:rPr>
        <w:t xml:space="preserve"> </w:t>
      </w:r>
      <w:r w:rsidRPr="00AF0274">
        <w:rPr>
          <w:rFonts w:hint="eastAsia"/>
          <w:noProof w:val="0"/>
          <w:rtl/>
        </w:rPr>
        <w:t>שבו</w:t>
      </w:r>
      <w:r w:rsidRPr="00AF0274">
        <w:rPr>
          <w:noProof w:val="0"/>
          <w:rtl/>
        </w:rPr>
        <w:t xml:space="preserve"> </w:t>
      </w:r>
      <w:r w:rsidR="00326EF7" w:rsidRPr="00AF0274">
        <w:rPr>
          <w:rFonts w:hint="eastAsia"/>
          <w:noProof w:val="0"/>
          <w:rtl/>
        </w:rPr>
        <w:t>החשבון</w:t>
      </w:r>
      <w:r w:rsidR="00326EF7" w:rsidRPr="00AF0274">
        <w:rPr>
          <w:noProof w:val="0"/>
          <w:rtl/>
        </w:rPr>
        <w:t xml:space="preserve"> </w:t>
      </w:r>
      <w:r w:rsidRPr="00AF0274">
        <w:rPr>
          <w:rFonts w:hint="eastAsia"/>
          <w:noProof w:val="0"/>
          <w:rtl/>
        </w:rPr>
        <w:t>התקבל</w:t>
      </w:r>
      <w:r w:rsidRPr="00AF0274">
        <w:rPr>
          <w:noProof w:val="0"/>
          <w:rtl/>
        </w:rPr>
        <w:t xml:space="preserve"> </w:t>
      </w:r>
      <w:r w:rsidR="00326EF7">
        <w:rPr>
          <w:rFonts w:hint="cs"/>
          <w:noProof w:val="0"/>
          <w:rtl/>
        </w:rPr>
        <w:t>ב</w:t>
      </w:r>
      <w:r w:rsidRPr="00AF0274">
        <w:rPr>
          <w:rFonts w:hint="eastAsia"/>
          <w:noProof w:val="0"/>
          <w:rtl/>
        </w:rPr>
        <w:t>משרד</w:t>
      </w:r>
      <w:r w:rsidR="00326EF7">
        <w:rPr>
          <w:rFonts w:hint="cs"/>
          <w:noProof w:val="0"/>
          <w:rtl/>
        </w:rPr>
        <w:t>י</w:t>
      </w:r>
      <w:r w:rsidRPr="00AF0274">
        <w:rPr>
          <w:noProof w:val="0"/>
          <w:rtl/>
        </w:rPr>
        <w:t xml:space="preserve"> </w:t>
      </w:r>
      <w:r w:rsidR="006B43E9">
        <w:rPr>
          <w:rFonts w:hint="cs"/>
          <w:noProof w:val="0"/>
          <w:rtl/>
        </w:rPr>
        <w:t>החטיבה</w:t>
      </w:r>
      <w:r w:rsidRPr="00AF0274">
        <w:rPr>
          <w:noProof w:val="0"/>
          <w:rtl/>
        </w:rPr>
        <w:t xml:space="preserve"> </w:t>
      </w:r>
      <w:r w:rsidR="006B43E9">
        <w:rPr>
          <w:rFonts w:hint="cs"/>
          <w:noProof w:val="0"/>
          <w:rtl/>
        </w:rPr>
        <w:t>(</w:t>
      </w:r>
      <w:r w:rsidR="00B63647">
        <w:rPr>
          <w:rFonts w:hint="eastAsia"/>
          <w:noProof w:val="0"/>
          <w:rtl/>
        </w:rPr>
        <w:t xml:space="preserve">להלן - </w:t>
      </w:r>
      <w:r w:rsidRPr="00AF0274">
        <w:rPr>
          <w:noProof w:val="0"/>
          <w:rtl/>
        </w:rPr>
        <w:t xml:space="preserve"> "</w:t>
      </w:r>
      <w:r w:rsidRPr="006B43E9">
        <w:rPr>
          <w:rFonts w:hint="eastAsia"/>
          <w:b/>
          <w:bCs/>
          <w:noProof w:val="0"/>
          <w:rtl/>
        </w:rPr>
        <w:t>מועד</w:t>
      </w:r>
      <w:r w:rsidRPr="006B43E9">
        <w:rPr>
          <w:b/>
          <w:bCs/>
          <w:noProof w:val="0"/>
          <w:rtl/>
        </w:rPr>
        <w:t xml:space="preserve"> </w:t>
      </w:r>
      <w:r w:rsidRPr="006B43E9">
        <w:rPr>
          <w:rFonts w:hint="eastAsia"/>
          <w:b/>
          <w:bCs/>
          <w:noProof w:val="0"/>
          <w:rtl/>
        </w:rPr>
        <w:t>הגשת</w:t>
      </w:r>
      <w:r w:rsidRPr="006B43E9">
        <w:rPr>
          <w:b/>
          <w:bCs/>
          <w:noProof w:val="0"/>
          <w:rtl/>
        </w:rPr>
        <w:t xml:space="preserve"> </w:t>
      </w:r>
      <w:r w:rsidRPr="006B43E9">
        <w:rPr>
          <w:rFonts w:hint="eastAsia"/>
          <w:b/>
          <w:bCs/>
          <w:noProof w:val="0"/>
          <w:rtl/>
        </w:rPr>
        <w:t>החשבונית</w:t>
      </w:r>
      <w:r w:rsidRPr="006B43E9">
        <w:rPr>
          <w:b/>
          <w:bCs/>
          <w:noProof w:val="0"/>
          <w:rtl/>
        </w:rPr>
        <w:t xml:space="preserve"> </w:t>
      </w:r>
      <w:r w:rsidR="006B43E9">
        <w:rPr>
          <w:rFonts w:hint="cs"/>
          <w:b/>
          <w:bCs/>
          <w:noProof w:val="0"/>
          <w:rtl/>
        </w:rPr>
        <w:t>לחטיבה</w:t>
      </w:r>
      <w:r w:rsidRPr="00AF0274">
        <w:rPr>
          <w:noProof w:val="0"/>
          <w:rtl/>
        </w:rPr>
        <w:t>"</w:t>
      </w:r>
      <w:r w:rsidR="006B43E9">
        <w:rPr>
          <w:rFonts w:hint="cs"/>
          <w:noProof w:val="0"/>
          <w:rtl/>
        </w:rPr>
        <w:t>)</w:t>
      </w:r>
      <w:r w:rsidRPr="00AF0274">
        <w:rPr>
          <w:noProof w:val="0"/>
          <w:rtl/>
        </w:rPr>
        <w:t xml:space="preserve">, </w:t>
      </w:r>
      <w:r w:rsidR="006B43E9">
        <w:rPr>
          <w:rFonts w:hint="cs"/>
          <w:noProof w:val="0"/>
          <w:rtl/>
        </w:rPr>
        <w:t>על</w:t>
      </w:r>
      <w:r w:rsidR="00D32DFC">
        <w:rPr>
          <w:rFonts w:hint="cs"/>
          <w:noProof w:val="0"/>
          <w:rtl/>
        </w:rPr>
        <w:t xml:space="preserve"> </w:t>
      </w:r>
      <w:r w:rsidR="006B43E9">
        <w:rPr>
          <w:rFonts w:hint="cs"/>
          <w:noProof w:val="0"/>
          <w:rtl/>
        </w:rPr>
        <w:t>פי</w:t>
      </w:r>
      <w:r w:rsidRPr="00AF0274">
        <w:rPr>
          <w:noProof w:val="0"/>
          <w:rtl/>
        </w:rPr>
        <w:t xml:space="preserve"> </w:t>
      </w:r>
      <w:r w:rsidR="00326EF7">
        <w:rPr>
          <w:rFonts w:hint="cs"/>
          <w:noProof w:val="0"/>
          <w:rtl/>
        </w:rPr>
        <w:t>ה</w:t>
      </w:r>
      <w:r w:rsidRPr="00AF0274">
        <w:rPr>
          <w:rFonts w:hint="cs"/>
          <w:noProof w:val="0"/>
          <w:rtl/>
        </w:rPr>
        <w:t>הנחיות ו</w:t>
      </w:r>
      <w:r w:rsidR="00326EF7">
        <w:rPr>
          <w:rFonts w:hint="cs"/>
          <w:noProof w:val="0"/>
          <w:rtl/>
        </w:rPr>
        <w:t>ה</w:t>
      </w:r>
      <w:r w:rsidRPr="00AF0274">
        <w:rPr>
          <w:rFonts w:hint="cs"/>
          <w:noProof w:val="0"/>
          <w:rtl/>
        </w:rPr>
        <w:t xml:space="preserve">הוראות </w:t>
      </w:r>
      <w:r w:rsidR="00326EF7">
        <w:rPr>
          <w:rFonts w:hint="cs"/>
          <w:noProof w:val="0"/>
          <w:rtl/>
        </w:rPr>
        <w:t xml:space="preserve">של </w:t>
      </w:r>
      <w:r w:rsidRPr="00AF0274">
        <w:rPr>
          <w:rFonts w:hint="cs"/>
          <w:noProof w:val="0"/>
          <w:rtl/>
        </w:rPr>
        <w:t>החשב הכללי.</w:t>
      </w:r>
    </w:p>
    <w:p w14:paraId="2E1B36E3" w14:textId="77777777" w:rsidR="00136CD1" w:rsidRDefault="00AF0274" w:rsidP="004B79E1">
      <w:pPr>
        <w:pStyle w:val="HNormal"/>
        <w:numPr>
          <w:ilvl w:val="2"/>
          <w:numId w:val="41"/>
        </w:numPr>
        <w:spacing w:after="240" w:line="360" w:lineRule="auto"/>
        <w:rPr>
          <w:noProof w:val="0"/>
        </w:rPr>
      </w:pPr>
      <w:r>
        <w:rPr>
          <w:noProof w:val="0"/>
          <w:rtl/>
        </w:rPr>
        <w:t xml:space="preserve">הרשות בידי </w:t>
      </w:r>
      <w:r w:rsidR="006B43E9">
        <w:rPr>
          <w:rFonts w:hint="cs"/>
          <w:noProof w:val="0"/>
          <w:rtl/>
        </w:rPr>
        <w:t>נציג החטיבה</w:t>
      </w:r>
      <w:r w:rsidR="00136CD1" w:rsidRPr="00A212FB">
        <w:rPr>
          <w:noProof w:val="0"/>
          <w:rtl/>
        </w:rPr>
        <w:t xml:space="preserve"> לאשר את דרישת התשלום ואת הדין וחשבון במלואם או בחלקם. </w:t>
      </w:r>
      <w:r w:rsidR="006B43E9">
        <w:rPr>
          <w:rFonts w:hint="cs"/>
          <w:noProof w:val="0"/>
          <w:rtl/>
        </w:rPr>
        <w:t>היה ונציג החטיבה</w:t>
      </w:r>
      <w:r w:rsidRPr="00A212FB">
        <w:rPr>
          <w:noProof w:val="0"/>
          <w:rtl/>
        </w:rPr>
        <w:t xml:space="preserve"> </w:t>
      </w:r>
      <w:r w:rsidR="006B43E9">
        <w:rPr>
          <w:rFonts w:hint="cs"/>
          <w:noProof w:val="0"/>
          <w:rtl/>
        </w:rPr>
        <w:t xml:space="preserve">לא יאשר </w:t>
      </w:r>
      <w:r w:rsidR="00136CD1" w:rsidRPr="00A212FB">
        <w:rPr>
          <w:noProof w:val="0"/>
          <w:rtl/>
        </w:rPr>
        <w:t>את דרישת התשלום במלואה, על</w:t>
      </w:r>
      <w:r w:rsidR="006B43E9">
        <w:rPr>
          <w:rFonts w:hint="cs"/>
          <w:noProof w:val="0"/>
          <w:rtl/>
        </w:rPr>
        <w:t xml:space="preserve">יו להודיע </w:t>
      </w:r>
      <w:proofErr w:type="spellStart"/>
      <w:r w:rsidR="00136CD1" w:rsidRPr="00A212FB">
        <w:rPr>
          <w:noProof w:val="0"/>
          <w:rtl/>
        </w:rPr>
        <w:t>להודיע</w:t>
      </w:r>
      <w:proofErr w:type="spellEnd"/>
      <w:r w:rsidR="00136CD1" w:rsidRPr="00A212FB">
        <w:rPr>
          <w:noProof w:val="0"/>
          <w:rtl/>
        </w:rPr>
        <w:t xml:space="preserve"> לספק בתוך</w:t>
      </w:r>
      <w:r w:rsidR="00D32DFC">
        <w:rPr>
          <w:rFonts w:hint="cs"/>
          <w:noProof w:val="0"/>
          <w:rtl/>
        </w:rPr>
        <w:t xml:space="preserve"> עשרה  (10) ימי עבודה </w:t>
      </w:r>
      <w:r w:rsidR="00136CD1" w:rsidRPr="00A212FB">
        <w:rPr>
          <w:noProof w:val="0"/>
          <w:rtl/>
        </w:rPr>
        <w:t xml:space="preserve">מיום </w:t>
      </w:r>
      <w:r w:rsidR="00326EF7">
        <w:rPr>
          <w:rFonts w:hint="cs"/>
          <w:noProof w:val="0"/>
          <w:rtl/>
        </w:rPr>
        <w:t>ה</w:t>
      </w:r>
      <w:r w:rsidR="00136CD1" w:rsidRPr="00A212FB">
        <w:rPr>
          <w:noProof w:val="0"/>
          <w:rtl/>
        </w:rPr>
        <w:t>קבל</w:t>
      </w:r>
      <w:r w:rsidR="00326EF7">
        <w:rPr>
          <w:rFonts w:hint="cs"/>
          <w:noProof w:val="0"/>
          <w:rtl/>
        </w:rPr>
        <w:t>ה של</w:t>
      </w:r>
      <w:r w:rsidR="00136CD1" w:rsidRPr="00A212FB">
        <w:rPr>
          <w:noProof w:val="0"/>
          <w:rtl/>
        </w:rPr>
        <w:t xml:space="preserve"> </w:t>
      </w:r>
      <w:r w:rsidR="00326EF7">
        <w:rPr>
          <w:rFonts w:hint="cs"/>
          <w:noProof w:val="0"/>
          <w:rtl/>
        </w:rPr>
        <w:t>הדרישה ו</w:t>
      </w:r>
      <w:r w:rsidR="006B43E9">
        <w:rPr>
          <w:rFonts w:hint="cs"/>
          <w:noProof w:val="0"/>
          <w:rtl/>
        </w:rPr>
        <w:t xml:space="preserve">של </w:t>
      </w:r>
      <w:r w:rsidR="00326EF7">
        <w:rPr>
          <w:rFonts w:hint="cs"/>
          <w:noProof w:val="0"/>
          <w:rtl/>
        </w:rPr>
        <w:t>הדוח</w:t>
      </w:r>
      <w:r w:rsidR="00136CD1" w:rsidRPr="00A212FB">
        <w:rPr>
          <w:noProof w:val="0"/>
          <w:rtl/>
        </w:rPr>
        <w:t>, איזה חלק מן הדוח ומדרישת התשלום מקובל עליו, ולנמק מדוע לא קיבל את החלקים</w:t>
      </w:r>
      <w:r w:rsidR="00326EF7">
        <w:rPr>
          <w:rFonts w:hint="cs"/>
          <w:noProof w:val="0"/>
          <w:rtl/>
        </w:rPr>
        <w:t>,</w:t>
      </w:r>
      <w:r w:rsidR="00136CD1" w:rsidRPr="00A212FB">
        <w:rPr>
          <w:noProof w:val="0"/>
          <w:rtl/>
        </w:rPr>
        <w:t xml:space="preserve"> שאינם מקובלים עליו</w:t>
      </w:r>
      <w:r w:rsidR="00136CD1" w:rsidRPr="00226F7C">
        <w:rPr>
          <w:rFonts w:hint="cs"/>
          <w:noProof w:val="0"/>
          <w:rtl/>
        </w:rPr>
        <w:t>.</w:t>
      </w:r>
    </w:p>
    <w:p w14:paraId="651579FB" w14:textId="77777777" w:rsidR="00136CD1" w:rsidRDefault="00136CD1" w:rsidP="004B79E1">
      <w:pPr>
        <w:pStyle w:val="HNormal"/>
        <w:numPr>
          <w:ilvl w:val="2"/>
          <w:numId w:val="41"/>
        </w:numPr>
        <w:spacing w:after="360" w:line="360" w:lineRule="auto"/>
        <w:rPr>
          <w:noProof w:val="0"/>
        </w:rPr>
      </w:pPr>
      <w:r w:rsidRPr="00685DA3">
        <w:rPr>
          <w:noProof w:val="0"/>
          <w:rtl/>
        </w:rPr>
        <w:t xml:space="preserve">הספק מתחייב להחזיר </w:t>
      </w:r>
      <w:r w:rsidR="006B43E9">
        <w:rPr>
          <w:rFonts w:hint="cs"/>
          <w:noProof w:val="0"/>
          <w:rtl/>
        </w:rPr>
        <w:t>לחטיבה</w:t>
      </w:r>
      <w:r w:rsidR="00AF0274" w:rsidRPr="00A212FB">
        <w:rPr>
          <w:noProof w:val="0"/>
          <w:rtl/>
        </w:rPr>
        <w:t xml:space="preserve"> </w:t>
      </w:r>
      <w:r w:rsidRPr="00685DA3">
        <w:rPr>
          <w:noProof w:val="0"/>
          <w:rtl/>
        </w:rPr>
        <w:t>מיד כל סכום עודף</w:t>
      </w:r>
      <w:r w:rsidR="00326EF7">
        <w:rPr>
          <w:rFonts w:hint="cs"/>
          <w:noProof w:val="0"/>
          <w:rtl/>
        </w:rPr>
        <w:t>,</w:t>
      </w:r>
      <w:r w:rsidRPr="00685DA3">
        <w:rPr>
          <w:noProof w:val="0"/>
          <w:rtl/>
        </w:rPr>
        <w:t xml:space="preserve"> שקיבל </w:t>
      </w:r>
      <w:r w:rsidR="006B43E9">
        <w:rPr>
          <w:rFonts w:hint="cs"/>
          <w:noProof w:val="0"/>
          <w:rtl/>
        </w:rPr>
        <w:t>מן החטיבה</w:t>
      </w:r>
      <w:r w:rsidRPr="00685DA3">
        <w:rPr>
          <w:noProof w:val="0"/>
          <w:rtl/>
        </w:rPr>
        <w:t xml:space="preserve">. </w:t>
      </w:r>
      <w:r w:rsidR="006B43E9">
        <w:rPr>
          <w:rFonts w:hint="cs"/>
          <w:noProof w:val="0"/>
          <w:rtl/>
        </w:rPr>
        <w:t>החטיבה רשאית</w:t>
      </w:r>
      <w:r w:rsidRPr="00685DA3">
        <w:rPr>
          <w:noProof w:val="0"/>
          <w:rtl/>
        </w:rPr>
        <w:t xml:space="preserve"> לקזז מכל תשלום</w:t>
      </w:r>
      <w:r w:rsidR="006B43E9">
        <w:rPr>
          <w:rFonts w:hint="cs"/>
          <w:noProof w:val="0"/>
          <w:rtl/>
        </w:rPr>
        <w:t>,</w:t>
      </w:r>
      <w:r w:rsidRPr="00685DA3">
        <w:rPr>
          <w:noProof w:val="0"/>
          <w:rtl/>
        </w:rPr>
        <w:t xml:space="preserve"> המגיע לספק</w:t>
      </w:r>
      <w:r w:rsidR="006B43E9">
        <w:rPr>
          <w:rFonts w:hint="cs"/>
          <w:noProof w:val="0"/>
          <w:rtl/>
        </w:rPr>
        <w:t>,</w:t>
      </w:r>
      <w:r w:rsidRPr="00685DA3">
        <w:rPr>
          <w:noProof w:val="0"/>
          <w:rtl/>
        </w:rPr>
        <w:t xml:space="preserve"> בגין סכום עודף</w:t>
      </w:r>
      <w:r w:rsidR="00326EF7">
        <w:rPr>
          <w:rFonts w:hint="cs"/>
          <w:noProof w:val="0"/>
          <w:rtl/>
        </w:rPr>
        <w:t>,</w:t>
      </w:r>
      <w:r w:rsidRPr="00685DA3">
        <w:rPr>
          <w:noProof w:val="0"/>
          <w:rtl/>
        </w:rPr>
        <w:t xml:space="preserve"> שקיבל </w:t>
      </w:r>
      <w:r w:rsidR="006B43E9">
        <w:rPr>
          <w:rFonts w:hint="cs"/>
          <w:noProof w:val="0"/>
          <w:rtl/>
        </w:rPr>
        <w:t>מן החטיבה</w:t>
      </w:r>
      <w:r w:rsidRPr="00685DA3">
        <w:rPr>
          <w:noProof w:val="0"/>
          <w:rtl/>
        </w:rPr>
        <w:t>.</w:t>
      </w:r>
    </w:p>
    <w:p w14:paraId="03F57205" w14:textId="77777777" w:rsidR="00136CD1" w:rsidRPr="00AC3303" w:rsidRDefault="00136CD1" w:rsidP="004B79E1">
      <w:pPr>
        <w:pStyle w:val="HNormal"/>
        <w:numPr>
          <w:ilvl w:val="1"/>
          <w:numId w:val="41"/>
        </w:numPr>
        <w:spacing w:line="360" w:lineRule="auto"/>
        <w:rPr>
          <w:b/>
          <w:bCs/>
          <w:noProof w:val="0"/>
        </w:rPr>
      </w:pPr>
      <w:r w:rsidRPr="00AC3303">
        <w:rPr>
          <w:rFonts w:hint="cs"/>
          <w:b/>
          <w:bCs/>
          <w:noProof w:val="0"/>
          <w:rtl/>
        </w:rPr>
        <w:t>תנאי התשלום</w:t>
      </w:r>
    </w:p>
    <w:p w14:paraId="7A23E981" w14:textId="77777777" w:rsidR="00136CD1" w:rsidRPr="00DF3D6E" w:rsidRDefault="00136CD1" w:rsidP="00326EF7">
      <w:pPr>
        <w:pStyle w:val="HNormal"/>
        <w:spacing w:line="360" w:lineRule="auto"/>
        <w:ind w:left="576"/>
        <w:rPr>
          <w:noProof w:val="0"/>
        </w:rPr>
      </w:pPr>
      <w:r w:rsidRPr="00226F7C">
        <w:rPr>
          <w:noProof w:val="0"/>
          <w:rtl/>
        </w:rPr>
        <w:t>התשלו</w:t>
      </w:r>
      <w:r w:rsidR="00326EF7">
        <w:rPr>
          <w:rFonts w:hint="cs"/>
          <w:noProof w:val="0"/>
          <w:rtl/>
        </w:rPr>
        <w:t>מי</w:t>
      </w:r>
      <w:r w:rsidRPr="00226F7C">
        <w:rPr>
          <w:noProof w:val="0"/>
          <w:rtl/>
        </w:rPr>
        <w:t xml:space="preserve">ם </w:t>
      </w:r>
      <w:r w:rsidR="00326EF7">
        <w:rPr>
          <w:rFonts w:hint="cs"/>
          <w:noProof w:val="0"/>
          <w:rtl/>
        </w:rPr>
        <w:t xml:space="preserve">לפי מכרז זה ולפי ההסכם, שייחתם עם הספק, </w:t>
      </w:r>
      <w:r w:rsidRPr="00226F7C">
        <w:rPr>
          <w:noProof w:val="0"/>
          <w:rtl/>
        </w:rPr>
        <w:t>יבוצע</w:t>
      </w:r>
      <w:r w:rsidR="00326EF7">
        <w:rPr>
          <w:rFonts w:hint="cs"/>
          <w:noProof w:val="0"/>
          <w:rtl/>
        </w:rPr>
        <w:t>ו</w:t>
      </w:r>
      <w:r w:rsidRPr="00226F7C">
        <w:rPr>
          <w:noProof w:val="0"/>
          <w:rtl/>
        </w:rPr>
        <w:t xml:space="preserve"> בהתאם למנגנ</w:t>
      </w:r>
      <w:r w:rsidRPr="0036636F">
        <w:rPr>
          <w:noProof w:val="0"/>
          <w:rtl/>
        </w:rPr>
        <w:t>ון התשלום של החשב הכללי</w:t>
      </w:r>
      <w:r w:rsidR="00326EF7">
        <w:rPr>
          <w:rFonts w:hint="cs"/>
          <w:noProof w:val="0"/>
          <w:rtl/>
        </w:rPr>
        <w:t xml:space="preserve"> במשרד האוצר</w:t>
      </w:r>
      <w:r w:rsidR="00AC3303">
        <w:rPr>
          <w:rFonts w:hint="cs"/>
          <w:noProof w:val="0"/>
          <w:rtl/>
        </w:rPr>
        <w:t>:</w:t>
      </w:r>
    </w:p>
    <w:p w14:paraId="4EC1E2D6" w14:textId="77777777" w:rsidR="00136CD1" w:rsidRPr="00685DA3" w:rsidRDefault="00136CD1" w:rsidP="004B79E1">
      <w:pPr>
        <w:pStyle w:val="HNormal"/>
        <w:numPr>
          <w:ilvl w:val="2"/>
          <w:numId w:val="38"/>
        </w:numPr>
        <w:spacing w:after="240" w:line="360" w:lineRule="auto"/>
        <w:rPr>
          <w:noProof w:val="0"/>
          <w:rtl/>
        </w:rPr>
      </w:pPr>
      <w:r w:rsidRPr="00685DA3">
        <w:rPr>
          <w:noProof w:val="0"/>
          <w:rtl/>
        </w:rPr>
        <w:t xml:space="preserve">חשבון או חשבונית, אשר יוגשו </w:t>
      </w:r>
      <w:r w:rsidR="006B43E9">
        <w:rPr>
          <w:rFonts w:hint="cs"/>
          <w:noProof w:val="0"/>
          <w:rtl/>
        </w:rPr>
        <w:t>לנציג החטיבה</w:t>
      </w:r>
      <w:r w:rsidR="001E6038" w:rsidRPr="00A212FB">
        <w:rPr>
          <w:noProof w:val="0"/>
          <w:rtl/>
        </w:rPr>
        <w:t xml:space="preserve"> </w:t>
      </w:r>
      <w:r w:rsidRPr="00685DA3">
        <w:rPr>
          <w:noProof w:val="0"/>
          <w:rtl/>
        </w:rPr>
        <w:t>בין התאריכים 1 עד 15 בחודש, ישולמו בתחילת מועד התשלום הממשלתי של החודש העוקב.</w:t>
      </w:r>
    </w:p>
    <w:p w14:paraId="7F281803" w14:textId="77777777" w:rsidR="00136CD1" w:rsidRPr="00685DA3" w:rsidRDefault="00136CD1" w:rsidP="004B79E1">
      <w:pPr>
        <w:pStyle w:val="HNormal"/>
        <w:numPr>
          <w:ilvl w:val="2"/>
          <w:numId w:val="38"/>
        </w:numPr>
        <w:spacing w:after="240" w:line="360" w:lineRule="auto"/>
        <w:ind w:hanging="498"/>
        <w:rPr>
          <w:noProof w:val="0"/>
          <w:rtl/>
        </w:rPr>
      </w:pPr>
      <w:r w:rsidRPr="00685DA3">
        <w:rPr>
          <w:noProof w:val="0"/>
          <w:rtl/>
        </w:rPr>
        <w:t xml:space="preserve">חשבון או חשבונית, אשר יוגשו </w:t>
      </w:r>
      <w:r w:rsidR="006B43E9">
        <w:rPr>
          <w:rFonts w:hint="cs"/>
          <w:noProof w:val="0"/>
          <w:rtl/>
        </w:rPr>
        <w:t>לנציג החטיבה</w:t>
      </w:r>
      <w:r w:rsidRPr="00685DA3">
        <w:rPr>
          <w:noProof w:val="0"/>
          <w:rtl/>
        </w:rPr>
        <w:t xml:space="preserve"> בין התאריכים 16 עד 24 בחודש, ישולמו בחודש העוקב לפי יום ההגשה של החשבון, כלומר בדיוק </w:t>
      </w:r>
      <w:r w:rsidR="00D32DFC">
        <w:rPr>
          <w:rFonts w:hint="cs"/>
          <w:noProof w:val="0"/>
          <w:rtl/>
        </w:rPr>
        <w:t xml:space="preserve">שלושים (30) </w:t>
      </w:r>
      <w:r w:rsidRPr="00685DA3">
        <w:rPr>
          <w:noProof w:val="0"/>
          <w:rtl/>
        </w:rPr>
        <w:t>יום מיום הגשת החשבון.</w:t>
      </w:r>
    </w:p>
    <w:p w14:paraId="402E16FD" w14:textId="77777777" w:rsidR="00136CD1" w:rsidRDefault="00136CD1" w:rsidP="004B79E1">
      <w:pPr>
        <w:pStyle w:val="HNormal"/>
        <w:numPr>
          <w:ilvl w:val="2"/>
          <w:numId w:val="38"/>
        </w:numPr>
        <w:spacing w:after="360" w:line="360" w:lineRule="auto"/>
        <w:ind w:hanging="504"/>
        <w:rPr>
          <w:noProof w:val="0"/>
        </w:rPr>
      </w:pPr>
      <w:r w:rsidRPr="00685DA3">
        <w:rPr>
          <w:noProof w:val="0"/>
          <w:rtl/>
        </w:rPr>
        <w:t xml:space="preserve">חשבון או חשבונית, אשר יוגשו </w:t>
      </w:r>
      <w:r w:rsidR="006B43E9">
        <w:rPr>
          <w:rFonts w:hint="cs"/>
          <w:noProof w:val="0"/>
          <w:rtl/>
        </w:rPr>
        <w:t>לנציג החטיבה</w:t>
      </w:r>
      <w:r w:rsidRPr="00685DA3">
        <w:rPr>
          <w:noProof w:val="0"/>
          <w:rtl/>
        </w:rPr>
        <w:t xml:space="preserve"> בין התאריכים 25 עד 31 בחודש, ישולמו ביום ה</w:t>
      </w:r>
      <w:r w:rsidR="00D32DFC">
        <w:rPr>
          <w:rFonts w:hint="cs"/>
          <w:noProof w:val="0"/>
          <w:rtl/>
        </w:rPr>
        <w:t xml:space="preserve"> - </w:t>
      </w:r>
      <w:r w:rsidRPr="00685DA3">
        <w:rPr>
          <w:noProof w:val="0"/>
          <w:rtl/>
        </w:rPr>
        <w:t>24 בחודש העוקב, היינו - בסופו של מועד התשלום הממשלתי של החודש העוקב.</w:t>
      </w:r>
    </w:p>
    <w:p w14:paraId="4334B0F7" w14:textId="77777777" w:rsidR="00517937" w:rsidRPr="00517937" w:rsidRDefault="00517937" w:rsidP="004B79E1">
      <w:pPr>
        <w:pStyle w:val="HNormal"/>
        <w:numPr>
          <w:ilvl w:val="1"/>
          <w:numId w:val="38"/>
        </w:numPr>
        <w:spacing w:line="360" w:lineRule="auto"/>
        <w:rPr>
          <w:b/>
          <w:bCs/>
          <w:noProof w:val="0"/>
        </w:rPr>
      </w:pPr>
      <w:r w:rsidRPr="00517937">
        <w:rPr>
          <w:rFonts w:hint="cs"/>
          <w:b/>
          <w:bCs/>
          <w:noProof w:val="0"/>
          <w:rtl/>
        </w:rPr>
        <w:t>הוראות נוספות</w:t>
      </w:r>
    </w:p>
    <w:p w14:paraId="5775D164" w14:textId="77777777" w:rsidR="00136CD1" w:rsidRDefault="00136CD1" w:rsidP="004B79E1">
      <w:pPr>
        <w:pStyle w:val="HNormal"/>
        <w:numPr>
          <w:ilvl w:val="2"/>
          <w:numId w:val="39"/>
        </w:numPr>
        <w:spacing w:after="240" w:line="360" w:lineRule="auto"/>
        <w:rPr>
          <w:noProof w:val="0"/>
        </w:rPr>
      </w:pPr>
      <w:r w:rsidRPr="00685DA3">
        <w:rPr>
          <w:noProof w:val="0"/>
          <w:rtl/>
        </w:rPr>
        <w:t>לא תינתן תמורה נוספת מעבר ל</w:t>
      </w:r>
      <w:r w:rsidR="00517937">
        <w:rPr>
          <w:rFonts w:hint="cs"/>
          <w:noProof w:val="0"/>
          <w:rtl/>
        </w:rPr>
        <w:t>מחירים</w:t>
      </w:r>
      <w:r w:rsidR="00326EF7">
        <w:rPr>
          <w:rFonts w:hint="cs"/>
          <w:noProof w:val="0"/>
          <w:rtl/>
        </w:rPr>
        <w:t>,</w:t>
      </w:r>
      <w:r w:rsidR="00517937">
        <w:rPr>
          <w:rFonts w:hint="cs"/>
          <w:noProof w:val="0"/>
          <w:rtl/>
        </w:rPr>
        <w:t xml:space="preserve"> שיסוכמו עם המציע, </w:t>
      </w:r>
      <w:r w:rsidR="00326EF7">
        <w:rPr>
          <w:rFonts w:hint="cs"/>
          <w:noProof w:val="0"/>
          <w:rtl/>
        </w:rPr>
        <w:t>לפי</w:t>
      </w:r>
      <w:r w:rsidR="00517937">
        <w:rPr>
          <w:rFonts w:hint="cs"/>
          <w:noProof w:val="0"/>
          <w:rtl/>
        </w:rPr>
        <w:t xml:space="preserve"> הצעת המחיר שלו (נספח 3)</w:t>
      </w:r>
      <w:r w:rsidRPr="00685DA3">
        <w:rPr>
          <w:noProof w:val="0"/>
          <w:rtl/>
        </w:rPr>
        <w:t xml:space="preserve">. התשלומים יהוו תמורה מלאה לכל הוצאותיו של הספק בגין מתן השירותים (לרבות </w:t>
      </w:r>
      <w:proofErr w:type="spellStart"/>
      <w:r w:rsidRPr="00685DA3">
        <w:rPr>
          <w:noProof w:val="0"/>
          <w:rtl/>
        </w:rPr>
        <w:t>כח</w:t>
      </w:r>
      <w:proofErr w:type="spellEnd"/>
      <w:r w:rsidRPr="00685DA3">
        <w:rPr>
          <w:noProof w:val="0"/>
          <w:rtl/>
        </w:rPr>
        <w:t>-אדם, ציוד, תשתיות, תיקון תקלות ושאר הוצאות</w:t>
      </w:r>
      <w:r w:rsidR="00326EF7">
        <w:rPr>
          <w:rFonts w:hint="cs"/>
          <w:noProof w:val="0"/>
          <w:rtl/>
        </w:rPr>
        <w:t>,</w:t>
      </w:r>
      <w:r w:rsidRPr="00685DA3">
        <w:rPr>
          <w:noProof w:val="0"/>
          <w:rtl/>
        </w:rPr>
        <w:t xml:space="preserve"> שיהיה על הספק להוציא או בשל </w:t>
      </w:r>
      <w:r w:rsidRPr="00AC3303">
        <w:rPr>
          <w:noProof w:val="0"/>
          <w:rtl/>
        </w:rPr>
        <w:t>התייקרויות מכל סוג ומין).</w:t>
      </w:r>
    </w:p>
    <w:p w14:paraId="5DEEC51D" w14:textId="77777777" w:rsidR="00136CD1" w:rsidRPr="00A212FB" w:rsidRDefault="00136CD1" w:rsidP="004B79E1">
      <w:pPr>
        <w:pStyle w:val="HNormal"/>
        <w:numPr>
          <w:ilvl w:val="2"/>
          <w:numId w:val="39"/>
        </w:numPr>
        <w:spacing w:after="240" w:line="360" w:lineRule="auto"/>
        <w:rPr>
          <w:noProof w:val="0"/>
        </w:rPr>
      </w:pPr>
      <w:r w:rsidRPr="00685DA3">
        <w:rPr>
          <w:noProof w:val="0"/>
          <w:rtl/>
        </w:rPr>
        <w:lastRenderedPageBreak/>
        <w:t xml:space="preserve">למען הסר ספק מוסכם בין הצדדים, כי </w:t>
      </w:r>
      <w:r w:rsidR="006B43E9">
        <w:rPr>
          <w:rFonts w:hint="cs"/>
          <w:noProof w:val="0"/>
          <w:rtl/>
        </w:rPr>
        <w:t>החטיבה לא תהיה אחראית</w:t>
      </w:r>
      <w:r w:rsidRPr="00685DA3">
        <w:rPr>
          <w:noProof w:val="0"/>
          <w:rtl/>
        </w:rPr>
        <w:t xml:space="preserve"> לכיסוי גרעון כלשהו, שייגרם לספק עקב מתן השירותים</w:t>
      </w:r>
      <w:r w:rsidR="00247F97">
        <w:rPr>
          <w:rFonts w:hint="cs"/>
          <w:noProof w:val="0"/>
          <w:rtl/>
        </w:rPr>
        <w:t xml:space="preserve">, לכל אורך תקופת ההתקשרות </w:t>
      </w:r>
      <w:proofErr w:type="spellStart"/>
      <w:r w:rsidR="00247F97">
        <w:rPr>
          <w:rFonts w:hint="cs"/>
          <w:noProof w:val="0"/>
          <w:rtl/>
        </w:rPr>
        <w:t>ובהתיחס</w:t>
      </w:r>
      <w:proofErr w:type="spellEnd"/>
      <w:r w:rsidR="00247F97">
        <w:rPr>
          <w:rFonts w:hint="cs"/>
          <w:noProof w:val="0"/>
          <w:rtl/>
        </w:rPr>
        <w:t xml:space="preserve"> לכל סוגי השירותים.</w:t>
      </w:r>
    </w:p>
    <w:p w14:paraId="2C0CD6EF" w14:textId="77777777" w:rsidR="00136CD1" w:rsidRDefault="00136CD1" w:rsidP="004B79E1">
      <w:pPr>
        <w:pStyle w:val="HNormal"/>
        <w:numPr>
          <w:ilvl w:val="2"/>
          <w:numId w:val="39"/>
        </w:numPr>
        <w:spacing w:after="240" w:line="360" w:lineRule="auto"/>
        <w:rPr>
          <w:noProof w:val="0"/>
        </w:rPr>
      </w:pPr>
      <w:r w:rsidRPr="00685DA3">
        <w:rPr>
          <w:noProof w:val="0"/>
          <w:rtl/>
        </w:rPr>
        <w:t>מהתמורה ינוכו כל התשלומים</w:t>
      </w:r>
      <w:r w:rsidR="00247F97">
        <w:rPr>
          <w:rFonts w:hint="cs"/>
          <w:noProof w:val="0"/>
          <w:rtl/>
        </w:rPr>
        <w:t>,</w:t>
      </w:r>
      <w:r w:rsidRPr="00685DA3">
        <w:rPr>
          <w:noProof w:val="0"/>
          <w:rtl/>
        </w:rPr>
        <w:t xml:space="preserve"> שחלה החובה לנכותם על פי כל דין, ויתוסף אליה מס ערך מוסף כשיעורו ביום הוצאת החשבונית, ככל שהתשלום מחויב במע"מ.</w:t>
      </w:r>
    </w:p>
    <w:p w14:paraId="039E49CC" w14:textId="77777777" w:rsidR="00136CD1" w:rsidRDefault="00136CD1" w:rsidP="004B79E1">
      <w:pPr>
        <w:pStyle w:val="HNormal"/>
        <w:numPr>
          <w:ilvl w:val="2"/>
          <w:numId w:val="39"/>
        </w:numPr>
        <w:spacing w:after="360" w:line="360" w:lineRule="auto"/>
        <w:rPr>
          <w:noProof w:val="0"/>
        </w:rPr>
      </w:pPr>
      <w:r w:rsidRPr="00A212FB">
        <w:rPr>
          <w:noProof w:val="0"/>
          <w:rtl/>
        </w:rPr>
        <w:t xml:space="preserve">באחריות </w:t>
      </w:r>
      <w:r>
        <w:rPr>
          <w:rFonts w:hint="cs"/>
          <w:noProof w:val="0"/>
          <w:rtl/>
        </w:rPr>
        <w:t>הספק</w:t>
      </w:r>
      <w:r w:rsidRPr="00A212FB">
        <w:rPr>
          <w:noProof w:val="0"/>
          <w:rtl/>
        </w:rPr>
        <w:t xml:space="preserve"> להעביר </w:t>
      </w:r>
      <w:r w:rsidR="00247F97">
        <w:rPr>
          <w:rFonts w:hint="cs"/>
          <w:noProof w:val="0"/>
          <w:rtl/>
        </w:rPr>
        <w:t>לנציג החטיבה</w:t>
      </w:r>
      <w:r w:rsidRPr="00A212FB">
        <w:rPr>
          <w:noProof w:val="0"/>
          <w:rtl/>
        </w:rPr>
        <w:t xml:space="preserve"> אישור </w:t>
      </w:r>
      <w:r w:rsidR="00247F97">
        <w:rPr>
          <w:rFonts w:hint="cs"/>
          <w:noProof w:val="0"/>
          <w:rtl/>
        </w:rPr>
        <w:t xml:space="preserve">על </w:t>
      </w:r>
      <w:proofErr w:type="spellStart"/>
      <w:r w:rsidR="0094165D">
        <w:rPr>
          <w:noProof w:val="0"/>
          <w:rtl/>
        </w:rPr>
        <w:t>נהול</w:t>
      </w:r>
      <w:proofErr w:type="spellEnd"/>
      <w:r w:rsidRPr="00A212FB">
        <w:rPr>
          <w:noProof w:val="0"/>
          <w:rtl/>
        </w:rPr>
        <w:t xml:space="preserve"> תקין ואישור לצורך ניכוי מס במקור בתוקף ליום התשלום. יובהר כי </w:t>
      </w:r>
      <w:r w:rsidR="00247F97">
        <w:rPr>
          <w:rFonts w:hint="cs"/>
          <w:noProof w:val="0"/>
          <w:rtl/>
        </w:rPr>
        <w:t xml:space="preserve">החטיבה </w:t>
      </w:r>
      <w:r w:rsidR="00E46324">
        <w:rPr>
          <w:rFonts w:hint="cs"/>
          <w:noProof w:val="0"/>
          <w:rtl/>
        </w:rPr>
        <w:t xml:space="preserve">תהיה </w:t>
      </w:r>
      <w:r w:rsidR="00247F97">
        <w:rPr>
          <w:rFonts w:hint="cs"/>
          <w:noProof w:val="0"/>
          <w:rtl/>
        </w:rPr>
        <w:t>רשאית</w:t>
      </w:r>
      <w:r w:rsidRPr="00A212FB">
        <w:rPr>
          <w:noProof w:val="0"/>
          <w:rtl/>
        </w:rPr>
        <w:t xml:space="preserve"> שלא להעביר </w:t>
      </w:r>
      <w:r>
        <w:rPr>
          <w:rFonts w:hint="cs"/>
          <w:noProof w:val="0"/>
          <w:rtl/>
        </w:rPr>
        <w:t>לספק</w:t>
      </w:r>
      <w:r w:rsidR="00F96D89">
        <w:rPr>
          <w:noProof w:val="0"/>
          <w:rtl/>
        </w:rPr>
        <w:t xml:space="preserve"> את התמורה</w:t>
      </w:r>
      <w:r w:rsidR="00F96D89">
        <w:rPr>
          <w:rFonts w:hint="cs"/>
          <w:noProof w:val="0"/>
          <w:rtl/>
        </w:rPr>
        <w:t xml:space="preserve">, </w:t>
      </w:r>
      <w:r w:rsidRPr="00A212FB">
        <w:rPr>
          <w:noProof w:val="0"/>
          <w:rtl/>
        </w:rPr>
        <w:t>המגיעה לו בגין מתן השירות</w:t>
      </w:r>
      <w:r w:rsidR="00F96D89">
        <w:rPr>
          <w:rFonts w:hint="cs"/>
          <w:noProof w:val="0"/>
          <w:rtl/>
        </w:rPr>
        <w:t>,</w:t>
      </w:r>
      <w:r w:rsidRPr="00A212FB">
        <w:rPr>
          <w:noProof w:val="0"/>
          <w:rtl/>
        </w:rPr>
        <w:t xml:space="preserve"> עד לקבלת האישורים כאמור.</w:t>
      </w:r>
    </w:p>
    <w:p w14:paraId="6A81C8B6" w14:textId="77777777" w:rsidR="00136CD1" w:rsidRPr="00E80D1B" w:rsidRDefault="00136CD1" w:rsidP="004B79E1">
      <w:pPr>
        <w:pStyle w:val="HNormal"/>
        <w:numPr>
          <w:ilvl w:val="1"/>
          <w:numId w:val="39"/>
        </w:numPr>
        <w:spacing w:line="360" w:lineRule="auto"/>
        <w:rPr>
          <w:b/>
          <w:bCs/>
          <w:noProof w:val="0"/>
        </w:rPr>
      </w:pPr>
      <w:r w:rsidRPr="00E80D1B">
        <w:rPr>
          <w:b/>
          <w:bCs/>
          <w:noProof w:val="0"/>
          <w:rtl/>
        </w:rPr>
        <w:t>תנאי הצמדה</w:t>
      </w:r>
    </w:p>
    <w:p w14:paraId="0FFDD167" w14:textId="77777777" w:rsidR="006A01FD" w:rsidRDefault="00F96D89" w:rsidP="004B79E1">
      <w:pPr>
        <w:pStyle w:val="HNormal"/>
        <w:numPr>
          <w:ilvl w:val="2"/>
          <w:numId w:val="42"/>
        </w:numPr>
        <w:spacing w:after="240" w:line="360" w:lineRule="auto"/>
        <w:rPr>
          <w:noProof w:val="0"/>
        </w:rPr>
      </w:pPr>
      <w:r>
        <w:rPr>
          <w:rFonts w:hint="cs"/>
          <w:noProof w:val="0"/>
          <w:rtl/>
        </w:rPr>
        <w:t xml:space="preserve">התמורה בגין פרויקט </w:t>
      </w:r>
      <w:r w:rsidR="006A01FD">
        <w:rPr>
          <w:rFonts w:hint="cs"/>
          <w:noProof w:val="0"/>
          <w:rtl/>
        </w:rPr>
        <w:t>ההקמה</w:t>
      </w:r>
      <w:r w:rsidR="00033924">
        <w:rPr>
          <w:rFonts w:hint="cs"/>
          <w:noProof w:val="0"/>
          <w:rtl/>
        </w:rPr>
        <w:t xml:space="preserve"> של המערכת</w:t>
      </w:r>
      <w:r w:rsidR="006A01FD">
        <w:rPr>
          <w:rFonts w:hint="cs"/>
          <w:noProof w:val="0"/>
          <w:rtl/>
        </w:rPr>
        <w:t xml:space="preserve"> (כמוגדר בסעיף ההגדרות (מס. 1.2) לעיל תהיה קבועה ולא תשתנה מכל סיבה שהיא (וראו גם את הרשום בתת</w:t>
      </w:r>
      <w:r w:rsidR="00D32DFC">
        <w:rPr>
          <w:rFonts w:hint="cs"/>
          <w:noProof w:val="0"/>
          <w:rtl/>
        </w:rPr>
        <w:t xml:space="preserve"> </w:t>
      </w:r>
      <w:r w:rsidR="006A01FD">
        <w:rPr>
          <w:rFonts w:hint="cs"/>
          <w:noProof w:val="0"/>
          <w:rtl/>
        </w:rPr>
        <w:t>סעיף 3.7.1 לעיל).</w:t>
      </w:r>
    </w:p>
    <w:p w14:paraId="17570362" w14:textId="77777777" w:rsidR="00D32DFC" w:rsidRDefault="00D32DFC" w:rsidP="004B79E1">
      <w:pPr>
        <w:pStyle w:val="HNormal"/>
        <w:numPr>
          <w:ilvl w:val="2"/>
          <w:numId w:val="42"/>
        </w:numPr>
        <w:spacing w:after="240" w:line="360" w:lineRule="auto"/>
        <w:rPr>
          <w:noProof w:val="0"/>
        </w:rPr>
      </w:pPr>
      <w:r>
        <w:rPr>
          <w:rFonts w:hint="cs"/>
          <w:noProof w:val="0"/>
          <w:rtl/>
        </w:rPr>
        <w:t xml:space="preserve">תעריפי ההצמדה להתקשרות יהיו כמפורט בהוראת </w:t>
      </w:r>
      <w:proofErr w:type="spellStart"/>
      <w:r>
        <w:rPr>
          <w:rFonts w:hint="cs"/>
          <w:noProof w:val="0"/>
          <w:rtl/>
        </w:rPr>
        <w:t>תכ"ם</w:t>
      </w:r>
      <w:proofErr w:type="spellEnd"/>
      <w:r>
        <w:rPr>
          <w:rFonts w:hint="cs"/>
          <w:noProof w:val="0"/>
          <w:rtl/>
        </w:rPr>
        <w:t xml:space="preserve"> מס' 7.17.2 - "כללי הצמדה".</w:t>
      </w:r>
    </w:p>
    <w:p w14:paraId="00298B77" w14:textId="77777777" w:rsidR="005E272F" w:rsidRDefault="00641065" w:rsidP="00E675F1">
      <w:pPr>
        <w:pStyle w:val="1"/>
        <w:pageBreakBefore/>
        <w:numPr>
          <w:ilvl w:val="0"/>
          <w:numId w:val="0"/>
        </w:numPr>
        <w:ind w:right="0"/>
        <w:rPr>
          <w:rtl/>
        </w:rPr>
      </w:pPr>
      <w:bookmarkStart w:id="154" w:name="_Toc337205612"/>
      <w:bookmarkStart w:id="155" w:name="_Toc342841684"/>
      <w:bookmarkStart w:id="156" w:name="_Toc346141335"/>
      <w:bookmarkStart w:id="157" w:name="_Toc348651671"/>
      <w:bookmarkStart w:id="158" w:name="_Toc337205613"/>
      <w:bookmarkStart w:id="159" w:name="_Toc342841685"/>
      <w:bookmarkStart w:id="160" w:name="_Toc346141336"/>
      <w:bookmarkStart w:id="161" w:name="_Toc348651672"/>
      <w:bookmarkStart w:id="162" w:name="_Toc337205614"/>
      <w:bookmarkStart w:id="163" w:name="_Toc342841686"/>
      <w:bookmarkStart w:id="164" w:name="_Toc346141337"/>
      <w:bookmarkStart w:id="165" w:name="_Toc348651673"/>
      <w:bookmarkStart w:id="166" w:name="_Toc337205615"/>
      <w:bookmarkStart w:id="167" w:name="_Toc342841687"/>
      <w:bookmarkStart w:id="168" w:name="_Toc346141338"/>
      <w:bookmarkStart w:id="169" w:name="_Toc348651674"/>
      <w:bookmarkStart w:id="170" w:name="_Toc337205616"/>
      <w:bookmarkStart w:id="171" w:name="_Toc342841688"/>
      <w:bookmarkStart w:id="172" w:name="_Toc346141339"/>
      <w:bookmarkStart w:id="173" w:name="_Toc348651675"/>
      <w:bookmarkStart w:id="174" w:name="_Toc268598376"/>
      <w:bookmarkStart w:id="175" w:name="_Toc268598377"/>
      <w:bookmarkStart w:id="176" w:name="_Toc268598378"/>
      <w:bookmarkStart w:id="177" w:name="_Toc268598379"/>
      <w:bookmarkStart w:id="178" w:name="_Toc288647180"/>
      <w:bookmarkStart w:id="179" w:name="_Toc501905078"/>
      <w:bookmarkEnd w:id="145"/>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Fonts w:ascii="Times New Roman Bold" w:hAnsi="Times New Roman Bold" w:hint="cs"/>
          <w:rtl/>
        </w:rPr>
        <w:lastRenderedPageBreak/>
        <w:t>נספחים</w:t>
      </w:r>
      <w:r w:rsidR="005B434E">
        <w:rPr>
          <w:rFonts w:ascii="Times New Roman Bold" w:hAnsi="Times New Roman Bold" w:hint="cs"/>
          <w:rtl/>
        </w:rPr>
        <w:t xml:space="preserve"> - </w:t>
      </w:r>
      <w:r w:rsidR="005B434E">
        <w:rPr>
          <w:rFonts w:ascii="Times New Roman Bold" w:hAnsi="Times New Roman Bold"/>
          <w:rtl/>
        </w:rPr>
        <w:br/>
      </w:r>
      <w:r w:rsidR="005B434E">
        <w:rPr>
          <w:rFonts w:ascii="Times New Roman Bold" w:hAnsi="Times New Roman Bold" w:hint="cs"/>
          <w:rtl/>
        </w:rPr>
        <w:t>ח</w:t>
      </w:r>
      <w:r w:rsidR="005E272F" w:rsidRPr="006A5BF6">
        <w:rPr>
          <w:rFonts w:ascii="Times New Roman Bold" w:hAnsi="Times New Roman Bold" w:hint="cs"/>
          <w:rtl/>
        </w:rPr>
        <w:t>וברת ההצעה</w:t>
      </w:r>
      <w:bookmarkEnd w:id="146"/>
      <w:r w:rsidR="005E272F">
        <w:rPr>
          <w:rFonts w:ascii="Times New Roman Bold" w:hAnsi="Times New Roman Bold" w:hint="cs"/>
          <w:rtl/>
        </w:rPr>
        <w:t xml:space="preserve"> - א.</w:t>
      </w:r>
      <w:r w:rsidR="005E272F" w:rsidRPr="00691F04">
        <w:rPr>
          <w:rFonts w:hint="cs"/>
          <w:rtl/>
        </w:rPr>
        <w:t xml:space="preserve"> </w:t>
      </w:r>
      <w:r w:rsidR="005E272F" w:rsidRPr="00E0639F">
        <w:rPr>
          <w:rFonts w:hint="cs"/>
          <w:rtl/>
        </w:rPr>
        <w:t>מסמכים</w:t>
      </w:r>
      <w:r w:rsidR="00BE0F4A">
        <w:rPr>
          <w:rFonts w:hint="cs"/>
          <w:rtl/>
        </w:rPr>
        <w:t>,</w:t>
      </w:r>
      <w:r w:rsidR="005E272F" w:rsidRPr="00E0639F">
        <w:rPr>
          <w:rFonts w:hint="cs"/>
          <w:rtl/>
        </w:rPr>
        <w:t xml:space="preserve"> שעל המציע לצרף </w:t>
      </w:r>
      <w:r w:rsidR="005E272F">
        <w:rPr>
          <w:rFonts w:hint="cs"/>
          <w:rtl/>
        </w:rPr>
        <w:t>לפי</w:t>
      </w:r>
      <w:r w:rsidR="00BE0F4A">
        <w:rPr>
          <w:rFonts w:hint="cs"/>
          <w:rtl/>
        </w:rPr>
        <w:t xml:space="preserve"> תנאי</w:t>
      </w:r>
      <w:ins w:id="180" w:author="Funk, Yuval" w:date="2018-04-08T00:28:00Z">
        <w:r w:rsidR="00E675F1">
          <w:rPr>
            <w:rFonts w:hint="cs"/>
            <w:rtl/>
          </w:rPr>
          <w:t xml:space="preserve"> </w:t>
        </w:r>
      </w:ins>
      <w:del w:id="181" w:author="Funk, Yuval" w:date="2018-04-08T00:28:00Z">
        <w:r w:rsidR="00BE0F4A" w:rsidDel="00E675F1">
          <w:rPr>
            <w:rFonts w:hint="cs"/>
            <w:rtl/>
          </w:rPr>
          <w:delText>-</w:delText>
        </w:r>
      </w:del>
      <w:r w:rsidR="005E272F" w:rsidRPr="00E0639F">
        <w:rPr>
          <w:rFonts w:hint="cs"/>
          <w:rtl/>
        </w:rPr>
        <w:t>הסף</w:t>
      </w:r>
      <w:bookmarkEnd w:id="178"/>
      <w:bookmarkEnd w:id="179"/>
    </w:p>
    <w:p w14:paraId="54D804EF" w14:textId="77777777" w:rsidR="005E272F" w:rsidRPr="00B1224A" w:rsidRDefault="005E272F" w:rsidP="005E272F">
      <w:pPr>
        <w:pStyle w:val="table1"/>
        <w:ind w:left="0"/>
        <w:rPr>
          <w:rtl/>
        </w:rPr>
      </w:pPr>
      <w:bookmarkStart w:id="182" w:name="_Toc288647207"/>
      <w:bookmarkStart w:id="183" w:name="_Toc501552884"/>
      <w:r w:rsidRPr="00B1224A">
        <w:rPr>
          <w:rFonts w:hint="cs"/>
          <w:rtl/>
        </w:rPr>
        <w:t xml:space="preserve">טבלה </w:t>
      </w:r>
      <w:r>
        <w:rPr>
          <w:rFonts w:hint="cs"/>
          <w:rtl/>
        </w:rPr>
        <w:t>א' בחוברת ההצעה - מסמכים</w:t>
      </w:r>
      <w:r w:rsidR="00BE0F4A">
        <w:rPr>
          <w:rFonts w:hint="cs"/>
          <w:rtl/>
        </w:rPr>
        <w:t>,</w:t>
      </w:r>
      <w:r>
        <w:rPr>
          <w:rFonts w:hint="cs"/>
          <w:rtl/>
        </w:rPr>
        <w:t xml:space="preserve"> שעל המציע לצרף לפי תנ</w:t>
      </w:r>
      <w:r w:rsidR="00BE0F4A">
        <w:rPr>
          <w:rFonts w:hint="cs"/>
          <w:rtl/>
        </w:rPr>
        <w:t>אי-</w:t>
      </w:r>
      <w:r>
        <w:rPr>
          <w:rFonts w:hint="cs"/>
          <w:rtl/>
        </w:rPr>
        <w:t>הסף</w:t>
      </w:r>
      <w:bookmarkEnd w:id="182"/>
      <w:bookmarkEnd w:id="183"/>
    </w:p>
    <w:tbl>
      <w:tblPr>
        <w:bidiVisual/>
        <w:tblW w:w="0" w:type="auto"/>
        <w:tblInd w:w="14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810"/>
        <w:gridCol w:w="5202"/>
        <w:gridCol w:w="1188"/>
        <w:gridCol w:w="1145"/>
      </w:tblGrid>
      <w:tr w:rsidR="005E272F" w:rsidRPr="000646CF" w14:paraId="437E7EF7" w14:textId="77777777" w:rsidTr="00033924">
        <w:trPr>
          <w:cantSplit/>
          <w:tblHeader/>
        </w:trPr>
        <w:tc>
          <w:tcPr>
            <w:tcW w:w="810" w:type="dxa"/>
            <w:tcBorders>
              <w:top w:val="double" w:sz="4" w:space="0" w:color="auto"/>
              <w:bottom w:val="double" w:sz="4" w:space="0" w:color="auto"/>
            </w:tcBorders>
            <w:shd w:val="pct12" w:color="auto" w:fill="auto"/>
          </w:tcPr>
          <w:p w14:paraId="7E422135" w14:textId="77777777" w:rsidR="005E272F" w:rsidRPr="000646CF" w:rsidRDefault="005E272F" w:rsidP="00033924">
            <w:pPr>
              <w:pStyle w:val="HNormal"/>
              <w:jc w:val="left"/>
              <w:rPr>
                <w:b/>
                <w:bCs/>
                <w:sz w:val="18"/>
                <w:szCs w:val="22"/>
                <w:rtl/>
              </w:rPr>
            </w:pPr>
            <w:r w:rsidRPr="000646CF">
              <w:rPr>
                <w:rFonts w:hint="cs"/>
                <w:b/>
                <w:bCs/>
                <w:sz w:val="18"/>
                <w:szCs w:val="22"/>
                <w:rtl/>
              </w:rPr>
              <w:t>מספר</w:t>
            </w:r>
          </w:p>
        </w:tc>
        <w:tc>
          <w:tcPr>
            <w:tcW w:w="5202" w:type="dxa"/>
            <w:tcBorders>
              <w:top w:val="double" w:sz="4" w:space="0" w:color="auto"/>
              <w:bottom w:val="double" w:sz="4" w:space="0" w:color="auto"/>
            </w:tcBorders>
            <w:shd w:val="pct12" w:color="auto" w:fill="auto"/>
          </w:tcPr>
          <w:p w14:paraId="4A00FB6B" w14:textId="77777777" w:rsidR="005E272F" w:rsidRPr="000646CF" w:rsidRDefault="005E272F" w:rsidP="00033924">
            <w:pPr>
              <w:pStyle w:val="HNormal"/>
              <w:jc w:val="left"/>
              <w:rPr>
                <w:b/>
                <w:bCs/>
                <w:sz w:val="18"/>
                <w:szCs w:val="22"/>
                <w:rtl/>
              </w:rPr>
            </w:pPr>
            <w:r w:rsidRPr="000646CF">
              <w:rPr>
                <w:rFonts w:hint="cs"/>
                <w:b/>
                <w:bCs/>
                <w:sz w:val="18"/>
                <w:szCs w:val="22"/>
                <w:rtl/>
              </w:rPr>
              <w:t>תעודה/אישור</w:t>
            </w:r>
          </w:p>
        </w:tc>
        <w:tc>
          <w:tcPr>
            <w:tcW w:w="1188" w:type="dxa"/>
            <w:tcBorders>
              <w:top w:val="double" w:sz="4" w:space="0" w:color="auto"/>
              <w:bottom w:val="double" w:sz="4" w:space="0" w:color="auto"/>
            </w:tcBorders>
            <w:shd w:val="pct12" w:color="auto" w:fill="auto"/>
          </w:tcPr>
          <w:p w14:paraId="22BA19CE" w14:textId="77777777" w:rsidR="005E272F" w:rsidRPr="000646CF" w:rsidRDefault="005E272F" w:rsidP="00033924">
            <w:pPr>
              <w:pStyle w:val="HNormal"/>
              <w:jc w:val="left"/>
              <w:rPr>
                <w:b/>
                <w:bCs/>
                <w:sz w:val="18"/>
                <w:szCs w:val="22"/>
                <w:rtl/>
              </w:rPr>
            </w:pPr>
            <w:r w:rsidRPr="000646CF">
              <w:rPr>
                <w:rFonts w:hint="cs"/>
                <w:b/>
                <w:bCs/>
                <w:sz w:val="18"/>
                <w:szCs w:val="22"/>
                <w:rtl/>
              </w:rPr>
              <w:t>קיים</w:t>
            </w:r>
          </w:p>
        </w:tc>
        <w:tc>
          <w:tcPr>
            <w:tcW w:w="1145" w:type="dxa"/>
            <w:tcBorders>
              <w:top w:val="double" w:sz="4" w:space="0" w:color="auto"/>
              <w:bottom w:val="double" w:sz="4" w:space="0" w:color="auto"/>
            </w:tcBorders>
            <w:shd w:val="pct12" w:color="auto" w:fill="auto"/>
          </w:tcPr>
          <w:p w14:paraId="587CB6D2" w14:textId="77777777" w:rsidR="005E272F" w:rsidRPr="000646CF" w:rsidRDefault="005E272F" w:rsidP="00033924">
            <w:pPr>
              <w:pStyle w:val="HNormal"/>
              <w:jc w:val="left"/>
              <w:rPr>
                <w:b/>
                <w:bCs/>
                <w:sz w:val="18"/>
                <w:szCs w:val="22"/>
                <w:rtl/>
              </w:rPr>
            </w:pPr>
            <w:r w:rsidRPr="000646CF">
              <w:rPr>
                <w:rFonts w:hint="cs"/>
                <w:b/>
                <w:bCs/>
                <w:sz w:val="18"/>
                <w:szCs w:val="22"/>
                <w:rtl/>
              </w:rPr>
              <w:t>לא קיים</w:t>
            </w:r>
          </w:p>
        </w:tc>
      </w:tr>
      <w:tr w:rsidR="00DF091F" w:rsidRPr="000646CF" w14:paraId="5582D8B7" w14:textId="77777777" w:rsidTr="001179DA">
        <w:trPr>
          <w:cantSplit/>
        </w:trPr>
        <w:tc>
          <w:tcPr>
            <w:tcW w:w="810" w:type="dxa"/>
            <w:tcBorders>
              <w:top w:val="double" w:sz="4" w:space="0" w:color="auto"/>
              <w:bottom w:val="single" w:sz="4" w:space="0" w:color="auto"/>
            </w:tcBorders>
          </w:tcPr>
          <w:p w14:paraId="66D99A0D" w14:textId="77777777" w:rsidR="00DF091F" w:rsidRPr="000646CF" w:rsidRDefault="00DF091F" w:rsidP="004B79E1">
            <w:pPr>
              <w:pStyle w:val="HNormal"/>
              <w:numPr>
                <w:ilvl w:val="0"/>
                <w:numId w:val="43"/>
              </w:numPr>
              <w:jc w:val="left"/>
              <w:rPr>
                <w:sz w:val="18"/>
                <w:szCs w:val="22"/>
                <w:rtl/>
              </w:rPr>
            </w:pPr>
          </w:p>
        </w:tc>
        <w:tc>
          <w:tcPr>
            <w:tcW w:w="5202" w:type="dxa"/>
            <w:tcBorders>
              <w:top w:val="double" w:sz="4" w:space="0" w:color="auto"/>
              <w:bottom w:val="single" w:sz="4" w:space="0" w:color="auto"/>
            </w:tcBorders>
          </w:tcPr>
          <w:p w14:paraId="44F7DA23" w14:textId="77777777" w:rsidR="00DF091F" w:rsidRDefault="004E01DA" w:rsidP="00503F58">
            <w:pPr>
              <w:pStyle w:val="HNormal"/>
              <w:rPr>
                <w:sz w:val="18"/>
                <w:szCs w:val="22"/>
                <w:rtl/>
              </w:rPr>
            </w:pPr>
            <w:r>
              <w:rPr>
                <w:rFonts w:hint="cs"/>
                <w:sz w:val="18"/>
                <w:szCs w:val="22"/>
                <w:rtl/>
              </w:rPr>
              <w:t xml:space="preserve">תכנית  היערכות מוצעת ליריד הכוללת: </w:t>
            </w:r>
          </w:p>
          <w:p w14:paraId="73783C64" w14:textId="77777777" w:rsidR="004E01DA" w:rsidRDefault="004E01DA" w:rsidP="004B79E1">
            <w:pPr>
              <w:pStyle w:val="HNormal"/>
              <w:numPr>
                <w:ilvl w:val="0"/>
                <w:numId w:val="56"/>
              </w:numPr>
              <w:spacing w:after="0"/>
              <w:rPr>
                <w:sz w:val="18"/>
                <w:szCs w:val="22"/>
              </w:rPr>
            </w:pPr>
            <w:r>
              <w:rPr>
                <w:rFonts w:hint="cs"/>
                <w:sz w:val="18"/>
                <w:szCs w:val="22"/>
                <w:rtl/>
              </w:rPr>
              <w:t xml:space="preserve">קונספט רעיוני ועיצובי ליריד ולאירועים מהנלווים </w:t>
            </w:r>
          </w:p>
          <w:p w14:paraId="66B1B3B3" w14:textId="77777777" w:rsidR="004E01DA" w:rsidRDefault="004E01DA" w:rsidP="004B79E1">
            <w:pPr>
              <w:pStyle w:val="HNormal"/>
              <w:numPr>
                <w:ilvl w:val="0"/>
                <w:numId w:val="56"/>
              </w:numPr>
              <w:spacing w:after="0"/>
              <w:rPr>
                <w:sz w:val="18"/>
                <w:szCs w:val="22"/>
              </w:rPr>
            </w:pPr>
            <w:r>
              <w:rPr>
                <w:rFonts w:hint="cs"/>
                <w:sz w:val="18"/>
                <w:szCs w:val="22"/>
                <w:rtl/>
              </w:rPr>
              <w:t xml:space="preserve">הדמיה ממוחשבת </w:t>
            </w:r>
          </w:p>
          <w:p w14:paraId="4A47BF1B" w14:textId="77777777" w:rsidR="004E01DA" w:rsidRDefault="004E01DA" w:rsidP="004B79E1">
            <w:pPr>
              <w:pStyle w:val="HNormal"/>
              <w:numPr>
                <w:ilvl w:val="0"/>
                <w:numId w:val="56"/>
              </w:numPr>
              <w:spacing w:after="0"/>
              <w:rPr>
                <w:sz w:val="18"/>
                <w:szCs w:val="22"/>
              </w:rPr>
            </w:pPr>
            <w:r>
              <w:rPr>
                <w:rFonts w:hint="cs"/>
                <w:sz w:val="18"/>
                <w:szCs w:val="22"/>
                <w:rtl/>
              </w:rPr>
              <w:t xml:space="preserve">דוגמאות לחומרים שהופקו במסגרת יריד או כנס </w:t>
            </w:r>
          </w:p>
          <w:p w14:paraId="3D7B49EC" w14:textId="77777777" w:rsidR="004E01DA" w:rsidRDefault="00503F58" w:rsidP="004B79E1">
            <w:pPr>
              <w:pStyle w:val="HNormal"/>
              <w:numPr>
                <w:ilvl w:val="0"/>
                <w:numId w:val="56"/>
              </w:numPr>
              <w:spacing w:after="0"/>
              <w:jc w:val="left"/>
              <w:rPr>
                <w:sz w:val="18"/>
                <w:szCs w:val="22"/>
              </w:rPr>
            </w:pPr>
            <w:r>
              <w:rPr>
                <w:rFonts w:hint="cs"/>
                <w:sz w:val="18"/>
                <w:szCs w:val="22"/>
                <w:rtl/>
              </w:rPr>
              <w:t>רשימת אנשי קשר מקרב לקוחות המציע</w:t>
            </w:r>
          </w:p>
          <w:p w14:paraId="3DCFB7C7" w14:textId="77777777" w:rsidR="00503F58" w:rsidRDefault="00503F58" w:rsidP="004B79E1">
            <w:pPr>
              <w:pStyle w:val="HNormal"/>
              <w:numPr>
                <w:ilvl w:val="0"/>
                <w:numId w:val="56"/>
              </w:numPr>
              <w:spacing w:after="0"/>
              <w:jc w:val="left"/>
              <w:rPr>
                <w:sz w:val="18"/>
                <w:szCs w:val="22"/>
              </w:rPr>
            </w:pPr>
            <w:r>
              <w:rPr>
                <w:rFonts w:hint="cs"/>
                <w:sz w:val="18"/>
                <w:szCs w:val="22"/>
                <w:rtl/>
              </w:rPr>
              <w:t>מכתבי המלצה ורשימת ממליצים</w:t>
            </w:r>
          </w:p>
          <w:p w14:paraId="64CA2D59" w14:textId="77777777" w:rsidR="00503F58" w:rsidRDefault="00503F58" w:rsidP="004B79E1">
            <w:pPr>
              <w:pStyle w:val="HNormal"/>
              <w:numPr>
                <w:ilvl w:val="0"/>
                <w:numId w:val="56"/>
              </w:numPr>
              <w:spacing w:after="0"/>
              <w:jc w:val="left"/>
              <w:rPr>
                <w:sz w:val="18"/>
                <w:szCs w:val="22"/>
              </w:rPr>
            </w:pPr>
            <w:r>
              <w:rPr>
                <w:rFonts w:hint="cs"/>
                <w:sz w:val="18"/>
                <w:szCs w:val="22"/>
                <w:rtl/>
              </w:rPr>
              <w:t>פירוט נסיונו של מפיק היריד המוצע על ידי המציע</w:t>
            </w:r>
          </w:p>
          <w:p w14:paraId="3B3AAA4A" w14:textId="77777777" w:rsidR="00503F58" w:rsidRDefault="00503F58" w:rsidP="004B79E1">
            <w:pPr>
              <w:pStyle w:val="HNormal"/>
              <w:numPr>
                <w:ilvl w:val="0"/>
                <w:numId w:val="56"/>
              </w:numPr>
              <w:spacing w:after="0"/>
              <w:jc w:val="left"/>
              <w:rPr>
                <w:sz w:val="18"/>
                <w:szCs w:val="22"/>
              </w:rPr>
            </w:pPr>
            <w:r>
              <w:rPr>
                <w:rFonts w:hint="cs"/>
                <w:sz w:val="18"/>
                <w:szCs w:val="22"/>
                <w:rtl/>
              </w:rPr>
              <w:t>רשימת בעלי התפקידים המוצעים לביצוע היריד, כולל פירוט ניסיונם והוותק בעבודה</w:t>
            </w:r>
          </w:p>
          <w:p w14:paraId="54A3B57E" w14:textId="77777777" w:rsidR="00503F58" w:rsidRPr="000646CF" w:rsidRDefault="00503F58" w:rsidP="004B79E1">
            <w:pPr>
              <w:pStyle w:val="HNormal"/>
              <w:numPr>
                <w:ilvl w:val="0"/>
                <w:numId w:val="56"/>
              </w:numPr>
              <w:spacing w:after="0"/>
              <w:jc w:val="left"/>
              <w:rPr>
                <w:sz w:val="18"/>
                <w:szCs w:val="22"/>
                <w:rtl/>
              </w:rPr>
            </w:pPr>
            <w:r>
              <w:rPr>
                <w:rFonts w:hint="cs"/>
                <w:sz w:val="18"/>
                <w:szCs w:val="22"/>
                <w:rtl/>
              </w:rPr>
              <w:t>רעיונות למוצרים נלווים העשויים לקדם את העלאת תכני היריד לסדר היום הציבורי</w:t>
            </w:r>
          </w:p>
        </w:tc>
        <w:tc>
          <w:tcPr>
            <w:tcW w:w="1188" w:type="dxa"/>
            <w:tcBorders>
              <w:top w:val="double" w:sz="4" w:space="0" w:color="auto"/>
              <w:bottom w:val="single" w:sz="4" w:space="0" w:color="auto"/>
            </w:tcBorders>
          </w:tcPr>
          <w:p w14:paraId="27769018" w14:textId="77777777" w:rsidR="00DF091F" w:rsidRPr="000646CF" w:rsidRDefault="00DF091F" w:rsidP="00033924">
            <w:pPr>
              <w:pStyle w:val="HNormal"/>
              <w:jc w:val="left"/>
              <w:rPr>
                <w:sz w:val="18"/>
                <w:szCs w:val="22"/>
                <w:rtl/>
              </w:rPr>
            </w:pPr>
          </w:p>
        </w:tc>
        <w:tc>
          <w:tcPr>
            <w:tcW w:w="1145" w:type="dxa"/>
            <w:tcBorders>
              <w:top w:val="double" w:sz="4" w:space="0" w:color="auto"/>
              <w:bottom w:val="single" w:sz="4" w:space="0" w:color="auto"/>
            </w:tcBorders>
            <w:shd w:val="clear" w:color="auto" w:fill="auto"/>
          </w:tcPr>
          <w:p w14:paraId="0A82C316" w14:textId="77777777" w:rsidR="00DF091F" w:rsidRPr="000646CF" w:rsidRDefault="00DF091F" w:rsidP="00033924">
            <w:pPr>
              <w:pStyle w:val="HNormal"/>
              <w:jc w:val="left"/>
              <w:rPr>
                <w:sz w:val="18"/>
                <w:szCs w:val="22"/>
                <w:rtl/>
              </w:rPr>
            </w:pPr>
          </w:p>
        </w:tc>
      </w:tr>
      <w:tr w:rsidR="00C45250" w:rsidRPr="000646CF" w14:paraId="5688794B" w14:textId="77777777" w:rsidTr="001179DA">
        <w:trPr>
          <w:cantSplit/>
        </w:trPr>
        <w:tc>
          <w:tcPr>
            <w:tcW w:w="810" w:type="dxa"/>
            <w:tcBorders>
              <w:top w:val="single" w:sz="4" w:space="0" w:color="auto"/>
              <w:bottom w:val="single" w:sz="6" w:space="0" w:color="auto"/>
            </w:tcBorders>
          </w:tcPr>
          <w:p w14:paraId="17C0C763" w14:textId="77777777" w:rsidR="00C45250" w:rsidRPr="000646CF" w:rsidRDefault="00C45250" w:rsidP="004B79E1">
            <w:pPr>
              <w:pStyle w:val="HNormal"/>
              <w:numPr>
                <w:ilvl w:val="0"/>
                <w:numId w:val="43"/>
              </w:numPr>
              <w:jc w:val="left"/>
              <w:rPr>
                <w:sz w:val="18"/>
                <w:szCs w:val="22"/>
                <w:rtl/>
              </w:rPr>
            </w:pPr>
          </w:p>
        </w:tc>
        <w:tc>
          <w:tcPr>
            <w:tcW w:w="5202" w:type="dxa"/>
            <w:tcBorders>
              <w:top w:val="single" w:sz="4" w:space="0" w:color="auto"/>
              <w:bottom w:val="single" w:sz="6" w:space="0" w:color="auto"/>
            </w:tcBorders>
          </w:tcPr>
          <w:p w14:paraId="59ADF1D0" w14:textId="77777777" w:rsidR="002931F0" w:rsidRPr="000646CF" w:rsidRDefault="00C45250" w:rsidP="008831C0">
            <w:pPr>
              <w:pStyle w:val="HNormal"/>
              <w:jc w:val="left"/>
              <w:rPr>
                <w:sz w:val="18"/>
                <w:szCs w:val="22"/>
                <w:rtl/>
              </w:rPr>
            </w:pPr>
            <w:r w:rsidRPr="000646CF">
              <w:rPr>
                <w:rFonts w:hint="cs"/>
                <w:sz w:val="18"/>
                <w:szCs w:val="22"/>
                <w:rtl/>
              </w:rPr>
              <w:t>אישור מרואה</w:t>
            </w:r>
            <w:r w:rsidR="008831C0">
              <w:rPr>
                <w:rFonts w:hint="cs"/>
                <w:sz w:val="18"/>
                <w:szCs w:val="22"/>
                <w:rtl/>
              </w:rPr>
              <w:t xml:space="preserve"> </w:t>
            </w:r>
            <w:r w:rsidRPr="000646CF">
              <w:rPr>
                <w:rFonts w:hint="cs"/>
                <w:sz w:val="18"/>
                <w:szCs w:val="22"/>
                <w:rtl/>
              </w:rPr>
              <w:t xml:space="preserve">החשבון של המציע על כך שבמועד הגשת ההצעה הוא מעסיק </w:t>
            </w:r>
            <w:r w:rsidR="00CE3303" w:rsidRPr="008831C0">
              <w:rPr>
                <w:rFonts w:hint="cs"/>
                <w:sz w:val="18"/>
                <w:szCs w:val="22"/>
                <w:highlight w:val="yellow"/>
                <w:rtl/>
              </w:rPr>
              <w:t>10</w:t>
            </w:r>
            <w:r w:rsidR="00F61F30" w:rsidRPr="008831C0">
              <w:rPr>
                <w:rFonts w:hint="cs"/>
                <w:sz w:val="18"/>
                <w:szCs w:val="22"/>
                <w:highlight w:val="yellow"/>
                <w:rtl/>
              </w:rPr>
              <w:t xml:space="preserve"> </w:t>
            </w:r>
            <w:r w:rsidRPr="008831C0">
              <w:rPr>
                <w:rFonts w:hint="cs"/>
                <w:sz w:val="18"/>
                <w:szCs w:val="22"/>
                <w:highlight w:val="yellow"/>
                <w:rtl/>
              </w:rPr>
              <w:t>(</w:t>
            </w:r>
            <w:r w:rsidR="00CE3303" w:rsidRPr="008831C0">
              <w:rPr>
                <w:rFonts w:hint="cs"/>
                <w:sz w:val="18"/>
                <w:szCs w:val="22"/>
                <w:highlight w:val="yellow"/>
                <w:rtl/>
              </w:rPr>
              <w:t>עשרה</w:t>
            </w:r>
            <w:r w:rsidRPr="008831C0">
              <w:rPr>
                <w:rFonts w:hint="cs"/>
                <w:sz w:val="18"/>
                <w:szCs w:val="22"/>
                <w:highlight w:val="yellow"/>
                <w:rtl/>
              </w:rPr>
              <w:t xml:space="preserve">) </w:t>
            </w:r>
            <w:r w:rsidR="00A61A86" w:rsidRPr="008831C0">
              <w:rPr>
                <w:rFonts w:hint="cs"/>
                <w:sz w:val="18"/>
                <w:szCs w:val="22"/>
                <w:highlight w:val="yellow"/>
                <w:rtl/>
              </w:rPr>
              <w:t xml:space="preserve">עובדים </w:t>
            </w:r>
            <w:r w:rsidR="006A01FD" w:rsidRPr="008831C0">
              <w:rPr>
                <w:rFonts w:hint="cs"/>
                <w:sz w:val="18"/>
                <w:szCs w:val="22"/>
                <w:highlight w:val="yellow"/>
                <w:rtl/>
              </w:rPr>
              <w:t>מקצועיים</w:t>
            </w:r>
            <w:r w:rsidR="006A01FD" w:rsidRPr="000646CF">
              <w:rPr>
                <w:rFonts w:hint="cs"/>
                <w:sz w:val="18"/>
                <w:szCs w:val="22"/>
                <w:rtl/>
              </w:rPr>
              <w:t xml:space="preserve">, </w:t>
            </w:r>
            <w:r w:rsidR="008831C0">
              <w:rPr>
                <w:rFonts w:hint="cs"/>
                <w:sz w:val="18"/>
                <w:szCs w:val="22"/>
                <w:rtl/>
              </w:rPr>
              <w:t xml:space="preserve">הבקיאים בארגון והקמת אירועים מהסןג נשוא מכרז זה </w:t>
            </w:r>
            <w:r w:rsidR="00A61A86" w:rsidRPr="000646CF">
              <w:rPr>
                <w:rFonts w:hint="cs"/>
                <w:sz w:val="18"/>
                <w:szCs w:val="22"/>
                <w:rtl/>
              </w:rPr>
              <w:t>(אישור</w:t>
            </w:r>
            <w:r w:rsidR="00BE0F4A" w:rsidRPr="000646CF">
              <w:rPr>
                <w:rFonts w:hint="cs"/>
                <w:sz w:val="18"/>
                <w:szCs w:val="22"/>
                <w:rtl/>
              </w:rPr>
              <w:t xml:space="preserve"> זה לצורך הוכחה של העמידה בתנאי-</w:t>
            </w:r>
            <w:r w:rsidR="00A61A86" w:rsidRPr="000646CF">
              <w:rPr>
                <w:rFonts w:hint="cs"/>
                <w:sz w:val="18"/>
                <w:szCs w:val="22"/>
                <w:rtl/>
              </w:rPr>
              <w:t>סף</w:t>
            </w:r>
            <w:r w:rsidR="007B6CBB" w:rsidRPr="000646CF">
              <w:rPr>
                <w:rFonts w:hint="cs"/>
                <w:sz w:val="18"/>
                <w:szCs w:val="22"/>
                <w:rtl/>
              </w:rPr>
              <w:t xml:space="preserve"> של מספר עובדים, כרשום בתת סעיף 1.3.4.1 במפרט</w:t>
            </w:r>
            <w:r w:rsidR="00A61A86" w:rsidRPr="000646CF">
              <w:rPr>
                <w:rFonts w:hint="cs"/>
                <w:sz w:val="18"/>
                <w:szCs w:val="22"/>
                <w:rtl/>
              </w:rPr>
              <w:t>)</w:t>
            </w:r>
            <w:r w:rsidR="002931F0" w:rsidRPr="000646CF">
              <w:rPr>
                <w:rFonts w:hint="cs"/>
                <w:sz w:val="18"/>
                <w:szCs w:val="22"/>
                <w:rtl/>
              </w:rPr>
              <w:t>.</w:t>
            </w:r>
          </w:p>
        </w:tc>
        <w:tc>
          <w:tcPr>
            <w:tcW w:w="1188" w:type="dxa"/>
            <w:tcBorders>
              <w:top w:val="single" w:sz="4" w:space="0" w:color="auto"/>
              <w:bottom w:val="single" w:sz="6" w:space="0" w:color="auto"/>
            </w:tcBorders>
          </w:tcPr>
          <w:p w14:paraId="01229208" w14:textId="77777777" w:rsidR="00C45250" w:rsidRPr="000646CF" w:rsidRDefault="00C45250" w:rsidP="00033924">
            <w:pPr>
              <w:pStyle w:val="HNormal"/>
              <w:jc w:val="left"/>
              <w:rPr>
                <w:sz w:val="18"/>
                <w:szCs w:val="22"/>
                <w:rtl/>
              </w:rPr>
            </w:pPr>
          </w:p>
        </w:tc>
        <w:tc>
          <w:tcPr>
            <w:tcW w:w="1145" w:type="dxa"/>
            <w:tcBorders>
              <w:top w:val="single" w:sz="4" w:space="0" w:color="auto"/>
              <w:bottom w:val="single" w:sz="6" w:space="0" w:color="auto"/>
            </w:tcBorders>
            <w:shd w:val="clear" w:color="auto" w:fill="auto"/>
          </w:tcPr>
          <w:p w14:paraId="2648EBBD" w14:textId="77777777" w:rsidR="00C45250" w:rsidRPr="000646CF" w:rsidRDefault="00C45250" w:rsidP="00033924">
            <w:pPr>
              <w:pStyle w:val="HNormal"/>
              <w:jc w:val="left"/>
              <w:rPr>
                <w:sz w:val="18"/>
                <w:szCs w:val="22"/>
                <w:rtl/>
              </w:rPr>
            </w:pPr>
          </w:p>
        </w:tc>
      </w:tr>
      <w:tr w:rsidR="00A61A86" w:rsidRPr="000646CF" w14:paraId="133FC35B" w14:textId="77777777" w:rsidTr="007B6CBB">
        <w:trPr>
          <w:cantSplit/>
        </w:trPr>
        <w:tc>
          <w:tcPr>
            <w:tcW w:w="810" w:type="dxa"/>
            <w:tcBorders>
              <w:top w:val="single" w:sz="6" w:space="0" w:color="auto"/>
              <w:bottom w:val="single" w:sz="6" w:space="0" w:color="auto"/>
            </w:tcBorders>
          </w:tcPr>
          <w:p w14:paraId="4CA20A19" w14:textId="77777777" w:rsidR="00A61A86" w:rsidRPr="000646CF" w:rsidRDefault="00A61A86" w:rsidP="004B79E1">
            <w:pPr>
              <w:pStyle w:val="HNormal"/>
              <w:numPr>
                <w:ilvl w:val="0"/>
                <w:numId w:val="43"/>
              </w:numPr>
              <w:jc w:val="left"/>
              <w:rPr>
                <w:sz w:val="18"/>
                <w:szCs w:val="22"/>
                <w:rtl/>
              </w:rPr>
            </w:pPr>
          </w:p>
        </w:tc>
        <w:tc>
          <w:tcPr>
            <w:tcW w:w="5202" w:type="dxa"/>
            <w:tcBorders>
              <w:top w:val="single" w:sz="6" w:space="0" w:color="auto"/>
              <w:bottom w:val="single" w:sz="6" w:space="0" w:color="auto"/>
            </w:tcBorders>
          </w:tcPr>
          <w:p w14:paraId="7F6A4D20" w14:textId="77777777" w:rsidR="00A61A86" w:rsidRPr="000646CF" w:rsidRDefault="00A61A86" w:rsidP="00503F58">
            <w:pPr>
              <w:pStyle w:val="HNormal"/>
              <w:jc w:val="left"/>
              <w:rPr>
                <w:sz w:val="18"/>
                <w:szCs w:val="22"/>
                <w:rtl/>
              </w:rPr>
            </w:pPr>
            <w:r w:rsidRPr="000646CF">
              <w:rPr>
                <w:rFonts w:hint="cs"/>
                <w:sz w:val="18"/>
                <w:szCs w:val="22"/>
                <w:rtl/>
              </w:rPr>
              <w:t xml:space="preserve">אישור </w:t>
            </w:r>
            <w:r w:rsidR="00D418FC" w:rsidRPr="000646CF">
              <w:rPr>
                <w:rFonts w:hint="cs"/>
                <w:sz w:val="18"/>
                <w:szCs w:val="22"/>
                <w:rtl/>
              </w:rPr>
              <w:t>מ</w:t>
            </w:r>
            <w:r w:rsidRPr="000646CF">
              <w:rPr>
                <w:rFonts w:hint="cs"/>
                <w:sz w:val="18"/>
                <w:szCs w:val="22"/>
                <w:rtl/>
              </w:rPr>
              <w:t>רואה</w:t>
            </w:r>
            <w:r w:rsidR="008831C0">
              <w:rPr>
                <w:rFonts w:hint="cs"/>
                <w:sz w:val="18"/>
                <w:szCs w:val="22"/>
                <w:rtl/>
              </w:rPr>
              <w:t xml:space="preserve"> </w:t>
            </w:r>
            <w:r w:rsidRPr="000646CF">
              <w:rPr>
                <w:rFonts w:hint="cs"/>
                <w:sz w:val="18"/>
                <w:szCs w:val="22"/>
                <w:rtl/>
              </w:rPr>
              <w:t xml:space="preserve">חשבון על היקף המחזור הכספי של המציע </w:t>
            </w:r>
            <w:r w:rsidR="00D418FC" w:rsidRPr="000646CF">
              <w:rPr>
                <w:rFonts w:hint="cs"/>
                <w:sz w:val="18"/>
                <w:szCs w:val="22"/>
                <w:rtl/>
              </w:rPr>
              <w:t>ב</w:t>
            </w:r>
            <w:r w:rsidRPr="000646CF">
              <w:rPr>
                <w:rFonts w:hint="cs"/>
                <w:sz w:val="18"/>
                <w:szCs w:val="22"/>
                <w:rtl/>
              </w:rPr>
              <w:t xml:space="preserve">שנים </w:t>
            </w:r>
            <w:r w:rsidR="00DF091F" w:rsidRPr="000646CF">
              <w:rPr>
                <w:rFonts w:hint="cs"/>
                <w:sz w:val="18"/>
                <w:szCs w:val="22"/>
                <w:rtl/>
              </w:rPr>
              <w:t>201</w:t>
            </w:r>
            <w:r w:rsidR="00033924" w:rsidRPr="000646CF">
              <w:rPr>
                <w:rFonts w:hint="cs"/>
                <w:sz w:val="18"/>
                <w:szCs w:val="22"/>
                <w:rtl/>
              </w:rPr>
              <w:t>4</w:t>
            </w:r>
            <w:r w:rsidRPr="000646CF">
              <w:rPr>
                <w:rFonts w:hint="cs"/>
                <w:sz w:val="18"/>
                <w:szCs w:val="22"/>
                <w:rtl/>
              </w:rPr>
              <w:t xml:space="preserve">, </w:t>
            </w:r>
            <w:r w:rsidR="00DF091F" w:rsidRPr="000646CF">
              <w:rPr>
                <w:rFonts w:hint="cs"/>
                <w:sz w:val="18"/>
                <w:szCs w:val="22"/>
                <w:rtl/>
              </w:rPr>
              <w:t>201</w:t>
            </w:r>
            <w:r w:rsidR="00033924" w:rsidRPr="000646CF">
              <w:rPr>
                <w:rFonts w:hint="cs"/>
                <w:sz w:val="18"/>
                <w:szCs w:val="22"/>
                <w:rtl/>
              </w:rPr>
              <w:t>5</w:t>
            </w:r>
            <w:r w:rsidRPr="000646CF">
              <w:rPr>
                <w:rFonts w:hint="cs"/>
                <w:sz w:val="18"/>
                <w:szCs w:val="22"/>
                <w:rtl/>
              </w:rPr>
              <w:t xml:space="preserve"> ו-</w:t>
            </w:r>
            <w:r w:rsidR="00DF091F" w:rsidRPr="000646CF">
              <w:rPr>
                <w:rFonts w:hint="cs"/>
                <w:sz w:val="18"/>
                <w:szCs w:val="22"/>
                <w:rtl/>
              </w:rPr>
              <w:t>201</w:t>
            </w:r>
            <w:r w:rsidR="00033924" w:rsidRPr="000646CF">
              <w:rPr>
                <w:rFonts w:hint="cs"/>
                <w:sz w:val="18"/>
                <w:szCs w:val="22"/>
                <w:rtl/>
              </w:rPr>
              <w:t>6</w:t>
            </w:r>
            <w:r w:rsidRPr="000646CF">
              <w:rPr>
                <w:rFonts w:hint="cs"/>
                <w:sz w:val="18"/>
                <w:szCs w:val="22"/>
                <w:rtl/>
              </w:rPr>
              <w:t xml:space="preserve"> (אישור</w:t>
            </w:r>
            <w:r w:rsidR="00BE0F4A" w:rsidRPr="000646CF">
              <w:rPr>
                <w:rFonts w:hint="cs"/>
                <w:sz w:val="18"/>
                <w:szCs w:val="22"/>
                <w:rtl/>
              </w:rPr>
              <w:t xml:space="preserve"> זה לצורך הוכחה של העמידה בתנאי-ה</w:t>
            </w:r>
            <w:r w:rsidRPr="000646CF">
              <w:rPr>
                <w:rFonts w:hint="cs"/>
                <w:sz w:val="18"/>
                <w:szCs w:val="22"/>
                <w:rtl/>
              </w:rPr>
              <w:t xml:space="preserve">סף </w:t>
            </w:r>
            <w:r w:rsidR="005B434E" w:rsidRPr="000646CF">
              <w:rPr>
                <w:rFonts w:hint="cs"/>
                <w:sz w:val="18"/>
                <w:szCs w:val="22"/>
                <w:rtl/>
              </w:rPr>
              <w:t>למחזור ה</w:t>
            </w:r>
            <w:r w:rsidRPr="000646CF">
              <w:rPr>
                <w:rFonts w:hint="cs"/>
                <w:sz w:val="18"/>
                <w:szCs w:val="22"/>
                <w:rtl/>
              </w:rPr>
              <w:t xml:space="preserve">כספי, </w:t>
            </w:r>
            <w:r w:rsidR="00D418FC" w:rsidRPr="000646CF">
              <w:rPr>
                <w:rFonts w:hint="cs"/>
                <w:sz w:val="18"/>
                <w:szCs w:val="22"/>
                <w:rtl/>
              </w:rPr>
              <w:t>כרשום</w:t>
            </w:r>
            <w:r w:rsidRPr="000646CF">
              <w:rPr>
                <w:rFonts w:hint="cs"/>
                <w:sz w:val="18"/>
                <w:szCs w:val="22"/>
                <w:rtl/>
              </w:rPr>
              <w:t xml:space="preserve"> בתת</w:t>
            </w:r>
            <w:r w:rsidR="00503F58">
              <w:rPr>
                <w:rFonts w:hint="cs"/>
                <w:sz w:val="18"/>
                <w:szCs w:val="22"/>
                <w:rtl/>
              </w:rPr>
              <w:t xml:space="preserve"> </w:t>
            </w:r>
            <w:r w:rsidRPr="000646CF">
              <w:rPr>
                <w:rFonts w:hint="cs"/>
                <w:sz w:val="18"/>
                <w:szCs w:val="22"/>
                <w:rtl/>
              </w:rPr>
              <w:t>סעיף</w:t>
            </w:r>
            <w:r w:rsidR="007B6CBB" w:rsidRPr="000646CF">
              <w:rPr>
                <w:rFonts w:hint="cs"/>
                <w:sz w:val="18"/>
                <w:szCs w:val="22"/>
                <w:rtl/>
              </w:rPr>
              <w:t xml:space="preserve"> 1.3.4.2 </w:t>
            </w:r>
            <w:r w:rsidRPr="000646CF">
              <w:rPr>
                <w:rFonts w:hint="cs"/>
                <w:sz w:val="18"/>
                <w:szCs w:val="22"/>
                <w:rtl/>
              </w:rPr>
              <w:t xml:space="preserve">במפרט, </w:t>
            </w:r>
            <w:r w:rsidRPr="008831C0">
              <w:rPr>
                <w:rFonts w:hint="cs"/>
                <w:sz w:val="18"/>
                <w:szCs w:val="22"/>
                <w:highlight w:val="yellow"/>
                <w:rtl/>
              </w:rPr>
              <w:t>וכן לצורך הענקה של ציון איכות לפי אמת-המידה ל</w:t>
            </w:r>
            <w:r w:rsidR="008650BF" w:rsidRPr="008831C0">
              <w:rPr>
                <w:rFonts w:hint="cs"/>
                <w:sz w:val="18"/>
                <w:szCs w:val="22"/>
                <w:highlight w:val="yellow"/>
                <w:rtl/>
              </w:rPr>
              <w:t>עניין</w:t>
            </w:r>
            <w:r w:rsidRPr="008831C0">
              <w:rPr>
                <w:rFonts w:hint="cs"/>
                <w:sz w:val="18"/>
                <w:szCs w:val="22"/>
                <w:highlight w:val="yellow"/>
                <w:rtl/>
              </w:rPr>
              <w:t xml:space="preserve"> המחזור הכספי).</w:t>
            </w:r>
          </w:p>
        </w:tc>
        <w:tc>
          <w:tcPr>
            <w:tcW w:w="1188" w:type="dxa"/>
            <w:tcBorders>
              <w:top w:val="single" w:sz="6" w:space="0" w:color="auto"/>
              <w:bottom w:val="single" w:sz="6" w:space="0" w:color="auto"/>
            </w:tcBorders>
          </w:tcPr>
          <w:p w14:paraId="2C1DC1FB" w14:textId="77777777" w:rsidR="00A61A86" w:rsidRPr="000646CF" w:rsidRDefault="00A61A86" w:rsidP="00033924">
            <w:pPr>
              <w:pStyle w:val="HNormal"/>
              <w:jc w:val="left"/>
              <w:rPr>
                <w:sz w:val="18"/>
                <w:szCs w:val="22"/>
                <w:rtl/>
              </w:rPr>
            </w:pPr>
          </w:p>
        </w:tc>
        <w:tc>
          <w:tcPr>
            <w:tcW w:w="1145" w:type="dxa"/>
            <w:tcBorders>
              <w:top w:val="single" w:sz="6" w:space="0" w:color="auto"/>
              <w:bottom w:val="single" w:sz="6" w:space="0" w:color="auto"/>
            </w:tcBorders>
            <w:shd w:val="clear" w:color="auto" w:fill="auto"/>
          </w:tcPr>
          <w:p w14:paraId="0CA78FAE" w14:textId="77777777" w:rsidR="00A61A86" w:rsidRPr="000646CF" w:rsidRDefault="00A61A86" w:rsidP="00033924">
            <w:pPr>
              <w:pStyle w:val="HNormal"/>
              <w:jc w:val="left"/>
              <w:rPr>
                <w:sz w:val="18"/>
                <w:szCs w:val="22"/>
                <w:rtl/>
              </w:rPr>
            </w:pPr>
          </w:p>
        </w:tc>
      </w:tr>
      <w:tr w:rsidR="005E272F" w:rsidRPr="000646CF" w14:paraId="5CDFD3DF" w14:textId="77777777" w:rsidTr="007B6CBB">
        <w:trPr>
          <w:cantSplit/>
        </w:trPr>
        <w:tc>
          <w:tcPr>
            <w:tcW w:w="810" w:type="dxa"/>
            <w:tcBorders>
              <w:top w:val="single" w:sz="6" w:space="0" w:color="auto"/>
              <w:bottom w:val="single" w:sz="6" w:space="0" w:color="auto"/>
            </w:tcBorders>
          </w:tcPr>
          <w:p w14:paraId="103635EE" w14:textId="77777777" w:rsidR="005E272F" w:rsidRPr="000646CF" w:rsidRDefault="005E272F" w:rsidP="004B79E1">
            <w:pPr>
              <w:pStyle w:val="HNormal"/>
              <w:numPr>
                <w:ilvl w:val="0"/>
                <w:numId w:val="43"/>
              </w:numPr>
              <w:jc w:val="left"/>
              <w:rPr>
                <w:sz w:val="18"/>
                <w:szCs w:val="22"/>
                <w:rtl/>
              </w:rPr>
            </w:pPr>
          </w:p>
        </w:tc>
        <w:tc>
          <w:tcPr>
            <w:tcW w:w="5202" w:type="dxa"/>
            <w:tcBorders>
              <w:top w:val="single" w:sz="6" w:space="0" w:color="auto"/>
              <w:bottom w:val="single" w:sz="6" w:space="0" w:color="auto"/>
            </w:tcBorders>
          </w:tcPr>
          <w:p w14:paraId="0ABFA3F6" w14:textId="77777777" w:rsidR="005E272F" w:rsidRPr="000646CF" w:rsidRDefault="005E272F" w:rsidP="00033924">
            <w:pPr>
              <w:pStyle w:val="HNormal"/>
              <w:jc w:val="left"/>
              <w:rPr>
                <w:sz w:val="18"/>
                <w:szCs w:val="22"/>
                <w:rtl/>
              </w:rPr>
            </w:pPr>
            <w:r w:rsidRPr="000646CF">
              <w:rPr>
                <w:rFonts w:hint="cs"/>
                <w:sz w:val="18"/>
                <w:szCs w:val="22"/>
                <w:rtl/>
              </w:rPr>
              <w:t>אישורים על נהול ספרים, רישום במע"מ ובמס הכנסה</w:t>
            </w:r>
            <w:r w:rsidR="00C45250" w:rsidRPr="000646CF">
              <w:rPr>
                <w:rFonts w:hint="cs"/>
                <w:sz w:val="18"/>
                <w:szCs w:val="22"/>
                <w:rtl/>
              </w:rPr>
              <w:t xml:space="preserve"> וכל אישור אחר, הנדר</w:t>
            </w:r>
            <w:r w:rsidR="00033924" w:rsidRPr="000646CF">
              <w:rPr>
                <w:rFonts w:hint="cs"/>
                <w:sz w:val="18"/>
                <w:szCs w:val="22"/>
                <w:rtl/>
              </w:rPr>
              <w:t>ש לפי חוק עסקאות גופים ציבוריים.</w:t>
            </w:r>
          </w:p>
        </w:tc>
        <w:tc>
          <w:tcPr>
            <w:tcW w:w="1188" w:type="dxa"/>
            <w:tcBorders>
              <w:top w:val="single" w:sz="6" w:space="0" w:color="auto"/>
              <w:bottom w:val="single" w:sz="6" w:space="0" w:color="auto"/>
            </w:tcBorders>
          </w:tcPr>
          <w:p w14:paraId="7501C631" w14:textId="77777777" w:rsidR="005E272F" w:rsidRPr="000646CF" w:rsidRDefault="005E272F" w:rsidP="00033924">
            <w:pPr>
              <w:pStyle w:val="HNormal"/>
              <w:jc w:val="left"/>
              <w:rPr>
                <w:sz w:val="18"/>
                <w:szCs w:val="22"/>
                <w:rtl/>
              </w:rPr>
            </w:pPr>
          </w:p>
        </w:tc>
        <w:tc>
          <w:tcPr>
            <w:tcW w:w="1145" w:type="dxa"/>
            <w:tcBorders>
              <w:top w:val="single" w:sz="6" w:space="0" w:color="auto"/>
              <w:bottom w:val="single" w:sz="6" w:space="0" w:color="auto"/>
            </w:tcBorders>
            <w:shd w:val="clear" w:color="auto" w:fill="auto"/>
          </w:tcPr>
          <w:p w14:paraId="601D3DFC" w14:textId="77777777" w:rsidR="005E272F" w:rsidRPr="000646CF" w:rsidRDefault="005E272F" w:rsidP="00033924">
            <w:pPr>
              <w:pStyle w:val="HNormal"/>
              <w:jc w:val="left"/>
              <w:rPr>
                <w:sz w:val="18"/>
                <w:szCs w:val="22"/>
                <w:rtl/>
              </w:rPr>
            </w:pPr>
          </w:p>
        </w:tc>
      </w:tr>
      <w:tr w:rsidR="00033924" w:rsidRPr="000646CF" w14:paraId="10685DE5" w14:textId="77777777" w:rsidTr="00032EBE">
        <w:trPr>
          <w:cantSplit/>
        </w:trPr>
        <w:tc>
          <w:tcPr>
            <w:tcW w:w="810" w:type="dxa"/>
            <w:tcBorders>
              <w:top w:val="single" w:sz="6" w:space="0" w:color="auto"/>
              <w:bottom w:val="single" w:sz="6" w:space="0" w:color="auto"/>
            </w:tcBorders>
          </w:tcPr>
          <w:p w14:paraId="11CFFE5C" w14:textId="77777777" w:rsidR="00033924" w:rsidRPr="000646CF" w:rsidRDefault="00033924" w:rsidP="004B79E1">
            <w:pPr>
              <w:pStyle w:val="HNormal"/>
              <w:numPr>
                <w:ilvl w:val="0"/>
                <w:numId w:val="43"/>
              </w:numPr>
              <w:jc w:val="left"/>
              <w:rPr>
                <w:sz w:val="18"/>
                <w:szCs w:val="22"/>
                <w:rtl/>
              </w:rPr>
            </w:pPr>
          </w:p>
        </w:tc>
        <w:tc>
          <w:tcPr>
            <w:tcW w:w="5202" w:type="dxa"/>
            <w:tcBorders>
              <w:top w:val="single" w:sz="6" w:space="0" w:color="auto"/>
              <w:bottom w:val="single" w:sz="6" w:space="0" w:color="auto"/>
            </w:tcBorders>
          </w:tcPr>
          <w:p w14:paraId="735DDBEC" w14:textId="77777777" w:rsidR="00033924" w:rsidRPr="000646CF" w:rsidRDefault="00033924" w:rsidP="00033924">
            <w:pPr>
              <w:pStyle w:val="HNormal"/>
              <w:jc w:val="left"/>
              <w:rPr>
                <w:sz w:val="18"/>
                <w:szCs w:val="22"/>
                <w:rtl/>
              </w:rPr>
            </w:pPr>
            <w:r w:rsidRPr="000646CF">
              <w:rPr>
                <w:rFonts w:hint="cs"/>
                <w:sz w:val="18"/>
                <w:szCs w:val="22"/>
                <w:rtl/>
              </w:rPr>
              <w:t>נסח עדכני של החברה המעיד על העדר חובות לרשם החברות.</w:t>
            </w:r>
          </w:p>
        </w:tc>
        <w:tc>
          <w:tcPr>
            <w:tcW w:w="1188" w:type="dxa"/>
            <w:tcBorders>
              <w:top w:val="single" w:sz="6" w:space="0" w:color="auto"/>
              <w:bottom w:val="single" w:sz="6" w:space="0" w:color="auto"/>
            </w:tcBorders>
          </w:tcPr>
          <w:p w14:paraId="72CAD807" w14:textId="77777777" w:rsidR="00033924" w:rsidRPr="000646CF" w:rsidRDefault="00033924" w:rsidP="00033924">
            <w:pPr>
              <w:pStyle w:val="HNormal"/>
              <w:jc w:val="left"/>
              <w:rPr>
                <w:sz w:val="18"/>
                <w:szCs w:val="22"/>
                <w:rtl/>
              </w:rPr>
            </w:pPr>
          </w:p>
        </w:tc>
        <w:tc>
          <w:tcPr>
            <w:tcW w:w="1145" w:type="dxa"/>
            <w:tcBorders>
              <w:top w:val="single" w:sz="6" w:space="0" w:color="auto"/>
              <w:bottom w:val="single" w:sz="6" w:space="0" w:color="auto"/>
            </w:tcBorders>
            <w:shd w:val="clear" w:color="auto" w:fill="auto"/>
          </w:tcPr>
          <w:p w14:paraId="6ACE88F0" w14:textId="77777777" w:rsidR="00033924" w:rsidRPr="000646CF" w:rsidRDefault="00033924" w:rsidP="00033924">
            <w:pPr>
              <w:pStyle w:val="HNormal"/>
              <w:jc w:val="left"/>
              <w:rPr>
                <w:sz w:val="18"/>
                <w:szCs w:val="22"/>
                <w:rtl/>
              </w:rPr>
            </w:pPr>
          </w:p>
        </w:tc>
      </w:tr>
      <w:tr w:rsidR="005E272F" w:rsidRPr="000646CF" w14:paraId="4CA551D3" w14:textId="77777777" w:rsidTr="007B6CBB">
        <w:trPr>
          <w:cantSplit/>
        </w:trPr>
        <w:tc>
          <w:tcPr>
            <w:tcW w:w="810" w:type="dxa"/>
            <w:tcBorders>
              <w:top w:val="single" w:sz="6" w:space="0" w:color="auto"/>
              <w:bottom w:val="single" w:sz="6" w:space="0" w:color="auto"/>
            </w:tcBorders>
          </w:tcPr>
          <w:p w14:paraId="0EE6D3AA" w14:textId="77777777" w:rsidR="005E272F" w:rsidRPr="000646CF" w:rsidRDefault="005E272F" w:rsidP="004B79E1">
            <w:pPr>
              <w:pStyle w:val="HNormal"/>
              <w:numPr>
                <w:ilvl w:val="0"/>
                <w:numId w:val="43"/>
              </w:numPr>
              <w:jc w:val="left"/>
              <w:rPr>
                <w:sz w:val="18"/>
                <w:szCs w:val="22"/>
                <w:rtl/>
              </w:rPr>
            </w:pPr>
          </w:p>
        </w:tc>
        <w:tc>
          <w:tcPr>
            <w:tcW w:w="5202" w:type="dxa"/>
            <w:tcBorders>
              <w:top w:val="single" w:sz="6" w:space="0" w:color="auto"/>
              <w:bottom w:val="single" w:sz="6" w:space="0" w:color="auto"/>
            </w:tcBorders>
          </w:tcPr>
          <w:p w14:paraId="4852E072" w14:textId="77777777" w:rsidR="005E272F" w:rsidRPr="000646CF" w:rsidRDefault="005E272F" w:rsidP="00033924">
            <w:pPr>
              <w:pStyle w:val="HNormal"/>
              <w:jc w:val="left"/>
              <w:rPr>
                <w:sz w:val="18"/>
                <w:szCs w:val="22"/>
                <w:rtl/>
              </w:rPr>
            </w:pPr>
            <w:r w:rsidRPr="000646CF">
              <w:rPr>
                <w:rFonts w:hint="cs"/>
                <w:sz w:val="18"/>
                <w:szCs w:val="22"/>
                <w:rtl/>
              </w:rPr>
              <w:t>אם המציע ה</w:t>
            </w:r>
            <w:r w:rsidR="00033924" w:rsidRPr="000646CF">
              <w:rPr>
                <w:rFonts w:hint="cs"/>
                <w:sz w:val="18"/>
                <w:szCs w:val="22"/>
                <w:rtl/>
              </w:rPr>
              <w:t>וא</w:t>
            </w:r>
            <w:r w:rsidRPr="000646CF">
              <w:rPr>
                <w:rFonts w:hint="cs"/>
                <w:sz w:val="18"/>
                <w:szCs w:val="22"/>
                <w:rtl/>
              </w:rPr>
              <w:t xml:space="preserve"> תאגיד, ת</w:t>
            </w:r>
            <w:r w:rsidRPr="000646CF">
              <w:rPr>
                <w:sz w:val="18"/>
                <w:szCs w:val="22"/>
                <w:rtl/>
              </w:rPr>
              <w:t xml:space="preserve">עודת רישום </w:t>
            </w:r>
            <w:r w:rsidRPr="000646CF">
              <w:rPr>
                <w:rFonts w:hint="cs"/>
                <w:sz w:val="18"/>
                <w:szCs w:val="22"/>
                <w:rtl/>
              </w:rPr>
              <w:t>של ה</w:t>
            </w:r>
            <w:r w:rsidRPr="000646CF">
              <w:rPr>
                <w:sz w:val="18"/>
                <w:szCs w:val="22"/>
                <w:rtl/>
              </w:rPr>
              <w:t>תאגיד</w:t>
            </w:r>
            <w:r w:rsidRPr="000646CF">
              <w:rPr>
                <w:rFonts w:hint="cs"/>
                <w:sz w:val="18"/>
                <w:szCs w:val="22"/>
                <w:rtl/>
              </w:rPr>
              <w:t xml:space="preserve"> ותדפיס מרשם החברות בדבר בעלי המניות ומנהלי התאגיד</w:t>
            </w:r>
            <w:r w:rsidR="003254E0" w:rsidRPr="000646CF">
              <w:rPr>
                <w:rFonts w:hint="cs"/>
                <w:sz w:val="18"/>
                <w:szCs w:val="22"/>
                <w:rtl/>
              </w:rPr>
              <w:t>.</w:t>
            </w:r>
          </w:p>
        </w:tc>
        <w:tc>
          <w:tcPr>
            <w:tcW w:w="1188" w:type="dxa"/>
            <w:tcBorders>
              <w:top w:val="single" w:sz="6" w:space="0" w:color="auto"/>
              <w:bottom w:val="single" w:sz="6" w:space="0" w:color="auto"/>
            </w:tcBorders>
          </w:tcPr>
          <w:p w14:paraId="2E795E64" w14:textId="77777777" w:rsidR="005E272F" w:rsidRPr="000646CF" w:rsidRDefault="005E272F" w:rsidP="00033924">
            <w:pPr>
              <w:pStyle w:val="HNormal"/>
              <w:jc w:val="left"/>
              <w:rPr>
                <w:sz w:val="18"/>
                <w:szCs w:val="22"/>
                <w:rtl/>
              </w:rPr>
            </w:pPr>
          </w:p>
        </w:tc>
        <w:tc>
          <w:tcPr>
            <w:tcW w:w="1145" w:type="dxa"/>
            <w:tcBorders>
              <w:top w:val="single" w:sz="6" w:space="0" w:color="auto"/>
              <w:bottom w:val="single" w:sz="6" w:space="0" w:color="auto"/>
            </w:tcBorders>
            <w:shd w:val="clear" w:color="auto" w:fill="auto"/>
          </w:tcPr>
          <w:p w14:paraId="0126E82A" w14:textId="77777777" w:rsidR="005E272F" w:rsidRPr="000646CF" w:rsidRDefault="005E272F" w:rsidP="00033924">
            <w:pPr>
              <w:pStyle w:val="HNormal"/>
              <w:jc w:val="left"/>
              <w:rPr>
                <w:sz w:val="18"/>
                <w:szCs w:val="22"/>
                <w:rtl/>
              </w:rPr>
            </w:pPr>
          </w:p>
        </w:tc>
      </w:tr>
      <w:tr w:rsidR="005E272F" w:rsidRPr="000646CF" w14:paraId="325FF229" w14:textId="77777777" w:rsidTr="007B6CBB">
        <w:trPr>
          <w:cantSplit/>
        </w:trPr>
        <w:tc>
          <w:tcPr>
            <w:tcW w:w="810" w:type="dxa"/>
            <w:tcBorders>
              <w:top w:val="single" w:sz="6" w:space="0" w:color="auto"/>
            </w:tcBorders>
          </w:tcPr>
          <w:p w14:paraId="7D40D8D4" w14:textId="77777777" w:rsidR="005E272F" w:rsidRPr="000646CF" w:rsidRDefault="005E272F" w:rsidP="004B79E1">
            <w:pPr>
              <w:pStyle w:val="HNormal"/>
              <w:numPr>
                <w:ilvl w:val="0"/>
                <w:numId w:val="43"/>
              </w:numPr>
              <w:jc w:val="left"/>
              <w:rPr>
                <w:sz w:val="18"/>
                <w:szCs w:val="22"/>
                <w:rtl/>
              </w:rPr>
            </w:pPr>
          </w:p>
        </w:tc>
        <w:tc>
          <w:tcPr>
            <w:tcW w:w="5202" w:type="dxa"/>
            <w:tcBorders>
              <w:top w:val="single" w:sz="6" w:space="0" w:color="auto"/>
            </w:tcBorders>
          </w:tcPr>
          <w:p w14:paraId="3BCB25C4" w14:textId="77777777" w:rsidR="005E272F" w:rsidRPr="000646CF" w:rsidRDefault="005E272F" w:rsidP="008831C0">
            <w:pPr>
              <w:pStyle w:val="HNormal"/>
              <w:jc w:val="left"/>
              <w:rPr>
                <w:sz w:val="18"/>
                <w:szCs w:val="22"/>
                <w:rtl/>
              </w:rPr>
            </w:pPr>
            <w:r w:rsidRPr="000646CF">
              <w:rPr>
                <w:sz w:val="18"/>
                <w:szCs w:val="22"/>
                <w:rtl/>
              </w:rPr>
              <w:t>אישור מעורך</w:t>
            </w:r>
            <w:r w:rsidR="008831C0">
              <w:rPr>
                <w:rFonts w:hint="cs"/>
                <w:sz w:val="18"/>
                <w:szCs w:val="22"/>
                <w:rtl/>
              </w:rPr>
              <w:t xml:space="preserve"> </w:t>
            </w:r>
            <w:r w:rsidRPr="000646CF">
              <w:rPr>
                <w:sz w:val="18"/>
                <w:szCs w:val="22"/>
                <w:rtl/>
              </w:rPr>
              <w:t>דין על שמות</w:t>
            </w:r>
            <w:r w:rsidRPr="000646CF">
              <w:rPr>
                <w:rFonts w:hint="cs"/>
                <w:sz w:val="18"/>
                <w:szCs w:val="22"/>
                <w:rtl/>
              </w:rPr>
              <w:t>יהם של</w:t>
            </w:r>
            <w:r w:rsidRPr="000646CF">
              <w:rPr>
                <w:sz w:val="18"/>
                <w:szCs w:val="22"/>
                <w:rtl/>
              </w:rPr>
              <w:t xml:space="preserve"> </w:t>
            </w:r>
            <w:r w:rsidRPr="000646CF">
              <w:rPr>
                <w:rFonts w:hint="cs"/>
                <w:sz w:val="18"/>
                <w:szCs w:val="22"/>
                <w:rtl/>
              </w:rPr>
              <w:t xml:space="preserve">מורשי החתימה של </w:t>
            </w:r>
            <w:r w:rsidRPr="000646CF">
              <w:rPr>
                <w:sz w:val="18"/>
                <w:szCs w:val="22"/>
                <w:rtl/>
              </w:rPr>
              <w:t>המציע</w:t>
            </w:r>
            <w:r w:rsidR="003254E0" w:rsidRPr="000646CF">
              <w:rPr>
                <w:rFonts w:hint="cs"/>
                <w:sz w:val="18"/>
                <w:szCs w:val="22"/>
                <w:rtl/>
              </w:rPr>
              <w:t>.</w:t>
            </w:r>
          </w:p>
        </w:tc>
        <w:tc>
          <w:tcPr>
            <w:tcW w:w="1188" w:type="dxa"/>
            <w:tcBorders>
              <w:top w:val="single" w:sz="6" w:space="0" w:color="auto"/>
            </w:tcBorders>
          </w:tcPr>
          <w:p w14:paraId="7B74A7A4" w14:textId="77777777" w:rsidR="005E272F" w:rsidRPr="000646CF" w:rsidRDefault="005E272F" w:rsidP="00033924">
            <w:pPr>
              <w:pStyle w:val="HNormal"/>
              <w:jc w:val="left"/>
              <w:rPr>
                <w:sz w:val="18"/>
                <w:szCs w:val="22"/>
                <w:rtl/>
              </w:rPr>
            </w:pPr>
          </w:p>
        </w:tc>
        <w:tc>
          <w:tcPr>
            <w:tcW w:w="1145" w:type="dxa"/>
            <w:tcBorders>
              <w:top w:val="single" w:sz="6" w:space="0" w:color="auto"/>
            </w:tcBorders>
            <w:shd w:val="clear" w:color="auto" w:fill="auto"/>
          </w:tcPr>
          <w:p w14:paraId="45503DCE" w14:textId="77777777" w:rsidR="005E272F" w:rsidRPr="000646CF" w:rsidRDefault="005E272F" w:rsidP="00033924">
            <w:pPr>
              <w:pStyle w:val="HNormal"/>
              <w:jc w:val="left"/>
              <w:rPr>
                <w:sz w:val="18"/>
                <w:szCs w:val="22"/>
                <w:rtl/>
              </w:rPr>
            </w:pPr>
          </w:p>
        </w:tc>
      </w:tr>
      <w:tr w:rsidR="00AA73AF" w:rsidRPr="000646CF" w14:paraId="72526D94" w14:textId="77777777" w:rsidTr="007B6CBB">
        <w:trPr>
          <w:cantSplit/>
        </w:trPr>
        <w:tc>
          <w:tcPr>
            <w:tcW w:w="810" w:type="dxa"/>
          </w:tcPr>
          <w:p w14:paraId="25D9DF12" w14:textId="77777777" w:rsidR="00AA73AF" w:rsidRPr="000646CF" w:rsidRDefault="00AA73AF" w:rsidP="004B79E1">
            <w:pPr>
              <w:pStyle w:val="HNormal"/>
              <w:numPr>
                <w:ilvl w:val="0"/>
                <w:numId w:val="43"/>
              </w:numPr>
              <w:jc w:val="left"/>
              <w:rPr>
                <w:sz w:val="18"/>
                <w:szCs w:val="22"/>
                <w:rtl/>
              </w:rPr>
            </w:pPr>
          </w:p>
        </w:tc>
        <w:tc>
          <w:tcPr>
            <w:tcW w:w="5202" w:type="dxa"/>
          </w:tcPr>
          <w:p w14:paraId="324F76A7" w14:textId="77777777" w:rsidR="00AA73AF" w:rsidRPr="000646CF" w:rsidRDefault="00A47293" w:rsidP="008831C0">
            <w:pPr>
              <w:pStyle w:val="HNormal"/>
              <w:jc w:val="left"/>
              <w:rPr>
                <w:sz w:val="18"/>
                <w:szCs w:val="22"/>
                <w:rtl/>
              </w:rPr>
            </w:pPr>
            <w:r w:rsidRPr="000646CF">
              <w:rPr>
                <w:sz w:val="18"/>
                <w:szCs w:val="22"/>
                <w:rtl/>
              </w:rPr>
              <w:t>קורות חיים</w:t>
            </w:r>
            <w:r w:rsidR="00F31800" w:rsidRPr="000646CF">
              <w:rPr>
                <w:rFonts w:hint="cs"/>
                <w:sz w:val="18"/>
                <w:szCs w:val="22"/>
                <w:rtl/>
              </w:rPr>
              <w:t>, המלצות</w:t>
            </w:r>
            <w:r w:rsidRPr="000646CF">
              <w:rPr>
                <w:sz w:val="18"/>
                <w:szCs w:val="22"/>
                <w:rtl/>
              </w:rPr>
              <w:t xml:space="preserve"> ותעודות </w:t>
            </w:r>
            <w:r w:rsidR="006A01FD" w:rsidRPr="000646CF">
              <w:rPr>
                <w:rFonts w:hint="cs"/>
                <w:sz w:val="18"/>
                <w:szCs w:val="22"/>
                <w:rtl/>
              </w:rPr>
              <w:t xml:space="preserve">של </w:t>
            </w:r>
            <w:r w:rsidR="004B3DA2" w:rsidRPr="000646CF">
              <w:rPr>
                <w:rFonts w:hint="cs"/>
                <w:sz w:val="18"/>
                <w:szCs w:val="22"/>
                <w:rtl/>
              </w:rPr>
              <w:t>מנהל הפרויקט</w:t>
            </w:r>
            <w:r w:rsidRPr="000646CF">
              <w:rPr>
                <w:sz w:val="18"/>
                <w:szCs w:val="22"/>
                <w:rtl/>
              </w:rPr>
              <w:t xml:space="preserve"> המוצע (לפי תת סעיף</w:t>
            </w:r>
            <w:r w:rsidR="007B6CBB" w:rsidRPr="000646CF">
              <w:rPr>
                <w:rFonts w:hint="cs"/>
                <w:sz w:val="18"/>
                <w:szCs w:val="22"/>
                <w:rtl/>
              </w:rPr>
              <w:t xml:space="preserve"> 1.3.3 במפרט</w:t>
            </w:r>
            <w:r w:rsidRPr="000646CF">
              <w:rPr>
                <w:sz w:val="18"/>
                <w:szCs w:val="22"/>
                <w:rtl/>
              </w:rPr>
              <w:t>)</w:t>
            </w:r>
            <w:r w:rsidRPr="000646CF">
              <w:rPr>
                <w:rFonts w:hint="cs"/>
                <w:sz w:val="18"/>
                <w:szCs w:val="22"/>
                <w:rtl/>
              </w:rPr>
              <w:t>.</w:t>
            </w:r>
          </w:p>
        </w:tc>
        <w:tc>
          <w:tcPr>
            <w:tcW w:w="1188" w:type="dxa"/>
          </w:tcPr>
          <w:p w14:paraId="2D87B897" w14:textId="77777777" w:rsidR="00AA73AF" w:rsidRPr="000646CF" w:rsidRDefault="00AA73AF" w:rsidP="00033924">
            <w:pPr>
              <w:pStyle w:val="HNormal"/>
              <w:jc w:val="left"/>
              <w:rPr>
                <w:sz w:val="18"/>
                <w:szCs w:val="22"/>
                <w:rtl/>
              </w:rPr>
            </w:pPr>
          </w:p>
        </w:tc>
        <w:tc>
          <w:tcPr>
            <w:tcW w:w="1145" w:type="dxa"/>
            <w:shd w:val="clear" w:color="auto" w:fill="auto"/>
          </w:tcPr>
          <w:p w14:paraId="4AC13D1D" w14:textId="77777777" w:rsidR="00AA73AF" w:rsidRPr="000646CF" w:rsidRDefault="00AA73AF" w:rsidP="00033924">
            <w:pPr>
              <w:pStyle w:val="HNormal"/>
              <w:jc w:val="left"/>
              <w:rPr>
                <w:sz w:val="18"/>
                <w:szCs w:val="22"/>
                <w:rtl/>
              </w:rPr>
            </w:pPr>
          </w:p>
        </w:tc>
      </w:tr>
      <w:tr w:rsidR="005E272F" w:rsidRPr="000646CF" w14:paraId="144F31AD" w14:textId="77777777" w:rsidTr="007B6CBB">
        <w:trPr>
          <w:cantSplit/>
        </w:trPr>
        <w:tc>
          <w:tcPr>
            <w:tcW w:w="810" w:type="dxa"/>
          </w:tcPr>
          <w:p w14:paraId="5F42C41E" w14:textId="77777777" w:rsidR="005E272F" w:rsidRPr="000646CF" w:rsidRDefault="005E272F" w:rsidP="004B79E1">
            <w:pPr>
              <w:pStyle w:val="HNormal"/>
              <w:numPr>
                <w:ilvl w:val="0"/>
                <w:numId w:val="43"/>
              </w:numPr>
              <w:jc w:val="left"/>
              <w:rPr>
                <w:sz w:val="18"/>
                <w:szCs w:val="22"/>
                <w:rtl/>
              </w:rPr>
            </w:pPr>
          </w:p>
        </w:tc>
        <w:tc>
          <w:tcPr>
            <w:tcW w:w="5202" w:type="dxa"/>
          </w:tcPr>
          <w:p w14:paraId="1F6AAEC2" w14:textId="77777777" w:rsidR="00B146AD" w:rsidRPr="000646CF" w:rsidRDefault="00B146AD" w:rsidP="00033924">
            <w:pPr>
              <w:pStyle w:val="HNormal"/>
              <w:jc w:val="left"/>
              <w:rPr>
                <w:sz w:val="18"/>
                <w:szCs w:val="22"/>
                <w:rtl/>
              </w:rPr>
            </w:pPr>
            <w:r w:rsidRPr="000646CF">
              <w:rPr>
                <w:rFonts w:hint="cs"/>
                <w:sz w:val="18"/>
                <w:szCs w:val="22"/>
                <w:rtl/>
              </w:rPr>
              <w:t xml:space="preserve">מפרט והסכם חתומים על כל נספחיהם (כולל </w:t>
            </w:r>
            <w:r w:rsidR="00C45250" w:rsidRPr="000646CF">
              <w:rPr>
                <w:rFonts w:hint="cs"/>
                <w:sz w:val="18"/>
                <w:szCs w:val="22"/>
                <w:rtl/>
              </w:rPr>
              <w:t xml:space="preserve">פרוטוקול </w:t>
            </w:r>
            <w:r w:rsidR="00205CF7" w:rsidRPr="000646CF">
              <w:rPr>
                <w:rFonts w:hint="cs"/>
                <w:sz w:val="18"/>
                <w:szCs w:val="22"/>
                <w:rtl/>
              </w:rPr>
              <w:t xml:space="preserve">של </w:t>
            </w:r>
            <w:r w:rsidR="00C45250" w:rsidRPr="000646CF">
              <w:rPr>
                <w:rFonts w:hint="cs"/>
                <w:sz w:val="18"/>
                <w:szCs w:val="22"/>
                <w:rtl/>
              </w:rPr>
              <w:t xml:space="preserve">כנס </w:t>
            </w:r>
            <w:r w:rsidR="00205CF7" w:rsidRPr="000646CF">
              <w:rPr>
                <w:rFonts w:hint="cs"/>
                <w:sz w:val="18"/>
                <w:szCs w:val="22"/>
                <w:rtl/>
              </w:rPr>
              <w:t>ה</w:t>
            </w:r>
            <w:r w:rsidR="00C45250" w:rsidRPr="000646CF">
              <w:rPr>
                <w:rFonts w:hint="cs"/>
                <w:sz w:val="18"/>
                <w:szCs w:val="22"/>
                <w:rtl/>
              </w:rPr>
              <w:t>מציעים ו</w:t>
            </w:r>
            <w:r w:rsidRPr="000646CF">
              <w:rPr>
                <w:rFonts w:hint="cs"/>
                <w:sz w:val="18"/>
                <w:szCs w:val="22"/>
                <w:rtl/>
              </w:rPr>
              <w:t xml:space="preserve">הבהרות למכרז שהופצו </w:t>
            </w:r>
            <w:r w:rsidR="00384E27">
              <w:rPr>
                <w:rFonts w:hint="cs"/>
                <w:sz w:val="18"/>
                <w:szCs w:val="22"/>
                <w:rtl/>
              </w:rPr>
              <w:t>על ידי</w:t>
            </w:r>
            <w:r w:rsidRPr="000646CF">
              <w:rPr>
                <w:rFonts w:hint="cs"/>
                <w:sz w:val="18"/>
                <w:szCs w:val="22"/>
                <w:rtl/>
              </w:rPr>
              <w:t xml:space="preserve"> </w:t>
            </w:r>
            <w:r w:rsidR="00033924" w:rsidRPr="000646CF">
              <w:rPr>
                <w:rFonts w:hint="cs"/>
                <w:sz w:val="18"/>
                <w:szCs w:val="22"/>
                <w:rtl/>
              </w:rPr>
              <w:t>החטיבה</w:t>
            </w:r>
            <w:r w:rsidRPr="000646CF">
              <w:rPr>
                <w:rFonts w:hint="cs"/>
                <w:sz w:val="18"/>
                <w:szCs w:val="22"/>
                <w:rtl/>
              </w:rPr>
              <w:t>, אם קיימים)</w:t>
            </w:r>
            <w:r w:rsidR="006A01FD" w:rsidRPr="000646CF">
              <w:rPr>
                <w:rFonts w:hint="cs"/>
                <w:sz w:val="18"/>
                <w:szCs w:val="22"/>
                <w:rtl/>
              </w:rPr>
              <w:t>.</w:t>
            </w:r>
          </w:p>
          <w:p w14:paraId="5ABF059E" w14:textId="77777777" w:rsidR="005E272F" w:rsidRPr="000646CF" w:rsidRDefault="00B146AD" w:rsidP="00033924">
            <w:pPr>
              <w:pStyle w:val="HNormal"/>
              <w:jc w:val="left"/>
              <w:rPr>
                <w:sz w:val="18"/>
                <w:szCs w:val="22"/>
                <w:rtl/>
              </w:rPr>
            </w:pPr>
            <w:r w:rsidRPr="000646CF">
              <w:rPr>
                <w:rFonts w:hint="cs"/>
                <w:sz w:val="18"/>
                <w:szCs w:val="22"/>
                <w:u w:val="single"/>
                <w:rtl/>
              </w:rPr>
              <w:t>הערה:</w:t>
            </w:r>
            <w:r w:rsidRPr="000646CF">
              <w:rPr>
                <w:rFonts w:hint="cs"/>
                <w:sz w:val="18"/>
                <w:szCs w:val="22"/>
                <w:rtl/>
              </w:rPr>
              <w:t xml:space="preserve"> חתימה זו מהווה אישור של המציע</w:t>
            </w:r>
            <w:r w:rsidR="00205CF7" w:rsidRPr="000646CF">
              <w:rPr>
                <w:rFonts w:hint="cs"/>
                <w:sz w:val="18"/>
                <w:szCs w:val="22"/>
                <w:rtl/>
              </w:rPr>
              <w:t>,</w:t>
            </w:r>
            <w:r w:rsidRPr="000646CF">
              <w:rPr>
                <w:rFonts w:hint="cs"/>
                <w:sz w:val="18"/>
                <w:szCs w:val="22"/>
                <w:rtl/>
              </w:rPr>
              <w:t xml:space="preserve"> כי קרא את מסמכי המכרז, הבין את תוכנם ואת הדרישות וכי הוא מסכים לאמור בהם.</w:t>
            </w:r>
          </w:p>
        </w:tc>
        <w:tc>
          <w:tcPr>
            <w:tcW w:w="1188" w:type="dxa"/>
          </w:tcPr>
          <w:p w14:paraId="6D4760A1" w14:textId="77777777" w:rsidR="005E272F" w:rsidRPr="000646CF" w:rsidRDefault="005E272F" w:rsidP="00033924">
            <w:pPr>
              <w:pStyle w:val="HNormal"/>
              <w:jc w:val="left"/>
              <w:rPr>
                <w:sz w:val="18"/>
                <w:szCs w:val="22"/>
                <w:rtl/>
              </w:rPr>
            </w:pPr>
          </w:p>
        </w:tc>
        <w:tc>
          <w:tcPr>
            <w:tcW w:w="1145" w:type="dxa"/>
            <w:shd w:val="clear" w:color="auto" w:fill="auto"/>
          </w:tcPr>
          <w:p w14:paraId="6652DF58" w14:textId="77777777" w:rsidR="005E272F" w:rsidRPr="000646CF" w:rsidRDefault="005E272F" w:rsidP="00033924">
            <w:pPr>
              <w:pStyle w:val="HNormal"/>
              <w:jc w:val="left"/>
              <w:rPr>
                <w:sz w:val="18"/>
                <w:szCs w:val="22"/>
                <w:rtl/>
              </w:rPr>
            </w:pPr>
          </w:p>
        </w:tc>
      </w:tr>
    </w:tbl>
    <w:p w14:paraId="3D31733E" w14:textId="77777777" w:rsidR="005E272F" w:rsidRDefault="005E272F" w:rsidP="005E272F">
      <w:pPr>
        <w:pStyle w:val="HNormal"/>
        <w:rPr>
          <w:rtl/>
        </w:rPr>
      </w:pPr>
    </w:p>
    <w:p w14:paraId="2D1EF09C" w14:textId="77777777" w:rsidR="005E272F" w:rsidRPr="00E109A3" w:rsidRDefault="005E272F" w:rsidP="005E272F">
      <w:pPr>
        <w:pStyle w:val="HNormal"/>
        <w:rPr>
          <w:rtl/>
        </w:rPr>
      </w:pPr>
      <w:r>
        <w:rPr>
          <w:rFonts w:hint="cs"/>
          <w:rtl/>
        </w:rPr>
        <w:t>המציע מתבקש לצרף את המסמכים בסדר הרשום בטבלה.</w:t>
      </w:r>
    </w:p>
    <w:p w14:paraId="17015768" w14:textId="77777777" w:rsidR="005E272F" w:rsidRDefault="005E272F" w:rsidP="005E272F">
      <w:pPr>
        <w:pStyle w:val="1"/>
        <w:pageBreakBefore/>
        <w:numPr>
          <w:ilvl w:val="0"/>
          <w:numId w:val="0"/>
        </w:numPr>
        <w:ind w:right="0"/>
        <w:rPr>
          <w:rtl/>
        </w:rPr>
      </w:pPr>
      <w:bookmarkStart w:id="184" w:name="_Toc288647181"/>
      <w:bookmarkStart w:id="185" w:name="_Toc501905079"/>
      <w:r w:rsidRPr="006A5BF6">
        <w:rPr>
          <w:rFonts w:ascii="Times New Roman Bold" w:hAnsi="Times New Roman Bold" w:hint="cs"/>
          <w:rtl/>
        </w:rPr>
        <w:lastRenderedPageBreak/>
        <w:t>חוברת ההצעה</w:t>
      </w:r>
      <w:r>
        <w:rPr>
          <w:rFonts w:ascii="Times New Roman Bold" w:hAnsi="Times New Roman Bold" w:hint="cs"/>
          <w:rtl/>
        </w:rPr>
        <w:t xml:space="preserve"> - ב.</w:t>
      </w:r>
      <w:r w:rsidRPr="00691F04">
        <w:rPr>
          <w:rFonts w:hint="cs"/>
          <w:rtl/>
        </w:rPr>
        <w:t xml:space="preserve"> </w:t>
      </w:r>
      <w:r w:rsidRPr="00E0639F">
        <w:rPr>
          <w:rFonts w:hint="cs"/>
          <w:rtl/>
        </w:rPr>
        <w:t xml:space="preserve">מסמכים שעל המציע </w:t>
      </w:r>
      <w:r>
        <w:rPr>
          <w:rFonts w:hint="cs"/>
          <w:rtl/>
        </w:rPr>
        <w:t>למלא</w:t>
      </w:r>
      <w:bookmarkEnd w:id="184"/>
      <w:bookmarkEnd w:id="185"/>
    </w:p>
    <w:p w14:paraId="2982F63E" w14:textId="77777777" w:rsidR="005E272F" w:rsidRPr="00B1224A" w:rsidRDefault="005E272F" w:rsidP="005E272F">
      <w:pPr>
        <w:pStyle w:val="table1"/>
        <w:ind w:left="0"/>
        <w:rPr>
          <w:rtl/>
        </w:rPr>
      </w:pPr>
      <w:bookmarkStart w:id="186" w:name="_Toc288647208"/>
      <w:bookmarkStart w:id="187" w:name="_Toc501552885"/>
      <w:r w:rsidRPr="00B1224A">
        <w:rPr>
          <w:rFonts w:hint="cs"/>
          <w:rtl/>
        </w:rPr>
        <w:t xml:space="preserve">טבלה </w:t>
      </w:r>
      <w:r>
        <w:rPr>
          <w:rFonts w:hint="cs"/>
          <w:rtl/>
        </w:rPr>
        <w:t>ב' בחוברת ההצעה - מסמכים שעל המציע למלא</w:t>
      </w:r>
      <w:bookmarkEnd w:id="186"/>
      <w:bookmarkEnd w:id="187"/>
    </w:p>
    <w:tbl>
      <w:tblPr>
        <w:bidiVisual/>
        <w:tblW w:w="0" w:type="auto"/>
        <w:tblInd w:w="14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152"/>
        <w:gridCol w:w="2736"/>
        <w:gridCol w:w="4536"/>
      </w:tblGrid>
      <w:tr w:rsidR="005E272F" w:rsidRPr="000646CF" w14:paraId="3E111F24" w14:textId="77777777" w:rsidTr="000646CF">
        <w:trPr>
          <w:cantSplit/>
          <w:tblHeader/>
        </w:trPr>
        <w:tc>
          <w:tcPr>
            <w:tcW w:w="1152" w:type="dxa"/>
            <w:tcBorders>
              <w:top w:val="double" w:sz="4" w:space="0" w:color="auto"/>
              <w:bottom w:val="double" w:sz="4" w:space="0" w:color="auto"/>
            </w:tcBorders>
            <w:shd w:val="pct12" w:color="auto" w:fill="auto"/>
          </w:tcPr>
          <w:p w14:paraId="202D6A9D" w14:textId="77777777" w:rsidR="005E272F" w:rsidRPr="000646CF" w:rsidRDefault="005E272F" w:rsidP="001179DA">
            <w:pPr>
              <w:pStyle w:val="HNormal"/>
              <w:jc w:val="left"/>
              <w:rPr>
                <w:rFonts w:ascii="Times New Roman Bold" w:hAnsi="Times New Roman Bold"/>
                <w:b/>
                <w:bCs/>
                <w:sz w:val="18"/>
                <w:szCs w:val="22"/>
              </w:rPr>
            </w:pPr>
            <w:r w:rsidRPr="000646CF">
              <w:rPr>
                <w:rFonts w:ascii="Times New Roman Bold" w:hAnsi="Times New Roman Bold" w:hint="cs"/>
                <w:b/>
                <w:bCs/>
                <w:sz w:val="18"/>
                <w:szCs w:val="22"/>
                <w:rtl/>
              </w:rPr>
              <w:t>נספח</w:t>
            </w:r>
          </w:p>
        </w:tc>
        <w:tc>
          <w:tcPr>
            <w:tcW w:w="2736" w:type="dxa"/>
            <w:tcBorders>
              <w:top w:val="double" w:sz="4" w:space="0" w:color="auto"/>
              <w:bottom w:val="double" w:sz="4" w:space="0" w:color="auto"/>
            </w:tcBorders>
            <w:shd w:val="pct12" w:color="auto" w:fill="auto"/>
          </w:tcPr>
          <w:p w14:paraId="095FC475" w14:textId="77777777" w:rsidR="005E272F" w:rsidRPr="000646CF" w:rsidRDefault="005E272F" w:rsidP="001179DA">
            <w:pPr>
              <w:pStyle w:val="HNormal"/>
              <w:jc w:val="left"/>
              <w:rPr>
                <w:rFonts w:ascii="Times New Roman Bold" w:hAnsi="Times New Roman Bold"/>
                <w:b/>
                <w:bCs/>
                <w:sz w:val="18"/>
                <w:szCs w:val="22"/>
              </w:rPr>
            </w:pPr>
            <w:r w:rsidRPr="000646CF">
              <w:rPr>
                <w:rFonts w:ascii="Times New Roman Bold" w:hAnsi="Times New Roman Bold" w:hint="cs"/>
                <w:b/>
                <w:bCs/>
                <w:sz w:val="18"/>
                <w:szCs w:val="22"/>
                <w:rtl/>
              </w:rPr>
              <w:t>הנושא</w:t>
            </w:r>
          </w:p>
        </w:tc>
        <w:tc>
          <w:tcPr>
            <w:tcW w:w="4536" w:type="dxa"/>
            <w:tcBorders>
              <w:top w:val="double" w:sz="4" w:space="0" w:color="auto"/>
              <w:bottom w:val="double" w:sz="4" w:space="0" w:color="auto"/>
            </w:tcBorders>
            <w:shd w:val="pct12" w:color="auto" w:fill="auto"/>
          </w:tcPr>
          <w:p w14:paraId="3A00718E" w14:textId="77777777" w:rsidR="005E272F" w:rsidRPr="000646CF" w:rsidRDefault="005E272F" w:rsidP="001179DA">
            <w:pPr>
              <w:pStyle w:val="HNormal"/>
              <w:jc w:val="left"/>
              <w:rPr>
                <w:rFonts w:ascii="Times New Roman Bold" w:hAnsi="Times New Roman Bold"/>
                <w:b/>
                <w:bCs/>
                <w:sz w:val="18"/>
                <w:szCs w:val="22"/>
              </w:rPr>
            </w:pPr>
            <w:r w:rsidRPr="000646CF">
              <w:rPr>
                <w:rFonts w:ascii="Times New Roman Bold" w:hAnsi="Times New Roman Bold" w:hint="cs"/>
                <w:b/>
                <w:bCs/>
                <w:sz w:val="18"/>
                <w:szCs w:val="22"/>
                <w:rtl/>
              </w:rPr>
              <w:t>הבהרה</w:t>
            </w:r>
          </w:p>
        </w:tc>
      </w:tr>
      <w:tr w:rsidR="005E272F" w:rsidRPr="000646CF" w14:paraId="7AF4AAFF" w14:textId="77777777" w:rsidTr="000646CF">
        <w:trPr>
          <w:cantSplit/>
        </w:trPr>
        <w:tc>
          <w:tcPr>
            <w:tcW w:w="1152" w:type="dxa"/>
            <w:tcBorders>
              <w:top w:val="double" w:sz="4" w:space="0" w:color="auto"/>
            </w:tcBorders>
          </w:tcPr>
          <w:p w14:paraId="31E477A7" w14:textId="77777777" w:rsidR="005E272F" w:rsidRPr="000646CF" w:rsidRDefault="00F0776A" w:rsidP="001179DA">
            <w:pPr>
              <w:pStyle w:val="HNormal"/>
              <w:jc w:val="left"/>
              <w:rPr>
                <w:sz w:val="18"/>
                <w:szCs w:val="22"/>
                <w:rtl/>
              </w:rPr>
            </w:pPr>
            <w:r w:rsidRPr="000646CF">
              <w:rPr>
                <w:rFonts w:hint="cs"/>
                <w:sz w:val="18"/>
                <w:szCs w:val="22"/>
                <w:rtl/>
              </w:rPr>
              <w:t>1.1.2</w:t>
            </w:r>
          </w:p>
        </w:tc>
        <w:tc>
          <w:tcPr>
            <w:tcW w:w="2736" w:type="dxa"/>
            <w:tcBorders>
              <w:top w:val="double" w:sz="4" w:space="0" w:color="auto"/>
            </w:tcBorders>
          </w:tcPr>
          <w:p w14:paraId="24CF17C3" w14:textId="77777777" w:rsidR="005E272F" w:rsidRPr="000646CF" w:rsidRDefault="004B3DA2" w:rsidP="001179DA">
            <w:pPr>
              <w:pStyle w:val="HNormal"/>
              <w:jc w:val="left"/>
              <w:rPr>
                <w:sz w:val="18"/>
                <w:szCs w:val="22"/>
              </w:rPr>
            </w:pPr>
            <w:r w:rsidRPr="000646CF">
              <w:rPr>
                <w:rFonts w:hint="cs"/>
                <w:sz w:val="18"/>
                <w:szCs w:val="22"/>
                <w:rtl/>
              </w:rPr>
              <w:t xml:space="preserve">טופס </w:t>
            </w:r>
            <w:r w:rsidR="00E80D1B" w:rsidRPr="000646CF">
              <w:rPr>
                <w:rFonts w:hint="cs"/>
                <w:sz w:val="18"/>
                <w:szCs w:val="22"/>
                <w:rtl/>
              </w:rPr>
              <w:t>פרטי מציע ו</w:t>
            </w:r>
            <w:r w:rsidR="00A8633F" w:rsidRPr="000646CF">
              <w:rPr>
                <w:rFonts w:hint="cs"/>
                <w:sz w:val="18"/>
                <w:szCs w:val="22"/>
                <w:rtl/>
              </w:rPr>
              <w:t>התחייב</w:t>
            </w:r>
            <w:r w:rsidR="00E80D1B" w:rsidRPr="000646CF">
              <w:rPr>
                <w:rFonts w:hint="cs"/>
                <w:sz w:val="18"/>
                <w:szCs w:val="22"/>
                <w:rtl/>
              </w:rPr>
              <w:t xml:space="preserve">ותיו </w:t>
            </w:r>
            <w:r w:rsidRPr="000646CF">
              <w:rPr>
                <w:rFonts w:hint="cs"/>
                <w:sz w:val="18"/>
                <w:szCs w:val="22"/>
                <w:rtl/>
              </w:rPr>
              <w:t xml:space="preserve">של </w:t>
            </w:r>
            <w:r w:rsidR="00E80D1B" w:rsidRPr="000646CF">
              <w:rPr>
                <w:rFonts w:hint="cs"/>
                <w:sz w:val="18"/>
                <w:szCs w:val="22"/>
                <w:rtl/>
              </w:rPr>
              <w:t>המציע</w:t>
            </w:r>
            <w:r w:rsidR="005E272F" w:rsidRPr="000646CF">
              <w:rPr>
                <w:rFonts w:hint="cs"/>
                <w:sz w:val="18"/>
                <w:szCs w:val="22"/>
                <w:rtl/>
              </w:rPr>
              <w:t xml:space="preserve"> </w:t>
            </w:r>
          </w:p>
        </w:tc>
        <w:tc>
          <w:tcPr>
            <w:tcW w:w="4536" w:type="dxa"/>
            <w:tcBorders>
              <w:top w:val="double" w:sz="4" w:space="0" w:color="auto"/>
            </w:tcBorders>
          </w:tcPr>
          <w:p w14:paraId="37CF625E" w14:textId="77777777" w:rsidR="005E272F" w:rsidRPr="000646CF" w:rsidRDefault="005E272F" w:rsidP="001179DA">
            <w:pPr>
              <w:pStyle w:val="HNormal"/>
              <w:jc w:val="left"/>
              <w:rPr>
                <w:sz w:val="18"/>
                <w:szCs w:val="22"/>
                <w:rtl/>
              </w:rPr>
            </w:pPr>
            <w:r w:rsidRPr="000646CF">
              <w:rPr>
                <w:rFonts w:hint="cs"/>
                <w:sz w:val="18"/>
                <w:szCs w:val="22"/>
                <w:rtl/>
              </w:rPr>
              <w:t>יש למלא ולחתום.</w:t>
            </w:r>
          </w:p>
          <w:p w14:paraId="29FD716A" w14:textId="77777777" w:rsidR="000F7901" w:rsidRPr="000646CF" w:rsidRDefault="000F7901" w:rsidP="004E01DA">
            <w:pPr>
              <w:pStyle w:val="HNormal"/>
              <w:jc w:val="left"/>
              <w:rPr>
                <w:sz w:val="18"/>
                <w:szCs w:val="22"/>
              </w:rPr>
            </w:pPr>
            <w:r w:rsidRPr="000646CF">
              <w:rPr>
                <w:rFonts w:hint="cs"/>
                <w:sz w:val="18"/>
                <w:szCs w:val="22"/>
                <w:rtl/>
              </w:rPr>
              <w:t>נדרשת חתימ</w:t>
            </w:r>
            <w:r w:rsidR="000646CF" w:rsidRPr="000646CF">
              <w:rPr>
                <w:rFonts w:hint="cs"/>
                <w:sz w:val="18"/>
                <w:szCs w:val="22"/>
                <w:rtl/>
              </w:rPr>
              <w:t xml:space="preserve">ה </w:t>
            </w:r>
            <w:r w:rsidR="00384E27">
              <w:rPr>
                <w:rFonts w:hint="cs"/>
                <w:sz w:val="18"/>
                <w:szCs w:val="22"/>
                <w:rtl/>
              </w:rPr>
              <w:t>על ידי</w:t>
            </w:r>
            <w:r w:rsidRPr="000646CF">
              <w:rPr>
                <w:rFonts w:hint="cs"/>
                <w:sz w:val="18"/>
                <w:szCs w:val="22"/>
                <w:rtl/>
              </w:rPr>
              <w:t xml:space="preserve"> </w:t>
            </w:r>
            <w:r w:rsidR="00205CF7" w:rsidRPr="000646CF">
              <w:rPr>
                <w:rFonts w:hint="cs"/>
                <w:sz w:val="18"/>
                <w:szCs w:val="22"/>
                <w:rtl/>
              </w:rPr>
              <w:t>עורך</w:t>
            </w:r>
            <w:r w:rsidR="004E01DA">
              <w:rPr>
                <w:rFonts w:hint="cs"/>
                <w:sz w:val="18"/>
                <w:szCs w:val="22"/>
                <w:rtl/>
              </w:rPr>
              <w:t xml:space="preserve"> </w:t>
            </w:r>
            <w:r w:rsidR="00205CF7" w:rsidRPr="000646CF">
              <w:rPr>
                <w:rFonts w:hint="cs"/>
                <w:sz w:val="18"/>
                <w:szCs w:val="22"/>
                <w:rtl/>
              </w:rPr>
              <w:t>דין</w:t>
            </w:r>
            <w:r w:rsidRPr="000646CF">
              <w:rPr>
                <w:rFonts w:hint="cs"/>
                <w:sz w:val="18"/>
                <w:szCs w:val="22"/>
                <w:rtl/>
              </w:rPr>
              <w:t xml:space="preserve"> של המציע.</w:t>
            </w:r>
          </w:p>
        </w:tc>
      </w:tr>
      <w:tr w:rsidR="005E272F" w:rsidRPr="000646CF" w14:paraId="62DA2F7E" w14:textId="77777777" w:rsidTr="000646CF">
        <w:trPr>
          <w:cantSplit/>
        </w:trPr>
        <w:tc>
          <w:tcPr>
            <w:tcW w:w="1152" w:type="dxa"/>
          </w:tcPr>
          <w:p w14:paraId="17510162" w14:textId="77777777" w:rsidR="005E272F" w:rsidRPr="000646CF" w:rsidRDefault="005E272F" w:rsidP="001179DA">
            <w:pPr>
              <w:pStyle w:val="HNormal"/>
              <w:jc w:val="left"/>
              <w:rPr>
                <w:sz w:val="18"/>
                <w:szCs w:val="22"/>
              </w:rPr>
            </w:pPr>
            <w:r w:rsidRPr="000646CF">
              <w:rPr>
                <w:rFonts w:hint="cs"/>
                <w:sz w:val="18"/>
                <w:szCs w:val="22"/>
                <w:rtl/>
              </w:rPr>
              <w:t>1.3.2</w:t>
            </w:r>
          </w:p>
        </w:tc>
        <w:tc>
          <w:tcPr>
            <w:tcW w:w="2736" w:type="dxa"/>
          </w:tcPr>
          <w:p w14:paraId="19AED31D" w14:textId="77777777" w:rsidR="005E272F" w:rsidRPr="000646CF" w:rsidRDefault="00E67E96" w:rsidP="001179DA">
            <w:pPr>
              <w:pStyle w:val="HNormal"/>
              <w:jc w:val="left"/>
              <w:rPr>
                <w:sz w:val="18"/>
                <w:szCs w:val="22"/>
                <w:rtl/>
              </w:rPr>
            </w:pPr>
            <w:r w:rsidRPr="000646CF">
              <w:rPr>
                <w:rFonts w:hint="cs"/>
                <w:sz w:val="18"/>
                <w:szCs w:val="22"/>
                <w:rtl/>
              </w:rPr>
              <w:t>מענה מקצועי (כולל דרישות סף מקצועיות)</w:t>
            </w:r>
          </w:p>
        </w:tc>
        <w:tc>
          <w:tcPr>
            <w:tcW w:w="4536" w:type="dxa"/>
          </w:tcPr>
          <w:p w14:paraId="62E5B016" w14:textId="77777777" w:rsidR="005E272F" w:rsidRPr="000646CF" w:rsidRDefault="005E272F" w:rsidP="001179DA">
            <w:pPr>
              <w:pStyle w:val="HNormal"/>
              <w:jc w:val="left"/>
              <w:rPr>
                <w:sz w:val="18"/>
                <w:szCs w:val="22"/>
                <w:rtl/>
              </w:rPr>
            </w:pPr>
            <w:r w:rsidRPr="000646CF">
              <w:rPr>
                <w:rFonts w:hint="cs"/>
                <w:sz w:val="18"/>
                <w:szCs w:val="22"/>
                <w:rtl/>
              </w:rPr>
              <w:t>יש למלא ולחתום.</w:t>
            </w:r>
          </w:p>
          <w:p w14:paraId="20A130CF" w14:textId="77777777" w:rsidR="005E272F" w:rsidRPr="000646CF" w:rsidRDefault="005E272F" w:rsidP="004E01DA">
            <w:pPr>
              <w:pStyle w:val="HNormal"/>
              <w:jc w:val="left"/>
              <w:rPr>
                <w:sz w:val="18"/>
                <w:szCs w:val="22"/>
                <w:rtl/>
              </w:rPr>
            </w:pPr>
            <w:r w:rsidRPr="000646CF">
              <w:rPr>
                <w:rFonts w:hint="cs"/>
                <w:sz w:val="18"/>
                <w:szCs w:val="22"/>
                <w:rtl/>
              </w:rPr>
              <w:t>נדרשת חתימ</w:t>
            </w:r>
            <w:r w:rsidR="000646CF" w:rsidRPr="000646CF">
              <w:rPr>
                <w:rFonts w:hint="cs"/>
                <w:sz w:val="18"/>
                <w:szCs w:val="22"/>
                <w:rtl/>
              </w:rPr>
              <w:t xml:space="preserve">ה </w:t>
            </w:r>
            <w:r w:rsidR="00384E27">
              <w:rPr>
                <w:rFonts w:hint="cs"/>
                <w:sz w:val="18"/>
                <w:szCs w:val="22"/>
                <w:rtl/>
              </w:rPr>
              <w:t>על ידי</w:t>
            </w:r>
            <w:r w:rsidRPr="000646CF">
              <w:rPr>
                <w:rFonts w:hint="cs"/>
                <w:sz w:val="18"/>
                <w:szCs w:val="22"/>
                <w:rtl/>
              </w:rPr>
              <w:t xml:space="preserve"> </w:t>
            </w:r>
            <w:r w:rsidR="00205CF7" w:rsidRPr="000646CF">
              <w:rPr>
                <w:rFonts w:hint="cs"/>
                <w:sz w:val="18"/>
                <w:szCs w:val="22"/>
                <w:rtl/>
              </w:rPr>
              <w:t>עורך</w:t>
            </w:r>
            <w:r w:rsidR="004E01DA">
              <w:rPr>
                <w:rFonts w:hint="cs"/>
                <w:sz w:val="18"/>
                <w:szCs w:val="22"/>
                <w:rtl/>
              </w:rPr>
              <w:t xml:space="preserve"> </w:t>
            </w:r>
            <w:r w:rsidR="00205CF7" w:rsidRPr="000646CF">
              <w:rPr>
                <w:rFonts w:hint="cs"/>
                <w:sz w:val="18"/>
                <w:szCs w:val="22"/>
                <w:rtl/>
              </w:rPr>
              <w:t>דין</w:t>
            </w:r>
            <w:r w:rsidR="000F7901" w:rsidRPr="000646CF">
              <w:rPr>
                <w:rFonts w:hint="cs"/>
                <w:sz w:val="18"/>
                <w:szCs w:val="22"/>
                <w:rtl/>
              </w:rPr>
              <w:t xml:space="preserve"> של המציע</w:t>
            </w:r>
            <w:r w:rsidR="00CB624E" w:rsidRPr="000646CF">
              <w:rPr>
                <w:rFonts w:hint="cs"/>
                <w:sz w:val="18"/>
                <w:szCs w:val="22"/>
                <w:rtl/>
              </w:rPr>
              <w:t>.</w:t>
            </w:r>
          </w:p>
        </w:tc>
      </w:tr>
      <w:tr w:rsidR="005E272F" w:rsidRPr="000646CF" w14:paraId="66255186" w14:textId="77777777" w:rsidTr="000646CF">
        <w:trPr>
          <w:cantSplit/>
        </w:trPr>
        <w:tc>
          <w:tcPr>
            <w:tcW w:w="1152" w:type="dxa"/>
          </w:tcPr>
          <w:p w14:paraId="675CDAC0" w14:textId="77777777" w:rsidR="005E272F" w:rsidRPr="000646CF" w:rsidRDefault="005E272F" w:rsidP="001179DA">
            <w:pPr>
              <w:pStyle w:val="HNormal"/>
              <w:jc w:val="left"/>
              <w:rPr>
                <w:sz w:val="18"/>
                <w:szCs w:val="22"/>
              </w:rPr>
            </w:pPr>
            <w:r w:rsidRPr="000646CF">
              <w:rPr>
                <w:rFonts w:hint="cs"/>
                <w:sz w:val="18"/>
                <w:szCs w:val="22"/>
                <w:rtl/>
              </w:rPr>
              <w:t>1.3.7</w:t>
            </w:r>
          </w:p>
        </w:tc>
        <w:tc>
          <w:tcPr>
            <w:tcW w:w="2736" w:type="dxa"/>
          </w:tcPr>
          <w:p w14:paraId="7040D9C1" w14:textId="77777777" w:rsidR="005E272F" w:rsidRPr="000646CF" w:rsidRDefault="005E272F" w:rsidP="001179DA">
            <w:pPr>
              <w:pStyle w:val="HNormal"/>
              <w:jc w:val="left"/>
              <w:rPr>
                <w:sz w:val="18"/>
                <w:szCs w:val="22"/>
                <w:rtl/>
              </w:rPr>
            </w:pPr>
            <w:r w:rsidRPr="000646CF">
              <w:rPr>
                <w:rFonts w:hint="cs"/>
                <w:sz w:val="18"/>
                <w:szCs w:val="22"/>
                <w:rtl/>
              </w:rPr>
              <w:t xml:space="preserve">כתב ערבות </w:t>
            </w:r>
            <w:r w:rsidRPr="000646CF">
              <w:rPr>
                <w:rFonts w:hint="cs"/>
                <w:b/>
                <w:bCs/>
                <w:sz w:val="18"/>
                <w:szCs w:val="22"/>
                <w:rtl/>
              </w:rPr>
              <w:t>הצעה</w:t>
            </w:r>
            <w:r w:rsidR="001179DA" w:rsidRPr="000646CF">
              <w:rPr>
                <w:rFonts w:hint="cs"/>
                <w:sz w:val="18"/>
                <w:szCs w:val="22"/>
                <w:rtl/>
              </w:rPr>
              <w:t xml:space="preserve">, </w:t>
            </w:r>
            <w:r w:rsidRPr="000646CF">
              <w:rPr>
                <w:rFonts w:hint="cs"/>
                <w:sz w:val="18"/>
                <w:szCs w:val="22"/>
                <w:rtl/>
              </w:rPr>
              <w:t>מבנק</w:t>
            </w:r>
            <w:r w:rsidR="00205CF7" w:rsidRPr="000646CF">
              <w:rPr>
                <w:rFonts w:hint="cs"/>
                <w:sz w:val="18"/>
                <w:szCs w:val="22"/>
                <w:rtl/>
              </w:rPr>
              <w:t xml:space="preserve"> </w:t>
            </w:r>
            <w:r w:rsidRPr="000646CF">
              <w:rPr>
                <w:rFonts w:hint="cs"/>
                <w:sz w:val="18"/>
                <w:szCs w:val="22"/>
                <w:rtl/>
              </w:rPr>
              <w:t>או מחברת ביטוח</w:t>
            </w:r>
          </w:p>
        </w:tc>
        <w:tc>
          <w:tcPr>
            <w:tcW w:w="4536" w:type="dxa"/>
          </w:tcPr>
          <w:p w14:paraId="02EEB16F" w14:textId="77777777" w:rsidR="007E69A5" w:rsidRPr="000646CF" w:rsidRDefault="007E69A5" w:rsidP="001179DA">
            <w:pPr>
              <w:pStyle w:val="HNormal"/>
              <w:jc w:val="left"/>
              <w:rPr>
                <w:sz w:val="18"/>
                <w:szCs w:val="22"/>
                <w:rtl/>
              </w:rPr>
            </w:pPr>
            <w:r w:rsidRPr="000646CF">
              <w:rPr>
                <w:rFonts w:hint="cs"/>
                <w:sz w:val="18"/>
                <w:szCs w:val="22"/>
                <w:rtl/>
              </w:rPr>
              <w:t xml:space="preserve">יש להגיש כתב ערבות מלא וחתום. </w:t>
            </w:r>
          </w:p>
          <w:p w14:paraId="1A19AD98" w14:textId="77777777" w:rsidR="005E272F" w:rsidRPr="000646CF" w:rsidRDefault="007E69A5" w:rsidP="000646CF">
            <w:pPr>
              <w:pStyle w:val="HNormal"/>
              <w:jc w:val="left"/>
              <w:rPr>
                <w:sz w:val="18"/>
                <w:szCs w:val="22"/>
                <w:rtl/>
              </w:rPr>
            </w:pPr>
            <w:r w:rsidRPr="000646CF">
              <w:rPr>
                <w:rFonts w:hint="cs"/>
                <w:sz w:val="18"/>
                <w:szCs w:val="22"/>
                <w:rtl/>
              </w:rPr>
              <w:t>נדרשת חתימ</w:t>
            </w:r>
            <w:r w:rsidR="000646CF" w:rsidRPr="000646CF">
              <w:rPr>
                <w:rFonts w:hint="cs"/>
                <w:sz w:val="18"/>
                <w:szCs w:val="22"/>
                <w:rtl/>
              </w:rPr>
              <w:t xml:space="preserve">ה </w:t>
            </w:r>
            <w:r w:rsidR="00384E27">
              <w:rPr>
                <w:rFonts w:hint="cs"/>
                <w:sz w:val="18"/>
                <w:szCs w:val="22"/>
                <w:rtl/>
              </w:rPr>
              <w:t>על ידי</w:t>
            </w:r>
            <w:r w:rsidRPr="000646CF">
              <w:rPr>
                <w:rFonts w:hint="cs"/>
                <w:sz w:val="18"/>
                <w:szCs w:val="22"/>
                <w:rtl/>
              </w:rPr>
              <w:t xml:space="preserve"> נציג הבנק או </w:t>
            </w:r>
            <w:r w:rsidR="005E272F" w:rsidRPr="000646CF">
              <w:rPr>
                <w:rFonts w:hint="cs"/>
                <w:sz w:val="18"/>
                <w:szCs w:val="22"/>
                <w:rtl/>
              </w:rPr>
              <w:t>חברת ביטוח.</w:t>
            </w:r>
          </w:p>
        </w:tc>
      </w:tr>
      <w:tr w:rsidR="005E272F" w:rsidRPr="000646CF" w14:paraId="2BA9DACA" w14:textId="77777777" w:rsidTr="000646CF">
        <w:trPr>
          <w:cantSplit/>
        </w:trPr>
        <w:tc>
          <w:tcPr>
            <w:tcW w:w="1152" w:type="dxa"/>
          </w:tcPr>
          <w:p w14:paraId="40B56017" w14:textId="77777777" w:rsidR="005E272F" w:rsidRPr="000646CF" w:rsidRDefault="005E272F" w:rsidP="001179DA">
            <w:pPr>
              <w:pStyle w:val="HNormal"/>
              <w:jc w:val="left"/>
              <w:rPr>
                <w:sz w:val="18"/>
                <w:szCs w:val="22"/>
              </w:rPr>
            </w:pPr>
            <w:r w:rsidRPr="000646CF">
              <w:rPr>
                <w:rFonts w:hint="cs"/>
                <w:sz w:val="18"/>
                <w:szCs w:val="22"/>
                <w:rtl/>
              </w:rPr>
              <w:t>1.3.11.1</w:t>
            </w:r>
          </w:p>
        </w:tc>
        <w:tc>
          <w:tcPr>
            <w:tcW w:w="2736" w:type="dxa"/>
          </w:tcPr>
          <w:p w14:paraId="0934271A" w14:textId="77777777" w:rsidR="005E272F" w:rsidRPr="000646CF" w:rsidRDefault="005E272F" w:rsidP="001179DA">
            <w:pPr>
              <w:pStyle w:val="HNormal"/>
              <w:jc w:val="left"/>
              <w:rPr>
                <w:sz w:val="18"/>
                <w:szCs w:val="22"/>
                <w:rtl/>
              </w:rPr>
            </w:pPr>
            <w:r w:rsidRPr="000646CF">
              <w:rPr>
                <w:rFonts w:hint="cs"/>
                <w:sz w:val="18"/>
                <w:szCs w:val="22"/>
                <w:rtl/>
              </w:rPr>
              <w:t>תצהיר על תשלום שכר מינימום כחוק ותשלומים סוציאליים כנדרש</w:t>
            </w:r>
          </w:p>
        </w:tc>
        <w:tc>
          <w:tcPr>
            <w:tcW w:w="4536" w:type="dxa"/>
          </w:tcPr>
          <w:p w14:paraId="30CCD4A2" w14:textId="77777777" w:rsidR="005E272F" w:rsidRPr="000646CF" w:rsidRDefault="005E272F" w:rsidP="001179DA">
            <w:pPr>
              <w:pStyle w:val="HNormal"/>
              <w:jc w:val="left"/>
              <w:rPr>
                <w:sz w:val="18"/>
                <w:szCs w:val="22"/>
                <w:rtl/>
              </w:rPr>
            </w:pPr>
            <w:r w:rsidRPr="000646CF">
              <w:rPr>
                <w:rFonts w:hint="cs"/>
                <w:sz w:val="18"/>
                <w:szCs w:val="22"/>
                <w:rtl/>
              </w:rPr>
              <w:t>יש למלא ולחתום.</w:t>
            </w:r>
          </w:p>
          <w:p w14:paraId="3D060991" w14:textId="77777777" w:rsidR="005E272F" w:rsidRPr="000646CF" w:rsidRDefault="000646CF" w:rsidP="001179DA">
            <w:pPr>
              <w:pStyle w:val="HNormal"/>
              <w:jc w:val="left"/>
              <w:rPr>
                <w:sz w:val="18"/>
                <w:szCs w:val="22"/>
                <w:rtl/>
              </w:rPr>
            </w:pPr>
            <w:r w:rsidRPr="000646CF">
              <w:rPr>
                <w:rFonts w:hint="cs"/>
                <w:sz w:val="18"/>
                <w:szCs w:val="22"/>
                <w:rtl/>
              </w:rPr>
              <w:t xml:space="preserve">נדרשת חתימה </w:t>
            </w:r>
            <w:r w:rsidR="00384E27">
              <w:rPr>
                <w:rFonts w:hint="cs"/>
                <w:sz w:val="18"/>
                <w:szCs w:val="22"/>
                <w:rtl/>
              </w:rPr>
              <w:t>על ידי</w:t>
            </w:r>
            <w:r w:rsidR="005E272F" w:rsidRPr="000646CF">
              <w:rPr>
                <w:rFonts w:hint="cs"/>
                <w:sz w:val="18"/>
                <w:szCs w:val="22"/>
                <w:rtl/>
              </w:rPr>
              <w:t xml:space="preserve"> </w:t>
            </w:r>
            <w:r w:rsidR="00205CF7" w:rsidRPr="000646CF">
              <w:rPr>
                <w:rFonts w:hint="cs"/>
                <w:sz w:val="18"/>
                <w:szCs w:val="22"/>
                <w:rtl/>
              </w:rPr>
              <w:t>עורך-דין</w:t>
            </w:r>
            <w:r w:rsidR="000F7901" w:rsidRPr="000646CF">
              <w:rPr>
                <w:rFonts w:hint="cs"/>
                <w:sz w:val="18"/>
                <w:szCs w:val="22"/>
                <w:rtl/>
              </w:rPr>
              <w:t xml:space="preserve"> של המציע.</w:t>
            </w:r>
          </w:p>
        </w:tc>
      </w:tr>
      <w:tr w:rsidR="005E272F" w:rsidRPr="000646CF" w14:paraId="2FD9B59E" w14:textId="77777777" w:rsidTr="000646CF">
        <w:trPr>
          <w:cantSplit/>
        </w:trPr>
        <w:tc>
          <w:tcPr>
            <w:tcW w:w="1152" w:type="dxa"/>
          </w:tcPr>
          <w:p w14:paraId="2E3B4C6E" w14:textId="77777777" w:rsidR="005E272F" w:rsidRPr="000646CF" w:rsidRDefault="00E80D1B" w:rsidP="001179DA">
            <w:pPr>
              <w:pStyle w:val="HNormal"/>
              <w:jc w:val="left"/>
              <w:rPr>
                <w:sz w:val="18"/>
                <w:szCs w:val="22"/>
              </w:rPr>
            </w:pPr>
            <w:r w:rsidRPr="000646CF">
              <w:rPr>
                <w:rFonts w:hint="cs"/>
                <w:sz w:val="18"/>
                <w:szCs w:val="22"/>
                <w:rtl/>
              </w:rPr>
              <w:t>1.3.11.2</w:t>
            </w:r>
          </w:p>
        </w:tc>
        <w:tc>
          <w:tcPr>
            <w:tcW w:w="2736" w:type="dxa"/>
          </w:tcPr>
          <w:p w14:paraId="33EFD1A8" w14:textId="77777777" w:rsidR="005E272F" w:rsidRPr="000646CF" w:rsidRDefault="005E272F" w:rsidP="001179DA">
            <w:pPr>
              <w:pStyle w:val="HNormal"/>
              <w:jc w:val="left"/>
              <w:rPr>
                <w:sz w:val="18"/>
                <w:szCs w:val="22"/>
                <w:rtl/>
              </w:rPr>
            </w:pPr>
            <w:r w:rsidRPr="000646CF">
              <w:rPr>
                <w:rFonts w:hint="cs"/>
                <w:sz w:val="18"/>
                <w:szCs w:val="22"/>
                <w:rtl/>
              </w:rPr>
              <w:t>הצהרה בדבר העדר הרשעות בגין העסקת עובדים זרים ותשלום שכר מינימום</w:t>
            </w:r>
          </w:p>
        </w:tc>
        <w:tc>
          <w:tcPr>
            <w:tcW w:w="4536" w:type="dxa"/>
          </w:tcPr>
          <w:p w14:paraId="124AEEA1" w14:textId="77777777" w:rsidR="005E272F" w:rsidRPr="000646CF" w:rsidRDefault="005E272F" w:rsidP="001179DA">
            <w:pPr>
              <w:pStyle w:val="HNormal"/>
              <w:jc w:val="left"/>
              <w:rPr>
                <w:sz w:val="18"/>
                <w:szCs w:val="22"/>
                <w:rtl/>
              </w:rPr>
            </w:pPr>
            <w:r w:rsidRPr="000646CF">
              <w:rPr>
                <w:rFonts w:hint="cs"/>
                <w:sz w:val="18"/>
                <w:szCs w:val="22"/>
                <w:rtl/>
              </w:rPr>
              <w:t>יש למלא ולחתום.</w:t>
            </w:r>
          </w:p>
          <w:p w14:paraId="5FB14CBC" w14:textId="77777777" w:rsidR="005E272F" w:rsidRPr="000646CF" w:rsidRDefault="005E272F" w:rsidP="000646CF">
            <w:pPr>
              <w:pStyle w:val="HNormal"/>
              <w:jc w:val="left"/>
              <w:rPr>
                <w:sz w:val="18"/>
                <w:szCs w:val="22"/>
                <w:rtl/>
              </w:rPr>
            </w:pPr>
            <w:r w:rsidRPr="000646CF">
              <w:rPr>
                <w:rFonts w:hint="cs"/>
                <w:sz w:val="18"/>
                <w:szCs w:val="22"/>
                <w:rtl/>
              </w:rPr>
              <w:t>נדרשת חתימ</w:t>
            </w:r>
            <w:r w:rsidR="000646CF" w:rsidRPr="000646CF">
              <w:rPr>
                <w:rFonts w:hint="cs"/>
                <w:sz w:val="18"/>
                <w:szCs w:val="22"/>
                <w:rtl/>
              </w:rPr>
              <w:t xml:space="preserve">ה </w:t>
            </w:r>
            <w:r w:rsidR="00384E27">
              <w:rPr>
                <w:rFonts w:hint="cs"/>
                <w:sz w:val="18"/>
                <w:szCs w:val="22"/>
                <w:rtl/>
              </w:rPr>
              <w:t>על ידי</w:t>
            </w:r>
            <w:r w:rsidRPr="000646CF">
              <w:rPr>
                <w:rFonts w:hint="cs"/>
                <w:sz w:val="18"/>
                <w:szCs w:val="22"/>
                <w:rtl/>
              </w:rPr>
              <w:t xml:space="preserve"> </w:t>
            </w:r>
            <w:r w:rsidR="00205CF7" w:rsidRPr="000646CF">
              <w:rPr>
                <w:rFonts w:hint="cs"/>
                <w:sz w:val="18"/>
                <w:szCs w:val="22"/>
                <w:rtl/>
              </w:rPr>
              <w:t>עורך-דין</w:t>
            </w:r>
            <w:r w:rsidR="000F7901" w:rsidRPr="000646CF">
              <w:rPr>
                <w:rFonts w:hint="cs"/>
                <w:sz w:val="18"/>
                <w:szCs w:val="22"/>
                <w:rtl/>
              </w:rPr>
              <w:t xml:space="preserve"> של המציע</w:t>
            </w:r>
            <w:r w:rsidRPr="000646CF">
              <w:rPr>
                <w:rFonts w:hint="cs"/>
                <w:sz w:val="18"/>
                <w:szCs w:val="22"/>
                <w:rtl/>
              </w:rPr>
              <w:t>.</w:t>
            </w:r>
          </w:p>
        </w:tc>
      </w:tr>
      <w:tr w:rsidR="00503F58" w:rsidRPr="000646CF" w14:paraId="1A787E37" w14:textId="77777777" w:rsidTr="000646CF">
        <w:trPr>
          <w:cantSplit/>
        </w:trPr>
        <w:tc>
          <w:tcPr>
            <w:tcW w:w="1152" w:type="dxa"/>
          </w:tcPr>
          <w:p w14:paraId="4E1948C3" w14:textId="77777777" w:rsidR="00503F58" w:rsidRPr="000646CF" w:rsidRDefault="00503F58" w:rsidP="001179DA">
            <w:pPr>
              <w:pStyle w:val="HNormal"/>
              <w:jc w:val="left"/>
              <w:rPr>
                <w:sz w:val="18"/>
                <w:szCs w:val="22"/>
                <w:rtl/>
              </w:rPr>
            </w:pPr>
            <w:r w:rsidRPr="00E9092B">
              <w:rPr>
                <w:rFonts w:hint="cs"/>
                <w:sz w:val="18"/>
                <w:szCs w:val="22"/>
                <w:highlight w:val="yellow"/>
                <w:rtl/>
              </w:rPr>
              <w:t>1.3.11.3</w:t>
            </w:r>
          </w:p>
        </w:tc>
        <w:tc>
          <w:tcPr>
            <w:tcW w:w="2736" w:type="dxa"/>
          </w:tcPr>
          <w:p w14:paraId="3B093CED" w14:textId="77777777" w:rsidR="00503F58" w:rsidRPr="000646CF" w:rsidRDefault="00503F58" w:rsidP="001179DA">
            <w:pPr>
              <w:pStyle w:val="HNormal"/>
              <w:jc w:val="left"/>
              <w:rPr>
                <w:sz w:val="18"/>
                <w:szCs w:val="22"/>
                <w:rtl/>
              </w:rPr>
            </w:pPr>
          </w:p>
        </w:tc>
        <w:tc>
          <w:tcPr>
            <w:tcW w:w="4536" w:type="dxa"/>
          </w:tcPr>
          <w:p w14:paraId="6C733300" w14:textId="77777777" w:rsidR="00503F58" w:rsidRPr="000646CF" w:rsidRDefault="00503F58" w:rsidP="001179DA">
            <w:pPr>
              <w:pStyle w:val="HNormal"/>
              <w:jc w:val="left"/>
              <w:rPr>
                <w:sz w:val="18"/>
                <w:szCs w:val="22"/>
                <w:rtl/>
              </w:rPr>
            </w:pPr>
          </w:p>
        </w:tc>
      </w:tr>
      <w:tr w:rsidR="00307107" w:rsidRPr="000646CF" w14:paraId="1244CABF" w14:textId="77777777" w:rsidTr="000646CF">
        <w:trPr>
          <w:cantSplit/>
        </w:trPr>
        <w:tc>
          <w:tcPr>
            <w:tcW w:w="1152" w:type="dxa"/>
          </w:tcPr>
          <w:p w14:paraId="1B8EB729" w14:textId="77777777" w:rsidR="00307107" w:rsidRPr="000646CF" w:rsidRDefault="00307107" w:rsidP="001179DA">
            <w:pPr>
              <w:pStyle w:val="HNormal"/>
              <w:jc w:val="left"/>
              <w:rPr>
                <w:sz w:val="18"/>
                <w:szCs w:val="22"/>
                <w:rtl/>
              </w:rPr>
            </w:pPr>
            <w:r w:rsidRPr="000646CF">
              <w:rPr>
                <w:rFonts w:hint="cs"/>
                <w:sz w:val="18"/>
                <w:szCs w:val="22"/>
                <w:rtl/>
              </w:rPr>
              <w:t>1.3.11.</w:t>
            </w:r>
            <w:r w:rsidR="00E80D1B" w:rsidRPr="000646CF">
              <w:rPr>
                <w:rFonts w:hint="cs"/>
                <w:sz w:val="18"/>
                <w:szCs w:val="22"/>
                <w:rtl/>
              </w:rPr>
              <w:t>3</w:t>
            </w:r>
          </w:p>
        </w:tc>
        <w:tc>
          <w:tcPr>
            <w:tcW w:w="2736" w:type="dxa"/>
          </w:tcPr>
          <w:p w14:paraId="4D1555B1" w14:textId="77777777" w:rsidR="00307107" w:rsidRPr="000646CF" w:rsidRDefault="00307107" w:rsidP="001179DA">
            <w:pPr>
              <w:pStyle w:val="HNormal"/>
              <w:jc w:val="left"/>
              <w:rPr>
                <w:sz w:val="18"/>
                <w:szCs w:val="22"/>
                <w:rtl/>
              </w:rPr>
            </w:pPr>
            <w:r w:rsidRPr="000646CF">
              <w:rPr>
                <w:rFonts w:hint="cs"/>
                <w:sz w:val="18"/>
                <w:szCs w:val="22"/>
                <w:rtl/>
              </w:rPr>
              <w:t xml:space="preserve">תצהיר בדבר </w:t>
            </w:r>
            <w:r w:rsidR="00E67E96" w:rsidRPr="000646CF">
              <w:rPr>
                <w:rFonts w:hint="cs"/>
                <w:sz w:val="18"/>
                <w:szCs w:val="22"/>
                <w:rtl/>
              </w:rPr>
              <w:t>אי העסקת עובדים זרים</w:t>
            </w:r>
          </w:p>
        </w:tc>
        <w:tc>
          <w:tcPr>
            <w:tcW w:w="4536" w:type="dxa"/>
          </w:tcPr>
          <w:p w14:paraId="4685512D" w14:textId="77777777" w:rsidR="00E67E96" w:rsidRPr="000646CF" w:rsidRDefault="00E67E96" w:rsidP="001179DA">
            <w:pPr>
              <w:pStyle w:val="HNormal"/>
              <w:jc w:val="left"/>
              <w:rPr>
                <w:sz w:val="18"/>
                <w:szCs w:val="22"/>
                <w:rtl/>
              </w:rPr>
            </w:pPr>
            <w:r w:rsidRPr="000646CF">
              <w:rPr>
                <w:rFonts w:hint="cs"/>
                <w:sz w:val="18"/>
                <w:szCs w:val="22"/>
                <w:rtl/>
              </w:rPr>
              <w:t>יש למלא ולחתום.</w:t>
            </w:r>
          </w:p>
          <w:p w14:paraId="0387F814" w14:textId="77777777" w:rsidR="00307107" w:rsidRPr="000646CF" w:rsidRDefault="00E67E96" w:rsidP="000646CF">
            <w:pPr>
              <w:pStyle w:val="HNormal"/>
              <w:jc w:val="left"/>
              <w:rPr>
                <w:sz w:val="18"/>
                <w:szCs w:val="22"/>
                <w:rtl/>
              </w:rPr>
            </w:pPr>
            <w:r w:rsidRPr="000646CF">
              <w:rPr>
                <w:rFonts w:hint="cs"/>
                <w:sz w:val="18"/>
                <w:szCs w:val="22"/>
                <w:rtl/>
              </w:rPr>
              <w:t>נדרשת חתימ</w:t>
            </w:r>
            <w:r w:rsidR="000646CF" w:rsidRPr="000646CF">
              <w:rPr>
                <w:rFonts w:hint="cs"/>
                <w:sz w:val="18"/>
                <w:szCs w:val="22"/>
                <w:rtl/>
              </w:rPr>
              <w:t xml:space="preserve">ה </w:t>
            </w:r>
            <w:r w:rsidR="00384E27">
              <w:rPr>
                <w:rFonts w:hint="cs"/>
                <w:sz w:val="18"/>
                <w:szCs w:val="22"/>
                <w:rtl/>
              </w:rPr>
              <w:t>על ידי</w:t>
            </w:r>
            <w:r w:rsidRPr="000646CF">
              <w:rPr>
                <w:rFonts w:hint="cs"/>
                <w:sz w:val="18"/>
                <w:szCs w:val="22"/>
                <w:rtl/>
              </w:rPr>
              <w:t xml:space="preserve"> </w:t>
            </w:r>
            <w:r w:rsidR="00205CF7" w:rsidRPr="000646CF">
              <w:rPr>
                <w:rFonts w:hint="cs"/>
                <w:sz w:val="18"/>
                <w:szCs w:val="22"/>
                <w:rtl/>
              </w:rPr>
              <w:t>עורך-דין</w:t>
            </w:r>
            <w:r w:rsidRPr="000646CF">
              <w:rPr>
                <w:rFonts w:hint="cs"/>
                <w:sz w:val="18"/>
                <w:szCs w:val="22"/>
                <w:rtl/>
              </w:rPr>
              <w:t xml:space="preserve"> של המציע.</w:t>
            </w:r>
          </w:p>
        </w:tc>
      </w:tr>
      <w:tr w:rsidR="005E272F" w:rsidRPr="000646CF" w14:paraId="455C78BD" w14:textId="77777777" w:rsidTr="000646CF">
        <w:trPr>
          <w:cantSplit/>
        </w:trPr>
        <w:tc>
          <w:tcPr>
            <w:tcW w:w="1152" w:type="dxa"/>
          </w:tcPr>
          <w:p w14:paraId="7422ACB1" w14:textId="77777777" w:rsidR="005E272F" w:rsidRPr="000646CF" w:rsidRDefault="005E272F" w:rsidP="001179DA">
            <w:pPr>
              <w:pStyle w:val="HNormal"/>
              <w:jc w:val="left"/>
              <w:rPr>
                <w:sz w:val="18"/>
                <w:szCs w:val="22"/>
              </w:rPr>
            </w:pPr>
            <w:r w:rsidRPr="000646CF">
              <w:rPr>
                <w:rFonts w:hint="cs"/>
                <w:sz w:val="18"/>
                <w:szCs w:val="22"/>
                <w:rtl/>
              </w:rPr>
              <w:t>1.3.11.</w:t>
            </w:r>
            <w:r w:rsidR="00E80D1B" w:rsidRPr="000646CF">
              <w:rPr>
                <w:rFonts w:hint="cs"/>
                <w:sz w:val="18"/>
                <w:szCs w:val="22"/>
                <w:rtl/>
              </w:rPr>
              <w:t>4</w:t>
            </w:r>
          </w:p>
        </w:tc>
        <w:tc>
          <w:tcPr>
            <w:tcW w:w="2736" w:type="dxa"/>
          </w:tcPr>
          <w:p w14:paraId="7148020D" w14:textId="77777777" w:rsidR="005E272F" w:rsidRPr="000646CF" w:rsidRDefault="00E67E96" w:rsidP="001179DA">
            <w:pPr>
              <w:pStyle w:val="HNormal"/>
              <w:jc w:val="left"/>
              <w:rPr>
                <w:sz w:val="18"/>
                <w:szCs w:val="22"/>
                <w:rtl/>
              </w:rPr>
            </w:pPr>
            <w:r w:rsidRPr="000646CF">
              <w:rPr>
                <w:rFonts w:hint="cs"/>
                <w:sz w:val="18"/>
                <w:szCs w:val="22"/>
                <w:rtl/>
              </w:rPr>
              <w:t>תצהיר בדבר שמירה על חוקי העבודה</w:t>
            </w:r>
          </w:p>
        </w:tc>
        <w:tc>
          <w:tcPr>
            <w:tcW w:w="4536" w:type="dxa"/>
          </w:tcPr>
          <w:p w14:paraId="7283A162" w14:textId="77777777" w:rsidR="00E67E96" w:rsidRPr="000646CF" w:rsidRDefault="00E67E96" w:rsidP="001179DA">
            <w:pPr>
              <w:pStyle w:val="HNormal"/>
              <w:jc w:val="left"/>
              <w:rPr>
                <w:sz w:val="18"/>
                <w:szCs w:val="22"/>
                <w:rtl/>
              </w:rPr>
            </w:pPr>
            <w:r w:rsidRPr="000646CF">
              <w:rPr>
                <w:rFonts w:hint="cs"/>
                <w:sz w:val="18"/>
                <w:szCs w:val="22"/>
                <w:rtl/>
              </w:rPr>
              <w:t>יש למלא ולחתום.</w:t>
            </w:r>
          </w:p>
          <w:p w14:paraId="3ED325C3" w14:textId="77777777" w:rsidR="005E272F" w:rsidRPr="000646CF" w:rsidRDefault="00E67E96" w:rsidP="001179DA">
            <w:pPr>
              <w:pStyle w:val="HNormal"/>
              <w:jc w:val="left"/>
              <w:rPr>
                <w:sz w:val="18"/>
                <w:szCs w:val="22"/>
                <w:rtl/>
              </w:rPr>
            </w:pPr>
            <w:r w:rsidRPr="000646CF">
              <w:rPr>
                <w:rFonts w:hint="cs"/>
                <w:sz w:val="18"/>
                <w:szCs w:val="22"/>
                <w:rtl/>
              </w:rPr>
              <w:t xml:space="preserve">נדרשת חתימת </w:t>
            </w:r>
            <w:r w:rsidR="00205CF7" w:rsidRPr="000646CF">
              <w:rPr>
                <w:rFonts w:hint="cs"/>
                <w:sz w:val="18"/>
                <w:szCs w:val="22"/>
                <w:rtl/>
              </w:rPr>
              <w:t>עורך-דין</w:t>
            </w:r>
            <w:r w:rsidRPr="000646CF">
              <w:rPr>
                <w:rFonts w:hint="cs"/>
                <w:sz w:val="18"/>
                <w:szCs w:val="22"/>
                <w:rtl/>
              </w:rPr>
              <w:t xml:space="preserve"> של המציע.</w:t>
            </w:r>
          </w:p>
        </w:tc>
      </w:tr>
      <w:tr w:rsidR="00B146AD" w:rsidRPr="000646CF" w14:paraId="4EDBFDE1" w14:textId="77777777" w:rsidTr="000646CF">
        <w:trPr>
          <w:cantSplit/>
        </w:trPr>
        <w:tc>
          <w:tcPr>
            <w:tcW w:w="1152" w:type="dxa"/>
          </w:tcPr>
          <w:p w14:paraId="0790CEC5" w14:textId="77777777" w:rsidR="00B146AD" w:rsidRPr="000646CF" w:rsidRDefault="00B146AD" w:rsidP="001179DA">
            <w:pPr>
              <w:pStyle w:val="HNormal"/>
              <w:jc w:val="left"/>
              <w:rPr>
                <w:sz w:val="18"/>
                <w:szCs w:val="22"/>
              </w:rPr>
            </w:pPr>
            <w:r w:rsidRPr="000646CF">
              <w:rPr>
                <w:rFonts w:hint="cs"/>
                <w:sz w:val="18"/>
                <w:szCs w:val="22"/>
                <w:rtl/>
              </w:rPr>
              <w:t>1.7.1</w:t>
            </w:r>
          </w:p>
        </w:tc>
        <w:tc>
          <w:tcPr>
            <w:tcW w:w="2736" w:type="dxa"/>
          </w:tcPr>
          <w:p w14:paraId="59590274" w14:textId="77777777" w:rsidR="00B146AD" w:rsidRPr="000646CF" w:rsidRDefault="00B146AD" w:rsidP="001179DA">
            <w:pPr>
              <w:pStyle w:val="HNormal"/>
              <w:jc w:val="left"/>
              <w:rPr>
                <w:sz w:val="18"/>
                <w:szCs w:val="22"/>
              </w:rPr>
            </w:pPr>
            <w:r w:rsidRPr="000646CF">
              <w:rPr>
                <w:rFonts w:hint="cs"/>
                <w:sz w:val="18"/>
                <w:szCs w:val="22"/>
                <w:rtl/>
              </w:rPr>
              <w:t>הסכם</w:t>
            </w:r>
          </w:p>
        </w:tc>
        <w:tc>
          <w:tcPr>
            <w:tcW w:w="4536" w:type="dxa"/>
          </w:tcPr>
          <w:p w14:paraId="46C00065" w14:textId="77777777" w:rsidR="00B146AD" w:rsidRPr="000646CF" w:rsidRDefault="00B146AD" w:rsidP="001179DA">
            <w:pPr>
              <w:pStyle w:val="HNormal"/>
              <w:jc w:val="left"/>
              <w:rPr>
                <w:sz w:val="18"/>
                <w:szCs w:val="22"/>
              </w:rPr>
            </w:pPr>
            <w:r w:rsidRPr="000646CF">
              <w:rPr>
                <w:rFonts w:hint="cs"/>
                <w:sz w:val="18"/>
                <w:szCs w:val="22"/>
                <w:rtl/>
              </w:rPr>
              <w:t xml:space="preserve">יש לחתום על כל דפי ההסכם (כנדרש בשורה </w:t>
            </w:r>
            <w:r w:rsidR="001179DA" w:rsidRPr="000646CF">
              <w:rPr>
                <w:rFonts w:hint="cs"/>
                <w:sz w:val="18"/>
                <w:szCs w:val="22"/>
                <w:rtl/>
              </w:rPr>
              <w:t>9</w:t>
            </w:r>
            <w:r w:rsidR="00A47293" w:rsidRPr="000646CF">
              <w:rPr>
                <w:rFonts w:hint="cs"/>
                <w:sz w:val="18"/>
                <w:szCs w:val="22"/>
                <w:rtl/>
              </w:rPr>
              <w:t xml:space="preserve"> </w:t>
            </w:r>
            <w:r w:rsidRPr="000646CF">
              <w:rPr>
                <w:rFonts w:hint="cs"/>
                <w:sz w:val="18"/>
                <w:szCs w:val="22"/>
                <w:rtl/>
              </w:rPr>
              <w:t>בטבלה א'</w:t>
            </w:r>
            <w:r w:rsidR="00E5220E">
              <w:rPr>
                <w:rFonts w:hint="cs"/>
                <w:sz w:val="18"/>
                <w:szCs w:val="22"/>
                <w:rtl/>
              </w:rPr>
              <w:t xml:space="preserve"> לעיל</w:t>
            </w:r>
            <w:r w:rsidRPr="000646CF">
              <w:rPr>
                <w:rFonts w:hint="cs"/>
                <w:sz w:val="18"/>
                <w:szCs w:val="22"/>
                <w:rtl/>
              </w:rPr>
              <w:t>)</w:t>
            </w:r>
          </w:p>
        </w:tc>
      </w:tr>
      <w:tr w:rsidR="003D5372" w:rsidRPr="000646CF" w14:paraId="10D75686" w14:textId="77777777" w:rsidTr="000646CF">
        <w:trPr>
          <w:cantSplit/>
        </w:trPr>
        <w:tc>
          <w:tcPr>
            <w:tcW w:w="1152" w:type="dxa"/>
          </w:tcPr>
          <w:p w14:paraId="68A77CC0" w14:textId="77777777" w:rsidR="003D5372" w:rsidRPr="000646CF" w:rsidRDefault="003D5372" w:rsidP="001179DA">
            <w:pPr>
              <w:pStyle w:val="HNormal"/>
              <w:jc w:val="left"/>
              <w:rPr>
                <w:sz w:val="18"/>
                <w:szCs w:val="22"/>
                <w:rtl/>
              </w:rPr>
            </w:pPr>
          </w:p>
        </w:tc>
        <w:tc>
          <w:tcPr>
            <w:tcW w:w="2736" w:type="dxa"/>
          </w:tcPr>
          <w:p w14:paraId="7C69ADAF" w14:textId="77777777" w:rsidR="003D5372" w:rsidRPr="000646CF" w:rsidRDefault="003D5372" w:rsidP="001179DA">
            <w:pPr>
              <w:pStyle w:val="HNormal"/>
              <w:jc w:val="left"/>
              <w:rPr>
                <w:sz w:val="18"/>
                <w:szCs w:val="22"/>
                <w:rtl/>
              </w:rPr>
            </w:pPr>
            <w:r w:rsidRPr="000646CF">
              <w:rPr>
                <w:rFonts w:hint="cs"/>
                <w:sz w:val="18"/>
                <w:szCs w:val="22"/>
                <w:u w:val="single"/>
                <w:rtl/>
              </w:rPr>
              <w:t>נספח ח' להסכם</w:t>
            </w:r>
            <w:r w:rsidRPr="000646CF">
              <w:rPr>
                <w:rFonts w:hint="cs"/>
                <w:sz w:val="18"/>
                <w:szCs w:val="22"/>
                <w:rtl/>
              </w:rPr>
              <w:t xml:space="preserve"> - טופס הצהרה ל</w:t>
            </w:r>
            <w:r w:rsidR="008650BF">
              <w:rPr>
                <w:rFonts w:hint="cs"/>
                <w:sz w:val="18"/>
                <w:szCs w:val="22"/>
                <w:rtl/>
              </w:rPr>
              <w:t>עניין</w:t>
            </w:r>
            <w:r w:rsidRPr="000646CF">
              <w:rPr>
                <w:rFonts w:hint="cs"/>
                <w:sz w:val="18"/>
                <w:szCs w:val="22"/>
                <w:rtl/>
              </w:rPr>
              <w:t xml:space="preserve"> ניגוד עניינים.</w:t>
            </w:r>
          </w:p>
        </w:tc>
        <w:tc>
          <w:tcPr>
            <w:tcW w:w="4536" w:type="dxa"/>
          </w:tcPr>
          <w:p w14:paraId="7D390DE7" w14:textId="77777777" w:rsidR="003D5372" w:rsidRPr="000646CF" w:rsidRDefault="003D5372" w:rsidP="001179DA">
            <w:pPr>
              <w:pStyle w:val="HNormal"/>
              <w:jc w:val="left"/>
              <w:rPr>
                <w:sz w:val="18"/>
                <w:szCs w:val="22"/>
                <w:rtl/>
              </w:rPr>
            </w:pPr>
            <w:r w:rsidRPr="000646CF">
              <w:rPr>
                <w:rFonts w:hint="cs"/>
                <w:sz w:val="18"/>
                <w:szCs w:val="22"/>
                <w:rtl/>
              </w:rPr>
              <w:t>יש למלא ולחתום.</w:t>
            </w:r>
          </w:p>
        </w:tc>
      </w:tr>
      <w:tr w:rsidR="003D5372" w:rsidRPr="000646CF" w14:paraId="2DD57D42" w14:textId="77777777" w:rsidTr="000646CF">
        <w:trPr>
          <w:cantSplit/>
        </w:trPr>
        <w:tc>
          <w:tcPr>
            <w:tcW w:w="1152" w:type="dxa"/>
          </w:tcPr>
          <w:p w14:paraId="301F130B" w14:textId="77777777" w:rsidR="003D5372" w:rsidRPr="000646CF" w:rsidRDefault="003D5372" w:rsidP="001179DA">
            <w:pPr>
              <w:pStyle w:val="HNormal"/>
              <w:jc w:val="left"/>
              <w:rPr>
                <w:sz w:val="18"/>
                <w:szCs w:val="22"/>
                <w:rtl/>
              </w:rPr>
            </w:pPr>
          </w:p>
        </w:tc>
        <w:tc>
          <w:tcPr>
            <w:tcW w:w="2736" w:type="dxa"/>
          </w:tcPr>
          <w:p w14:paraId="332A67F6" w14:textId="77777777" w:rsidR="003D5372" w:rsidRPr="000646CF" w:rsidRDefault="003D5372" w:rsidP="004E01DA">
            <w:pPr>
              <w:pStyle w:val="HNormal"/>
              <w:jc w:val="left"/>
              <w:rPr>
                <w:sz w:val="18"/>
                <w:szCs w:val="22"/>
                <w:rtl/>
              </w:rPr>
            </w:pPr>
            <w:r w:rsidRPr="000646CF">
              <w:rPr>
                <w:rFonts w:hint="cs"/>
                <w:sz w:val="18"/>
                <w:szCs w:val="22"/>
                <w:u w:val="single"/>
                <w:rtl/>
              </w:rPr>
              <w:t>נספח ט' להסכם</w:t>
            </w:r>
            <w:r w:rsidRPr="000646CF">
              <w:rPr>
                <w:rFonts w:hint="cs"/>
                <w:sz w:val="18"/>
                <w:szCs w:val="22"/>
                <w:rtl/>
              </w:rPr>
              <w:t xml:space="preserve"> - טופסי </w:t>
            </w:r>
            <w:r w:rsidR="00A8633F" w:rsidRPr="000646CF">
              <w:rPr>
                <w:rFonts w:hint="cs"/>
                <w:sz w:val="18"/>
                <w:szCs w:val="22"/>
                <w:rtl/>
              </w:rPr>
              <w:t>התחייב</w:t>
            </w:r>
            <w:r w:rsidR="00E5220E">
              <w:rPr>
                <w:rFonts w:hint="cs"/>
                <w:sz w:val="18"/>
                <w:szCs w:val="22"/>
                <w:rtl/>
              </w:rPr>
              <w:t>ות לשמירת סודיות של נותן</w:t>
            </w:r>
            <w:r w:rsidR="004E01DA">
              <w:rPr>
                <w:rFonts w:hint="cs"/>
                <w:sz w:val="18"/>
                <w:szCs w:val="22"/>
                <w:rtl/>
              </w:rPr>
              <w:t xml:space="preserve"> </w:t>
            </w:r>
            <w:r w:rsidRPr="000646CF">
              <w:rPr>
                <w:rFonts w:hint="cs"/>
                <w:sz w:val="18"/>
                <w:szCs w:val="22"/>
                <w:rtl/>
              </w:rPr>
              <w:t>שירותים ושל הספק.</w:t>
            </w:r>
          </w:p>
        </w:tc>
        <w:tc>
          <w:tcPr>
            <w:tcW w:w="4536" w:type="dxa"/>
          </w:tcPr>
          <w:p w14:paraId="7CE30F79" w14:textId="77777777" w:rsidR="003D5372" w:rsidRPr="000646CF" w:rsidRDefault="003D5372" w:rsidP="001179DA">
            <w:pPr>
              <w:pStyle w:val="HNormal"/>
              <w:jc w:val="left"/>
              <w:rPr>
                <w:sz w:val="18"/>
                <w:szCs w:val="22"/>
                <w:rtl/>
              </w:rPr>
            </w:pPr>
            <w:r w:rsidRPr="000646CF">
              <w:rPr>
                <w:rFonts w:hint="cs"/>
                <w:sz w:val="18"/>
                <w:szCs w:val="22"/>
                <w:rtl/>
              </w:rPr>
              <w:t>יש למלא ולחתום.</w:t>
            </w:r>
          </w:p>
        </w:tc>
      </w:tr>
      <w:tr w:rsidR="003D5372" w:rsidRPr="000646CF" w14:paraId="49EFF534" w14:textId="77777777" w:rsidTr="000646CF">
        <w:trPr>
          <w:cantSplit/>
        </w:trPr>
        <w:tc>
          <w:tcPr>
            <w:tcW w:w="1152" w:type="dxa"/>
          </w:tcPr>
          <w:p w14:paraId="723320D2" w14:textId="77777777" w:rsidR="003D5372" w:rsidRPr="000646CF" w:rsidRDefault="003D5372" w:rsidP="001179DA">
            <w:pPr>
              <w:pStyle w:val="HNormal"/>
              <w:jc w:val="left"/>
              <w:rPr>
                <w:sz w:val="18"/>
                <w:szCs w:val="22"/>
                <w:rtl/>
              </w:rPr>
            </w:pPr>
          </w:p>
        </w:tc>
        <w:tc>
          <w:tcPr>
            <w:tcW w:w="2736" w:type="dxa"/>
          </w:tcPr>
          <w:p w14:paraId="2E7EFBF2" w14:textId="77777777" w:rsidR="003D5372" w:rsidRPr="000646CF" w:rsidRDefault="003D5372" w:rsidP="001179DA">
            <w:pPr>
              <w:pStyle w:val="HNormal"/>
              <w:jc w:val="left"/>
              <w:rPr>
                <w:sz w:val="18"/>
                <w:szCs w:val="22"/>
                <w:rtl/>
              </w:rPr>
            </w:pPr>
            <w:r w:rsidRPr="000646CF">
              <w:rPr>
                <w:rFonts w:hint="cs"/>
                <w:sz w:val="18"/>
                <w:szCs w:val="22"/>
                <w:u w:val="single"/>
                <w:rtl/>
              </w:rPr>
              <w:t>נספח י' להסכם</w:t>
            </w:r>
            <w:r w:rsidRPr="000646CF">
              <w:rPr>
                <w:rFonts w:hint="cs"/>
                <w:sz w:val="18"/>
                <w:szCs w:val="22"/>
                <w:rtl/>
              </w:rPr>
              <w:t xml:space="preserve"> - טופס ויתור על זכויות בתוצרי העבודה.</w:t>
            </w:r>
          </w:p>
        </w:tc>
        <w:tc>
          <w:tcPr>
            <w:tcW w:w="4536" w:type="dxa"/>
          </w:tcPr>
          <w:p w14:paraId="58943CDE" w14:textId="77777777" w:rsidR="003D5372" w:rsidRPr="000646CF" w:rsidRDefault="003D5372" w:rsidP="001179DA">
            <w:pPr>
              <w:pStyle w:val="HNormal"/>
              <w:jc w:val="left"/>
              <w:rPr>
                <w:sz w:val="18"/>
                <w:szCs w:val="22"/>
                <w:rtl/>
              </w:rPr>
            </w:pPr>
            <w:r w:rsidRPr="000646CF">
              <w:rPr>
                <w:rFonts w:hint="cs"/>
                <w:sz w:val="18"/>
                <w:szCs w:val="22"/>
                <w:rtl/>
              </w:rPr>
              <w:t>יש למלא ולחתום.</w:t>
            </w:r>
          </w:p>
        </w:tc>
      </w:tr>
      <w:tr w:rsidR="00B146AD" w:rsidRPr="000646CF" w14:paraId="7E835783" w14:textId="77777777" w:rsidTr="000646CF">
        <w:trPr>
          <w:cantSplit/>
        </w:trPr>
        <w:tc>
          <w:tcPr>
            <w:tcW w:w="1152" w:type="dxa"/>
          </w:tcPr>
          <w:p w14:paraId="159E9C97" w14:textId="77777777" w:rsidR="00B146AD" w:rsidRPr="000646CF" w:rsidRDefault="00B146AD" w:rsidP="001179DA">
            <w:pPr>
              <w:pStyle w:val="HNormal"/>
              <w:jc w:val="left"/>
              <w:rPr>
                <w:sz w:val="18"/>
                <w:szCs w:val="22"/>
                <w:rtl/>
              </w:rPr>
            </w:pPr>
            <w:r w:rsidRPr="000646CF">
              <w:rPr>
                <w:rFonts w:hint="cs"/>
                <w:sz w:val="18"/>
                <w:szCs w:val="22"/>
                <w:rtl/>
              </w:rPr>
              <w:t>1.7.2.1</w:t>
            </w:r>
          </w:p>
        </w:tc>
        <w:tc>
          <w:tcPr>
            <w:tcW w:w="2736" w:type="dxa"/>
          </w:tcPr>
          <w:p w14:paraId="00EA1863" w14:textId="77777777" w:rsidR="00B146AD" w:rsidRPr="000646CF" w:rsidRDefault="00E5220E" w:rsidP="001179DA">
            <w:pPr>
              <w:pStyle w:val="HNormal"/>
              <w:jc w:val="left"/>
              <w:rPr>
                <w:sz w:val="18"/>
                <w:szCs w:val="22"/>
                <w:rtl/>
              </w:rPr>
            </w:pPr>
            <w:r>
              <w:rPr>
                <w:rFonts w:hint="cs"/>
                <w:sz w:val="18"/>
                <w:szCs w:val="22"/>
                <w:rtl/>
              </w:rPr>
              <w:t xml:space="preserve">נוסח </w:t>
            </w:r>
            <w:r w:rsidR="00B146AD" w:rsidRPr="000646CF">
              <w:rPr>
                <w:rFonts w:hint="cs"/>
                <w:sz w:val="18"/>
                <w:szCs w:val="22"/>
                <w:rtl/>
              </w:rPr>
              <w:t xml:space="preserve">כתב ערבות </w:t>
            </w:r>
            <w:r w:rsidR="00B146AD" w:rsidRPr="000646CF">
              <w:rPr>
                <w:rFonts w:hint="cs"/>
                <w:b/>
                <w:bCs/>
                <w:sz w:val="18"/>
                <w:szCs w:val="22"/>
                <w:rtl/>
              </w:rPr>
              <w:t>ביצוע</w:t>
            </w:r>
            <w:r w:rsidR="00B146AD" w:rsidRPr="000646CF">
              <w:rPr>
                <w:rFonts w:hint="cs"/>
                <w:sz w:val="18"/>
                <w:szCs w:val="22"/>
                <w:rtl/>
              </w:rPr>
              <w:t xml:space="preserve"> מבנק  או מחברת ביטוח</w:t>
            </w:r>
          </w:p>
        </w:tc>
        <w:tc>
          <w:tcPr>
            <w:tcW w:w="4536" w:type="dxa"/>
          </w:tcPr>
          <w:p w14:paraId="2FB6450A" w14:textId="77777777" w:rsidR="00B146AD" w:rsidRPr="000646CF" w:rsidRDefault="00B146AD" w:rsidP="001179DA">
            <w:pPr>
              <w:pStyle w:val="HNormal"/>
              <w:jc w:val="left"/>
              <w:rPr>
                <w:sz w:val="18"/>
                <w:szCs w:val="22"/>
                <w:rtl/>
              </w:rPr>
            </w:pPr>
            <w:r w:rsidRPr="000646CF">
              <w:rPr>
                <w:rFonts w:hint="cs"/>
                <w:sz w:val="18"/>
                <w:szCs w:val="22"/>
                <w:rtl/>
              </w:rPr>
              <w:t>יש לחתום</w:t>
            </w:r>
          </w:p>
        </w:tc>
      </w:tr>
      <w:tr w:rsidR="00B146AD" w:rsidRPr="000646CF" w14:paraId="7FCBC816" w14:textId="77777777" w:rsidTr="000646CF">
        <w:trPr>
          <w:cantSplit/>
        </w:trPr>
        <w:tc>
          <w:tcPr>
            <w:tcW w:w="1152" w:type="dxa"/>
          </w:tcPr>
          <w:p w14:paraId="0FC141DA" w14:textId="77777777" w:rsidR="00B146AD" w:rsidRPr="000646CF" w:rsidRDefault="00B146AD" w:rsidP="001179DA">
            <w:pPr>
              <w:pStyle w:val="HNormal"/>
              <w:jc w:val="left"/>
              <w:rPr>
                <w:sz w:val="18"/>
                <w:szCs w:val="22"/>
                <w:rtl/>
              </w:rPr>
            </w:pPr>
            <w:r w:rsidRPr="000646CF">
              <w:rPr>
                <w:rFonts w:hint="cs"/>
                <w:sz w:val="18"/>
                <w:szCs w:val="22"/>
                <w:rtl/>
              </w:rPr>
              <w:t>1.7.4</w:t>
            </w:r>
          </w:p>
        </w:tc>
        <w:tc>
          <w:tcPr>
            <w:tcW w:w="2736" w:type="dxa"/>
          </w:tcPr>
          <w:p w14:paraId="040810CE" w14:textId="77777777" w:rsidR="00B146AD" w:rsidRPr="000646CF" w:rsidRDefault="00E5220E" w:rsidP="001179DA">
            <w:pPr>
              <w:pStyle w:val="HNormal"/>
              <w:jc w:val="left"/>
              <w:rPr>
                <w:sz w:val="18"/>
                <w:szCs w:val="22"/>
                <w:rtl/>
              </w:rPr>
            </w:pPr>
            <w:r>
              <w:rPr>
                <w:rFonts w:hint="cs"/>
                <w:sz w:val="18"/>
                <w:szCs w:val="22"/>
                <w:rtl/>
              </w:rPr>
              <w:t>נוסח ה</w:t>
            </w:r>
            <w:r w:rsidR="00B146AD" w:rsidRPr="000646CF">
              <w:rPr>
                <w:rFonts w:hint="cs"/>
                <w:sz w:val="18"/>
                <w:szCs w:val="22"/>
                <w:rtl/>
              </w:rPr>
              <w:t xml:space="preserve">אישור </w:t>
            </w:r>
            <w:r w:rsidR="00BA73D0" w:rsidRPr="000646CF">
              <w:rPr>
                <w:rFonts w:hint="cs"/>
                <w:sz w:val="18"/>
                <w:szCs w:val="22"/>
                <w:rtl/>
              </w:rPr>
              <w:t xml:space="preserve">על </w:t>
            </w:r>
            <w:r w:rsidR="00B146AD" w:rsidRPr="000646CF">
              <w:rPr>
                <w:rFonts w:hint="cs"/>
                <w:sz w:val="18"/>
                <w:szCs w:val="22"/>
                <w:rtl/>
              </w:rPr>
              <w:t>עריכת ביטוחים</w:t>
            </w:r>
          </w:p>
        </w:tc>
        <w:tc>
          <w:tcPr>
            <w:tcW w:w="4536" w:type="dxa"/>
          </w:tcPr>
          <w:p w14:paraId="447962B0" w14:textId="77777777" w:rsidR="00B146AD" w:rsidRPr="000646CF" w:rsidRDefault="00B146AD" w:rsidP="001179DA">
            <w:pPr>
              <w:pStyle w:val="HNormal"/>
              <w:jc w:val="left"/>
              <w:rPr>
                <w:sz w:val="18"/>
                <w:szCs w:val="22"/>
                <w:rtl/>
              </w:rPr>
            </w:pPr>
            <w:r w:rsidRPr="000646CF">
              <w:rPr>
                <w:rFonts w:hint="cs"/>
                <w:sz w:val="18"/>
                <w:szCs w:val="22"/>
                <w:rtl/>
              </w:rPr>
              <w:t xml:space="preserve">יש לחתום </w:t>
            </w:r>
          </w:p>
        </w:tc>
      </w:tr>
      <w:tr w:rsidR="00306212" w:rsidRPr="000646CF" w14:paraId="3D1F0350" w14:textId="77777777" w:rsidTr="000646CF">
        <w:trPr>
          <w:cantSplit/>
        </w:trPr>
        <w:tc>
          <w:tcPr>
            <w:tcW w:w="1152" w:type="dxa"/>
          </w:tcPr>
          <w:p w14:paraId="47C7DF24" w14:textId="77777777" w:rsidR="00306212" w:rsidRPr="000646CF" w:rsidRDefault="00306212" w:rsidP="001179DA">
            <w:pPr>
              <w:pStyle w:val="HNormal"/>
              <w:jc w:val="left"/>
              <w:rPr>
                <w:sz w:val="18"/>
                <w:szCs w:val="22"/>
                <w:rtl/>
              </w:rPr>
            </w:pPr>
            <w:r w:rsidRPr="000646CF">
              <w:rPr>
                <w:rFonts w:hint="cs"/>
                <w:sz w:val="18"/>
                <w:szCs w:val="22"/>
                <w:rtl/>
              </w:rPr>
              <w:t>3</w:t>
            </w:r>
          </w:p>
        </w:tc>
        <w:tc>
          <w:tcPr>
            <w:tcW w:w="2736" w:type="dxa"/>
          </w:tcPr>
          <w:p w14:paraId="59C83853" w14:textId="77777777" w:rsidR="00306212" w:rsidRPr="000646CF" w:rsidRDefault="00DC7272" w:rsidP="001179DA">
            <w:pPr>
              <w:pStyle w:val="HNormal"/>
              <w:jc w:val="left"/>
              <w:rPr>
                <w:sz w:val="18"/>
                <w:szCs w:val="22"/>
                <w:rtl/>
              </w:rPr>
            </w:pPr>
            <w:r w:rsidRPr="000646CF">
              <w:rPr>
                <w:rFonts w:hint="cs"/>
                <w:sz w:val="18"/>
                <w:szCs w:val="22"/>
                <w:rtl/>
              </w:rPr>
              <w:t xml:space="preserve">טופס </w:t>
            </w:r>
            <w:r w:rsidR="00306212" w:rsidRPr="000646CF">
              <w:rPr>
                <w:rFonts w:hint="cs"/>
                <w:sz w:val="18"/>
                <w:szCs w:val="22"/>
                <w:rtl/>
              </w:rPr>
              <w:t xml:space="preserve">הצעת מחיר </w:t>
            </w:r>
          </w:p>
        </w:tc>
        <w:tc>
          <w:tcPr>
            <w:tcW w:w="4536" w:type="dxa"/>
          </w:tcPr>
          <w:p w14:paraId="7125B698" w14:textId="77777777" w:rsidR="00306212" w:rsidRPr="000646CF" w:rsidRDefault="00306212" w:rsidP="001179DA">
            <w:pPr>
              <w:pStyle w:val="HNormal"/>
              <w:jc w:val="left"/>
              <w:rPr>
                <w:sz w:val="18"/>
                <w:szCs w:val="22"/>
                <w:rtl/>
              </w:rPr>
            </w:pPr>
            <w:r w:rsidRPr="000646CF">
              <w:rPr>
                <w:rFonts w:hint="cs"/>
                <w:sz w:val="18"/>
                <w:szCs w:val="22"/>
                <w:rtl/>
              </w:rPr>
              <w:t>יש למלא ולחתום.</w:t>
            </w:r>
          </w:p>
          <w:p w14:paraId="4EDADB61" w14:textId="77777777" w:rsidR="00306212" w:rsidRPr="000646CF" w:rsidRDefault="00306212" w:rsidP="001179DA">
            <w:pPr>
              <w:pStyle w:val="HNormal"/>
              <w:jc w:val="left"/>
              <w:rPr>
                <w:b/>
                <w:bCs/>
                <w:sz w:val="18"/>
                <w:szCs w:val="22"/>
                <w:rtl/>
              </w:rPr>
            </w:pPr>
            <w:r w:rsidRPr="000646CF">
              <w:rPr>
                <w:rFonts w:hint="cs"/>
                <w:b/>
                <w:bCs/>
                <w:sz w:val="18"/>
                <w:szCs w:val="22"/>
                <w:rtl/>
              </w:rPr>
              <w:t>נספח זה יוכנס למעטפה נפרדת</w:t>
            </w:r>
          </w:p>
        </w:tc>
      </w:tr>
    </w:tbl>
    <w:p w14:paraId="69CEDD31" w14:textId="77777777" w:rsidR="005E272F" w:rsidRPr="001179DA" w:rsidRDefault="005E272F" w:rsidP="001179DA">
      <w:pPr>
        <w:pStyle w:val="HNormal"/>
        <w:rPr>
          <w:rtl/>
        </w:rPr>
      </w:pPr>
    </w:p>
    <w:p w14:paraId="4008856E" w14:textId="77777777" w:rsidR="005E272F" w:rsidRPr="00426368" w:rsidRDefault="005E272F" w:rsidP="004066F1">
      <w:pPr>
        <w:pStyle w:val="2"/>
        <w:keepNext/>
        <w:spacing w:after="240"/>
        <w:ind w:right="0"/>
        <w:jc w:val="center"/>
        <w:rPr>
          <w:rFonts w:ascii="Times New Roman Bold" w:hAnsi="Times New Roman Bold"/>
          <w:rtl/>
        </w:rPr>
      </w:pPr>
      <w:r>
        <w:rPr>
          <w:rFonts w:ascii="Times New Roman Bold" w:hAnsi="Times New Roman Bold"/>
          <w:rtl/>
        </w:rPr>
        <w:br w:type="page"/>
      </w:r>
      <w:bookmarkStart w:id="188" w:name="_Toc285980546"/>
      <w:bookmarkStart w:id="189" w:name="_Toc288647182"/>
      <w:bookmarkStart w:id="190" w:name="_Toc501905080"/>
      <w:r>
        <w:rPr>
          <w:rFonts w:ascii="Times New Roman Bold" w:hAnsi="Times New Roman Bold" w:hint="cs"/>
          <w:rtl/>
        </w:rPr>
        <w:lastRenderedPageBreak/>
        <w:t xml:space="preserve">נספח 1.1.2 </w:t>
      </w:r>
      <w:r w:rsidR="00AD164B">
        <w:rPr>
          <w:rFonts w:ascii="Times New Roman Bold" w:hAnsi="Times New Roman Bold" w:hint="cs"/>
          <w:rtl/>
        </w:rPr>
        <w:t>-</w:t>
      </w:r>
      <w:r>
        <w:rPr>
          <w:rFonts w:ascii="Times New Roman Bold" w:hAnsi="Times New Roman Bold" w:hint="cs"/>
          <w:rtl/>
        </w:rPr>
        <w:t xml:space="preserve"> </w:t>
      </w:r>
      <w:bookmarkEnd w:id="188"/>
      <w:bookmarkEnd w:id="189"/>
      <w:r w:rsidR="004066F1">
        <w:rPr>
          <w:rFonts w:ascii="Times New Roman Bold" w:hAnsi="Times New Roman Bold" w:hint="cs"/>
          <w:rtl/>
        </w:rPr>
        <w:t>פרטי המציע ו</w:t>
      </w:r>
      <w:r w:rsidR="00A8633F">
        <w:rPr>
          <w:rFonts w:ascii="Times New Roman Bold" w:hAnsi="Times New Roman Bold" w:hint="cs"/>
          <w:rtl/>
        </w:rPr>
        <w:t>התחייב</w:t>
      </w:r>
      <w:r w:rsidR="004066F1">
        <w:rPr>
          <w:rFonts w:ascii="Times New Roman Bold" w:hAnsi="Times New Roman Bold" w:hint="cs"/>
          <w:rtl/>
        </w:rPr>
        <w:t>ויותיו של המציע</w:t>
      </w:r>
      <w:bookmarkEnd w:id="190"/>
    </w:p>
    <w:p w14:paraId="21F3A4A1" w14:textId="77777777" w:rsidR="00CB171E" w:rsidRDefault="00CB171E" w:rsidP="00FD1AF5">
      <w:pPr>
        <w:pStyle w:val="HNormal"/>
        <w:spacing w:after="240"/>
        <w:jc w:val="left"/>
        <w:rPr>
          <w:b/>
          <w:bCs/>
          <w:color w:val="000000"/>
          <w:u w:val="single"/>
          <w:rtl/>
          <w:lang w:eastAsia="en-US"/>
        </w:rPr>
      </w:pPr>
      <w:r w:rsidRPr="00F475B4">
        <w:rPr>
          <w:rFonts w:hint="cs"/>
          <w:color w:val="000000"/>
          <w:rtl/>
          <w:lang w:eastAsia="en-US"/>
        </w:rPr>
        <w:t>לכבוד</w:t>
      </w:r>
      <w:r w:rsidRPr="00F475B4">
        <w:rPr>
          <w:color w:val="000000"/>
          <w:rtl/>
          <w:lang w:eastAsia="en-US"/>
        </w:rPr>
        <w:br/>
      </w:r>
      <w:r w:rsidRPr="00F475B4">
        <w:rPr>
          <w:rFonts w:hint="cs"/>
          <w:color w:val="000000"/>
          <w:rtl/>
          <w:lang w:eastAsia="en-US"/>
        </w:rPr>
        <w:t>ועדת המכרזים</w:t>
      </w:r>
      <w:r w:rsidRPr="00F475B4">
        <w:rPr>
          <w:color w:val="000000"/>
          <w:rtl/>
          <w:lang w:eastAsia="en-US"/>
        </w:rPr>
        <w:br/>
      </w:r>
      <w:r w:rsidR="00DF091F">
        <w:rPr>
          <w:rFonts w:hint="cs"/>
          <w:color w:val="000000"/>
          <w:rtl/>
          <w:lang w:eastAsia="en-US"/>
        </w:rPr>
        <w:t>החטיבה להתיישבות</w:t>
      </w:r>
      <w:r w:rsidRPr="00F475B4">
        <w:rPr>
          <w:color w:val="000000"/>
          <w:rtl/>
          <w:lang w:eastAsia="en-US"/>
        </w:rPr>
        <w:br/>
      </w:r>
      <w:r w:rsidR="00FD1AF5" w:rsidRPr="00FD1AF5">
        <w:rPr>
          <w:rFonts w:hint="cs"/>
          <w:b/>
          <w:bCs/>
          <w:color w:val="000000"/>
          <w:u w:val="single"/>
          <w:rtl/>
          <w:lang w:eastAsia="en-US"/>
        </w:rPr>
        <w:t>רחוב המלך ג'ורג' 48 ירושלים</w:t>
      </w:r>
    </w:p>
    <w:p w14:paraId="1AFF7BE6" w14:textId="77777777" w:rsidR="00E9092B" w:rsidRPr="00E9092B" w:rsidRDefault="00E9092B" w:rsidP="00FD1AF5">
      <w:pPr>
        <w:pStyle w:val="HNormal"/>
        <w:spacing w:after="240"/>
        <w:jc w:val="left"/>
        <w:rPr>
          <w:color w:val="000000"/>
          <w:rtl/>
          <w:lang w:eastAsia="en-US"/>
        </w:rPr>
      </w:pPr>
      <w:r w:rsidRPr="00E9092B">
        <w:rPr>
          <w:rFonts w:hint="cs"/>
          <w:color w:val="000000"/>
          <w:rtl/>
          <w:lang w:eastAsia="en-US"/>
        </w:rPr>
        <w:t>א.ג.נ.,</w:t>
      </w:r>
    </w:p>
    <w:p w14:paraId="5640DE00" w14:textId="77777777" w:rsidR="00FD1AF5" w:rsidRPr="00F475B4" w:rsidRDefault="00FD1AF5" w:rsidP="00FD1AF5">
      <w:pPr>
        <w:pStyle w:val="HNormal"/>
        <w:spacing w:after="240"/>
        <w:jc w:val="left"/>
        <w:rPr>
          <w:color w:val="000000"/>
          <w:rtl/>
          <w:lang w:eastAsia="en-US"/>
        </w:rPr>
      </w:pPr>
    </w:p>
    <w:p w14:paraId="11918FBA" w14:textId="77777777" w:rsidR="00CB171E" w:rsidRPr="00C03B53" w:rsidRDefault="00CB171E" w:rsidP="00E9092B">
      <w:pPr>
        <w:pStyle w:val="HNormal"/>
        <w:spacing w:after="240"/>
        <w:jc w:val="center"/>
        <w:rPr>
          <w:b/>
          <w:bCs/>
          <w:color w:val="000000"/>
          <w:u w:val="single"/>
          <w:rtl/>
          <w:lang w:eastAsia="en-US"/>
        </w:rPr>
      </w:pPr>
      <w:r w:rsidRPr="00F475B4">
        <w:rPr>
          <w:rFonts w:hint="cs"/>
          <w:color w:val="000000"/>
          <w:rtl/>
          <w:lang w:eastAsia="en-US"/>
        </w:rPr>
        <w:t xml:space="preserve">הנדון: </w:t>
      </w:r>
      <w:r w:rsidRPr="00F475B4">
        <w:rPr>
          <w:rFonts w:hint="cs"/>
          <w:b/>
          <w:bCs/>
          <w:color w:val="000000"/>
          <w:u w:val="single"/>
          <w:rtl/>
          <w:lang w:eastAsia="en-US"/>
        </w:rPr>
        <w:t xml:space="preserve">הצעה </w:t>
      </w:r>
      <w:r w:rsidR="00E9092B">
        <w:rPr>
          <w:rFonts w:hint="cs"/>
          <w:b/>
          <w:bCs/>
          <w:color w:val="000000"/>
          <w:u w:val="single"/>
          <w:rtl/>
          <w:lang w:eastAsia="en-US"/>
        </w:rPr>
        <w:t>ל</w:t>
      </w:r>
      <w:r>
        <w:rPr>
          <w:b/>
          <w:bCs/>
          <w:color w:val="000000"/>
          <w:u w:val="single"/>
          <w:rtl/>
          <w:lang w:eastAsia="en-US"/>
        </w:rPr>
        <w:br/>
      </w:r>
      <w:r w:rsidRPr="001179DA">
        <w:rPr>
          <w:rFonts w:hint="cs"/>
          <w:b/>
          <w:bCs/>
          <w:color w:val="000000"/>
          <w:u w:val="single"/>
          <w:rtl/>
          <w:lang w:eastAsia="en-US"/>
        </w:rPr>
        <w:t xml:space="preserve">במענה למכרז, מס. </w:t>
      </w:r>
      <w:r w:rsidRPr="001179DA">
        <w:rPr>
          <w:rFonts w:hint="cs"/>
          <w:b/>
          <w:bCs/>
          <w:color w:val="000000"/>
          <w:highlight w:val="cyan"/>
          <w:u w:val="single"/>
          <w:rtl/>
          <w:lang w:eastAsia="en-US"/>
        </w:rPr>
        <w:t>00/201</w:t>
      </w:r>
      <w:r w:rsidR="00E5220E">
        <w:rPr>
          <w:rFonts w:hint="cs"/>
          <w:b/>
          <w:bCs/>
          <w:color w:val="000000"/>
          <w:highlight w:val="cyan"/>
          <w:u w:val="single"/>
          <w:rtl/>
          <w:lang w:eastAsia="en-US"/>
        </w:rPr>
        <w:t>8</w:t>
      </w:r>
      <w:r w:rsidRPr="001179DA">
        <w:rPr>
          <w:rFonts w:hint="cs"/>
          <w:b/>
          <w:bCs/>
          <w:color w:val="000000"/>
          <w:u w:val="single"/>
          <w:rtl/>
          <w:lang w:eastAsia="en-US"/>
        </w:rPr>
        <w:t>, של משרדכם</w:t>
      </w:r>
    </w:p>
    <w:p w14:paraId="1843915D" w14:textId="77777777" w:rsidR="00CB171E" w:rsidRDefault="00CB171E" w:rsidP="00CB171E">
      <w:pPr>
        <w:pStyle w:val="HNormal"/>
        <w:rPr>
          <w:color w:val="000000"/>
          <w:rtl/>
          <w:lang w:eastAsia="en-US"/>
        </w:rPr>
      </w:pPr>
      <w:r w:rsidRPr="00F475B4">
        <w:rPr>
          <w:rFonts w:hint="cs"/>
          <w:color w:val="000000"/>
          <w:rtl/>
          <w:lang w:eastAsia="en-US"/>
        </w:rPr>
        <w:t>אנ</w:t>
      </w:r>
      <w:r>
        <w:rPr>
          <w:rFonts w:hint="cs"/>
          <w:color w:val="000000"/>
          <w:rtl/>
          <w:lang w:eastAsia="en-US"/>
        </w:rPr>
        <w:t>ו, החתומים מטה,</w:t>
      </w:r>
      <w:r w:rsidRPr="00F475B4">
        <w:rPr>
          <w:rFonts w:hint="cs"/>
          <w:color w:val="000000"/>
          <w:rtl/>
          <w:lang w:eastAsia="en-US"/>
        </w:rPr>
        <w:t xml:space="preserve"> ______</w:t>
      </w:r>
      <w:r>
        <w:rPr>
          <w:rFonts w:hint="cs"/>
          <w:color w:val="000000"/>
          <w:rtl/>
          <w:lang w:eastAsia="en-US"/>
        </w:rPr>
        <w:t>____________________,</w:t>
      </w:r>
      <w:r w:rsidRPr="00F475B4">
        <w:rPr>
          <w:rFonts w:hint="cs"/>
          <w:color w:val="000000"/>
          <w:rtl/>
          <w:lang w:eastAsia="en-US"/>
        </w:rPr>
        <w:t xml:space="preserve"> </w:t>
      </w:r>
      <w:r>
        <w:rPr>
          <w:rFonts w:hint="cs"/>
          <w:color w:val="000000"/>
          <w:rtl/>
          <w:lang w:eastAsia="en-US"/>
        </w:rPr>
        <w:t>__________________________, מצהירים כדלקמן:</w:t>
      </w:r>
    </w:p>
    <w:p w14:paraId="732C5880" w14:textId="77777777" w:rsidR="00CB171E" w:rsidRDefault="00CB171E" w:rsidP="00CB171E">
      <w:pPr>
        <w:pStyle w:val="HNormal"/>
        <w:rPr>
          <w:color w:val="000000"/>
          <w:rtl/>
          <w:lang w:eastAsia="en-US"/>
        </w:rPr>
      </w:pPr>
      <w:r>
        <w:rPr>
          <w:rtl/>
        </w:rPr>
        <w:t>לאחר שקרא</w:t>
      </w:r>
      <w:r>
        <w:rPr>
          <w:rFonts w:hint="cs"/>
          <w:rtl/>
        </w:rPr>
        <w:t>נו</w:t>
      </w:r>
      <w:r>
        <w:rPr>
          <w:rtl/>
        </w:rPr>
        <w:t xml:space="preserve"> את תנאי המכרז </w:t>
      </w:r>
      <w:r>
        <w:rPr>
          <w:rFonts w:hint="cs"/>
          <w:rtl/>
        </w:rPr>
        <w:t xml:space="preserve">הנ"ל </w:t>
      </w:r>
      <w:r>
        <w:rPr>
          <w:rtl/>
        </w:rPr>
        <w:t>ולאחר שעיינ</w:t>
      </w:r>
      <w:r>
        <w:rPr>
          <w:rFonts w:hint="cs"/>
          <w:rtl/>
        </w:rPr>
        <w:t>ו</w:t>
      </w:r>
      <w:r>
        <w:rPr>
          <w:rtl/>
        </w:rPr>
        <w:t xml:space="preserve"> בכל המסמכים הרלבנטיים למכרז, להלן הפירוט כחלק בלתי נפרד מהצעת</w:t>
      </w:r>
      <w:r>
        <w:rPr>
          <w:rFonts w:hint="cs"/>
          <w:rtl/>
        </w:rPr>
        <w:t>נו</w:t>
      </w:r>
      <w:r>
        <w:rPr>
          <w:rFonts w:hint="cs"/>
          <w:color w:val="000000"/>
          <w:rtl/>
          <w:lang w:eastAsia="en-US"/>
        </w:rPr>
        <w:t>.</w:t>
      </w:r>
    </w:p>
    <w:p w14:paraId="074C1DCA" w14:textId="77777777" w:rsidR="00CB171E" w:rsidRPr="00886846" w:rsidRDefault="00CB171E" w:rsidP="004B79E1">
      <w:pPr>
        <w:pStyle w:val="HNormal"/>
        <w:numPr>
          <w:ilvl w:val="0"/>
          <w:numId w:val="21"/>
        </w:numPr>
        <w:rPr>
          <w:b/>
          <w:bCs/>
          <w:color w:val="000000"/>
          <w:u w:val="single"/>
          <w:rtl/>
          <w:lang w:eastAsia="en-US"/>
        </w:rPr>
      </w:pPr>
      <w:r w:rsidRPr="00886846">
        <w:rPr>
          <w:rFonts w:hint="cs"/>
          <w:b/>
          <w:bCs/>
          <w:color w:val="000000"/>
          <w:u w:val="single"/>
          <w:rtl/>
          <w:lang w:eastAsia="en-US"/>
        </w:rPr>
        <w:t>פרטים על המציע</w:t>
      </w:r>
    </w:p>
    <w:p w14:paraId="0E1F8875" w14:textId="77777777" w:rsidR="00CB171E" w:rsidRPr="00886846" w:rsidRDefault="00CB171E" w:rsidP="004B79E1">
      <w:pPr>
        <w:pStyle w:val="HNormal"/>
        <w:numPr>
          <w:ilvl w:val="1"/>
          <w:numId w:val="21"/>
        </w:numPr>
        <w:tabs>
          <w:tab w:val="left" w:leader="underscore" w:pos="8309"/>
        </w:tabs>
        <w:rPr>
          <w:color w:val="000000"/>
          <w:rtl/>
          <w:lang w:eastAsia="en-US"/>
        </w:rPr>
      </w:pPr>
      <w:r w:rsidRPr="00886846">
        <w:rPr>
          <w:rFonts w:hint="cs"/>
          <w:color w:val="000000"/>
          <w:rtl/>
          <w:lang w:eastAsia="en-US"/>
        </w:rPr>
        <w:t>ש</w:t>
      </w:r>
      <w:r>
        <w:rPr>
          <w:rFonts w:hint="cs"/>
          <w:color w:val="000000"/>
          <w:rtl/>
          <w:lang w:eastAsia="en-US"/>
        </w:rPr>
        <w:t>מו של</w:t>
      </w:r>
      <w:r w:rsidRPr="00886846">
        <w:rPr>
          <w:rFonts w:hint="cs"/>
          <w:color w:val="000000"/>
          <w:rtl/>
          <w:lang w:eastAsia="en-US"/>
        </w:rPr>
        <w:t xml:space="preserve"> המציע</w:t>
      </w:r>
      <w:r>
        <w:rPr>
          <w:rFonts w:hint="cs"/>
          <w:color w:val="000000"/>
          <w:rtl/>
          <w:lang w:eastAsia="en-US"/>
        </w:rPr>
        <w:t>:</w:t>
      </w:r>
      <w:r w:rsidRPr="00886846">
        <w:rPr>
          <w:rFonts w:hint="cs"/>
          <w:color w:val="000000"/>
          <w:rtl/>
          <w:lang w:eastAsia="en-US"/>
        </w:rPr>
        <w:t xml:space="preserve"> </w:t>
      </w:r>
      <w:r>
        <w:rPr>
          <w:rFonts w:hint="cs"/>
          <w:color w:val="000000"/>
          <w:rtl/>
          <w:lang w:eastAsia="en-US"/>
        </w:rPr>
        <w:tab/>
      </w:r>
    </w:p>
    <w:p w14:paraId="6AC29B36" w14:textId="77777777" w:rsidR="00CB171E" w:rsidRPr="00886846" w:rsidRDefault="00CB171E" w:rsidP="004B79E1">
      <w:pPr>
        <w:pStyle w:val="HNormal"/>
        <w:numPr>
          <w:ilvl w:val="1"/>
          <w:numId w:val="21"/>
        </w:numPr>
        <w:tabs>
          <w:tab w:val="left" w:leader="underscore" w:pos="8309"/>
        </w:tabs>
        <w:rPr>
          <w:color w:val="000000"/>
          <w:lang w:eastAsia="en-US"/>
        </w:rPr>
      </w:pPr>
      <w:r w:rsidRPr="00886846">
        <w:rPr>
          <w:rFonts w:hint="cs"/>
          <w:color w:val="000000"/>
          <w:rtl/>
          <w:lang w:eastAsia="en-US"/>
        </w:rPr>
        <w:t>מספר חברה</w:t>
      </w:r>
      <w:r>
        <w:rPr>
          <w:rFonts w:hint="cs"/>
          <w:color w:val="000000"/>
          <w:rtl/>
          <w:lang w:eastAsia="en-US"/>
        </w:rPr>
        <w:t xml:space="preserve"> / </w:t>
      </w:r>
      <w:r w:rsidRPr="00886846">
        <w:rPr>
          <w:rFonts w:hint="cs"/>
          <w:color w:val="000000"/>
          <w:rtl/>
          <w:lang w:eastAsia="en-US"/>
        </w:rPr>
        <w:t>שותפות</w:t>
      </w:r>
      <w:r>
        <w:rPr>
          <w:rFonts w:hint="cs"/>
          <w:color w:val="000000"/>
          <w:rtl/>
          <w:lang w:eastAsia="en-US"/>
        </w:rPr>
        <w:t xml:space="preserve"> / עמותה:</w:t>
      </w:r>
      <w:r w:rsidRPr="00886846">
        <w:rPr>
          <w:rFonts w:hint="cs"/>
          <w:color w:val="000000"/>
          <w:rtl/>
          <w:lang w:eastAsia="en-US"/>
        </w:rPr>
        <w:t xml:space="preserve"> </w:t>
      </w:r>
      <w:r>
        <w:rPr>
          <w:rFonts w:hint="cs"/>
          <w:color w:val="000000"/>
          <w:rtl/>
          <w:lang w:eastAsia="en-US"/>
        </w:rPr>
        <w:tab/>
      </w:r>
    </w:p>
    <w:p w14:paraId="46C954FD" w14:textId="77777777" w:rsidR="00CB171E" w:rsidRPr="00886846" w:rsidRDefault="00CB171E" w:rsidP="004B79E1">
      <w:pPr>
        <w:pStyle w:val="HNormal"/>
        <w:numPr>
          <w:ilvl w:val="1"/>
          <w:numId w:val="21"/>
        </w:numPr>
        <w:tabs>
          <w:tab w:val="left" w:leader="underscore" w:pos="8309"/>
        </w:tabs>
        <w:rPr>
          <w:color w:val="000000"/>
          <w:lang w:eastAsia="en-US"/>
        </w:rPr>
      </w:pPr>
      <w:r w:rsidRPr="00886846">
        <w:rPr>
          <w:rFonts w:hint="cs"/>
          <w:color w:val="000000"/>
          <w:rtl/>
          <w:lang w:eastAsia="en-US"/>
        </w:rPr>
        <w:t>סוג התארגנות (חברה</w:t>
      </w:r>
      <w:r>
        <w:rPr>
          <w:rFonts w:hint="cs"/>
          <w:color w:val="000000"/>
          <w:rtl/>
          <w:lang w:eastAsia="en-US"/>
        </w:rPr>
        <w:t xml:space="preserve"> </w:t>
      </w:r>
      <w:r w:rsidRPr="00886846">
        <w:rPr>
          <w:rFonts w:hint="cs"/>
          <w:color w:val="000000"/>
          <w:rtl/>
          <w:lang w:eastAsia="en-US"/>
        </w:rPr>
        <w:t>/</w:t>
      </w:r>
      <w:r>
        <w:rPr>
          <w:rFonts w:hint="cs"/>
          <w:color w:val="000000"/>
          <w:rtl/>
          <w:lang w:eastAsia="en-US"/>
        </w:rPr>
        <w:t xml:space="preserve"> </w:t>
      </w:r>
      <w:r w:rsidRPr="00886846">
        <w:rPr>
          <w:rFonts w:hint="cs"/>
          <w:color w:val="000000"/>
          <w:rtl/>
          <w:lang w:eastAsia="en-US"/>
        </w:rPr>
        <w:t>שותפות</w:t>
      </w:r>
      <w:r>
        <w:rPr>
          <w:rFonts w:hint="cs"/>
          <w:color w:val="000000"/>
          <w:rtl/>
          <w:lang w:eastAsia="en-US"/>
        </w:rPr>
        <w:t xml:space="preserve"> / עמותה</w:t>
      </w:r>
      <w:r w:rsidRPr="00886846">
        <w:rPr>
          <w:rFonts w:hint="cs"/>
          <w:color w:val="000000"/>
          <w:rtl/>
          <w:lang w:eastAsia="en-US"/>
        </w:rPr>
        <w:t>)</w:t>
      </w:r>
      <w:r>
        <w:rPr>
          <w:rFonts w:hint="cs"/>
          <w:color w:val="000000"/>
          <w:rtl/>
          <w:lang w:eastAsia="en-US"/>
        </w:rPr>
        <w:t>:</w:t>
      </w:r>
      <w:r>
        <w:rPr>
          <w:rFonts w:hint="cs"/>
          <w:color w:val="000000"/>
          <w:rtl/>
          <w:lang w:eastAsia="en-US"/>
        </w:rPr>
        <w:tab/>
      </w:r>
    </w:p>
    <w:p w14:paraId="34CE36BE" w14:textId="77777777" w:rsidR="00CB171E" w:rsidRPr="00886846" w:rsidRDefault="00CB171E" w:rsidP="004B79E1">
      <w:pPr>
        <w:pStyle w:val="HNormal"/>
        <w:numPr>
          <w:ilvl w:val="1"/>
          <w:numId w:val="21"/>
        </w:numPr>
        <w:tabs>
          <w:tab w:val="left" w:leader="underscore" w:pos="8309"/>
        </w:tabs>
        <w:rPr>
          <w:color w:val="000000"/>
          <w:lang w:eastAsia="en-US"/>
        </w:rPr>
      </w:pPr>
      <w:r w:rsidRPr="00886846">
        <w:rPr>
          <w:rFonts w:hint="cs"/>
          <w:color w:val="000000"/>
          <w:rtl/>
          <w:lang w:eastAsia="en-US"/>
        </w:rPr>
        <w:t>תאריך התארגנות</w:t>
      </w:r>
      <w:r>
        <w:rPr>
          <w:rFonts w:hint="cs"/>
          <w:color w:val="000000"/>
          <w:rtl/>
          <w:lang w:eastAsia="en-US"/>
        </w:rPr>
        <w:t>:</w:t>
      </w:r>
      <w:r w:rsidRPr="00886846">
        <w:rPr>
          <w:rFonts w:hint="cs"/>
          <w:color w:val="000000"/>
          <w:rtl/>
          <w:lang w:eastAsia="en-US"/>
        </w:rPr>
        <w:t xml:space="preserve"> </w:t>
      </w:r>
      <w:r>
        <w:rPr>
          <w:rFonts w:hint="cs"/>
          <w:color w:val="000000"/>
          <w:rtl/>
          <w:lang w:eastAsia="en-US"/>
        </w:rPr>
        <w:tab/>
      </w:r>
    </w:p>
    <w:p w14:paraId="6616DFC7" w14:textId="77777777" w:rsidR="00CB171E" w:rsidRPr="00886846" w:rsidRDefault="00CB171E" w:rsidP="004B79E1">
      <w:pPr>
        <w:pStyle w:val="HNormal"/>
        <w:numPr>
          <w:ilvl w:val="1"/>
          <w:numId w:val="21"/>
        </w:numPr>
        <w:tabs>
          <w:tab w:val="left" w:leader="underscore" w:pos="8309"/>
        </w:tabs>
        <w:rPr>
          <w:color w:val="000000"/>
          <w:lang w:eastAsia="en-US"/>
        </w:rPr>
      </w:pPr>
      <w:r w:rsidRPr="00886846">
        <w:rPr>
          <w:rFonts w:hint="cs"/>
          <w:color w:val="000000"/>
          <w:rtl/>
          <w:lang w:eastAsia="en-US"/>
        </w:rPr>
        <w:t>שמות הבעלים (במקרה של חברה או שותפות):</w:t>
      </w:r>
    </w:p>
    <w:p w14:paraId="1693BD72" w14:textId="77777777" w:rsidR="00CB171E" w:rsidRPr="00F475B4" w:rsidRDefault="00CB171E" w:rsidP="00CB171E">
      <w:pPr>
        <w:pStyle w:val="HNormal"/>
        <w:tabs>
          <w:tab w:val="left" w:leader="underscore" w:pos="8309"/>
        </w:tabs>
        <w:ind w:left="1152"/>
        <w:rPr>
          <w:color w:val="000000"/>
          <w:rtl/>
          <w:lang w:eastAsia="en-US"/>
        </w:rPr>
      </w:pPr>
      <w:r>
        <w:rPr>
          <w:rFonts w:hint="cs"/>
          <w:color w:val="000000"/>
          <w:rtl/>
          <w:lang w:eastAsia="en-US"/>
        </w:rPr>
        <w:tab/>
      </w:r>
    </w:p>
    <w:p w14:paraId="3CD78453" w14:textId="77777777" w:rsidR="00CB171E" w:rsidRPr="00F475B4" w:rsidRDefault="00CB171E" w:rsidP="00CB171E">
      <w:pPr>
        <w:pStyle w:val="HNormal"/>
        <w:tabs>
          <w:tab w:val="left" w:leader="underscore" w:pos="8309"/>
        </w:tabs>
        <w:ind w:left="1152"/>
        <w:rPr>
          <w:color w:val="000000"/>
          <w:rtl/>
          <w:lang w:eastAsia="en-US"/>
        </w:rPr>
      </w:pPr>
      <w:r>
        <w:rPr>
          <w:rFonts w:hint="cs"/>
          <w:color w:val="000000"/>
          <w:rtl/>
          <w:lang w:eastAsia="en-US"/>
        </w:rPr>
        <w:tab/>
      </w:r>
    </w:p>
    <w:p w14:paraId="32FC29B0" w14:textId="77777777" w:rsidR="00CB171E" w:rsidRPr="00F475B4" w:rsidRDefault="00CB171E" w:rsidP="00CB171E">
      <w:pPr>
        <w:pStyle w:val="HNormal"/>
        <w:tabs>
          <w:tab w:val="left" w:leader="underscore" w:pos="8309"/>
        </w:tabs>
        <w:ind w:left="1152"/>
        <w:rPr>
          <w:color w:val="000000"/>
          <w:rtl/>
          <w:lang w:eastAsia="en-US"/>
        </w:rPr>
      </w:pPr>
      <w:r>
        <w:rPr>
          <w:rFonts w:hint="cs"/>
          <w:color w:val="000000"/>
          <w:rtl/>
          <w:lang w:eastAsia="en-US"/>
        </w:rPr>
        <w:tab/>
      </w:r>
    </w:p>
    <w:p w14:paraId="0ED80DFF" w14:textId="77777777" w:rsidR="00CB171E" w:rsidRPr="00F475B4" w:rsidRDefault="00CB171E" w:rsidP="004B79E1">
      <w:pPr>
        <w:pStyle w:val="HNormal"/>
        <w:numPr>
          <w:ilvl w:val="1"/>
          <w:numId w:val="21"/>
        </w:numPr>
        <w:tabs>
          <w:tab w:val="left" w:leader="underscore" w:pos="8309"/>
        </w:tabs>
        <w:rPr>
          <w:color w:val="000000"/>
          <w:lang w:eastAsia="en-US"/>
        </w:rPr>
      </w:pPr>
      <w:r w:rsidRPr="00F475B4">
        <w:rPr>
          <w:rFonts w:hint="cs"/>
          <w:color w:val="000000"/>
          <w:rtl/>
          <w:lang w:eastAsia="en-US"/>
        </w:rPr>
        <w:t>שמות ומספרי ת.ז. של המוסמכים לחתום ול</w:t>
      </w:r>
      <w:r w:rsidR="00A8633F">
        <w:rPr>
          <w:rFonts w:hint="cs"/>
          <w:color w:val="000000"/>
          <w:rtl/>
          <w:lang w:eastAsia="en-US"/>
        </w:rPr>
        <w:t>התחייב</w:t>
      </w:r>
      <w:r w:rsidRPr="00F475B4">
        <w:rPr>
          <w:rFonts w:hint="cs"/>
          <w:color w:val="000000"/>
          <w:rtl/>
          <w:lang w:eastAsia="en-US"/>
        </w:rPr>
        <w:t xml:space="preserve"> בש</w:t>
      </w:r>
      <w:r>
        <w:rPr>
          <w:rFonts w:hint="cs"/>
          <w:color w:val="000000"/>
          <w:rtl/>
          <w:lang w:eastAsia="en-US"/>
        </w:rPr>
        <w:t>מו של</w:t>
      </w:r>
      <w:r w:rsidRPr="00F475B4">
        <w:rPr>
          <w:rFonts w:hint="cs"/>
          <w:color w:val="000000"/>
          <w:rtl/>
          <w:lang w:eastAsia="en-US"/>
        </w:rPr>
        <w:t xml:space="preserve"> המציע:</w:t>
      </w:r>
    </w:p>
    <w:p w14:paraId="119DA6F0" w14:textId="77777777" w:rsidR="00CB171E" w:rsidRPr="00F475B4" w:rsidRDefault="00CB171E" w:rsidP="00CB171E">
      <w:pPr>
        <w:pStyle w:val="HNormal"/>
        <w:tabs>
          <w:tab w:val="left" w:leader="underscore" w:pos="5760"/>
          <w:tab w:val="left" w:leader="underscore" w:pos="8309"/>
        </w:tabs>
        <w:ind w:left="1152"/>
        <w:rPr>
          <w:color w:val="000000"/>
          <w:rtl/>
          <w:lang w:eastAsia="en-US"/>
        </w:rPr>
      </w:pPr>
      <w:r>
        <w:rPr>
          <w:rFonts w:hint="cs"/>
          <w:color w:val="000000"/>
          <w:rtl/>
          <w:lang w:eastAsia="en-US"/>
        </w:rPr>
        <w:t xml:space="preserve">שם: </w:t>
      </w:r>
      <w:r>
        <w:rPr>
          <w:rFonts w:hint="cs"/>
          <w:color w:val="000000"/>
          <w:rtl/>
          <w:lang w:eastAsia="en-US"/>
        </w:rPr>
        <w:tab/>
        <w:t xml:space="preserve">, ת.ז.: </w:t>
      </w:r>
      <w:r>
        <w:rPr>
          <w:rFonts w:hint="cs"/>
          <w:color w:val="000000"/>
          <w:rtl/>
          <w:lang w:eastAsia="en-US"/>
        </w:rPr>
        <w:tab/>
      </w:r>
    </w:p>
    <w:p w14:paraId="6819FA9C" w14:textId="77777777" w:rsidR="00CB171E" w:rsidRPr="00F475B4" w:rsidRDefault="00CB171E" w:rsidP="00CB171E">
      <w:pPr>
        <w:pStyle w:val="HNormal"/>
        <w:tabs>
          <w:tab w:val="left" w:leader="underscore" w:pos="5760"/>
          <w:tab w:val="left" w:leader="underscore" w:pos="8309"/>
        </w:tabs>
        <w:ind w:left="1152"/>
        <w:rPr>
          <w:color w:val="000000"/>
          <w:rtl/>
          <w:lang w:eastAsia="en-US"/>
        </w:rPr>
      </w:pPr>
      <w:r>
        <w:rPr>
          <w:rFonts w:hint="cs"/>
          <w:color w:val="000000"/>
          <w:rtl/>
          <w:lang w:eastAsia="en-US"/>
        </w:rPr>
        <w:t xml:space="preserve">שם: </w:t>
      </w:r>
      <w:r>
        <w:rPr>
          <w:rFonts w:hint="cs"/>
          <w:color w:val="000000"/>
          <w:rtl/>
          <w:lang w:eastAsia="en-US"/>
        </w:rPr>
        <w:tab/>
        <w:t xml:space="preserve">, ת.ז.: </w:t>
      </w:r>
      <w:r>
        <w:rPr>
          <w:rFonts w:hint="cs"/>
          <w:color w:val="000000"/>
          <w:rtl/>
          <w:lang w:eastAsia="en-US"/>
        </w:rPr>
        <w:tab/>
      </w:r>
    </w:p>
    <w:p w14:paraId="47B02011" w14:textId="77777777" w:rsidR="00CB171E" w:rsidRPr="00F475B4" w:rsidRDefault="00CB171E" w:rsidP="004B79E1">
      <w:pPr>
        <w:pStyle w:val="HNormal"/>
        <w:numPr>
          <w:ilvl w:val="1"/>
          <w:numId w:val="21"/>
        </w:numPr>
        <w:tabs>
          <w:tab w:val="left" w:leader="underscore" w:pos="8309"/>
        </w:tabs>
        <w:rPr>
          <w:color w:val="000000"/>
          <w:lang w:eastAsia="en-US"/>
        </w:rPr>
      </w:pPr>
      <w:r w:rsidRPr="00F475B4">
        <w:rPr>
          <w:rFonts w:hint="cs"/>
          <w:color w:val="000000"/>
          <w:rtl/>
          <w:lang w:eastAsia="en-US"/>
        </w:rPr>
        <w:t>ש</w:t>
      </w:r>
      <w:r>
        <w:rPr>
          <w:rFonts w:hint="cs"/>
          <w:color w:val="000000"/>
          <w:rtl/>
          <w:lang w:eastAsia="en-US"/>
        </w:rPr>
        <w:t>מו של</w:t>
      </w:r>
      <w:r w:rsidRPr="00F475B4">
        <w:rPr>
          <w:rFonts w:hint="cs"/>
          <w:color w:val="000000"/>
          <w:rtl/>
          <w:lang w:eastAsia="en-US"/>
        </w:rPr>
        <w:t xml:space="preserve"> המנ</w:t>
      </w:r>
      <w:r>
        <w:rPr>
          <w:rFonts w:hint="cs"/>
          <w:color w:val="000000"/>
          <w:rtl/>
          <w:lang w:eastAsia="en-US"/>
        </w:rPr>
        <w:t xml:space="preserve">הל הכללי: </w:t>
      </w:r>
      <w:r>
        <w:rPr>
          <w:rFonts w:hint="cs"/>
          <w:color w:val="000000"/>
          <w:rtl/>
          <w:lang w:eastAsia="en-US"/>
        </w:rPr>
        <w:tab/>
      </w:r>
    </w:p>
    <w:p w14:paraId="4ACB0D82" w14:textId="77777777" w:rsidR="00CB171E" w:rsidRPr="00F475B4" w:rsidRDefault="00CB171E" w:rsidP="004B79E1">
      <w:pPr>
        <w:pStyle w:val="HNormal"/>
        <w:numPr>
          <w:ilvl w:val="1"/>
          <w:numId w:val="21"/>
        </w:numPr>
        <w:tabs>
          <w:tab w:val="left" w:leader="underscore" w:pos="8309"/>
        </w:tabs>
        <w:rPr>
          <w:color w:val="000000"/>
          <w:lang w:eastAsia="en-US"/>
        </w:rPr>
      </w:pPr>
      <w:r>
        <w:rPr>
          <w:rFonts w:hint="cs"/>
          <w:color w:val="000000"/>
          <w:rtl/>
          <w:lang w:eastAsia="en-US"/>
        </w:rPr>
        <w:t>כתובתו של</w:t>
      </w:r>
      <w:r w:rsidRPr="00F475B4">
        <w:rPr>
          <w:rFonts w:hint="cs"/>
          <w:color w:val="000000"/>
          <w:rtl/>
          <w:lang w:eastAsia="en-US"/>
        </w:rPr>
        <w:t xml:space="preserve"> המציע (כולל מיקוד)</w:t>
      </w:r>
      <w:r>
        <w:rPr>
          <w:rFonts w:hint="cs"/>
          <w:color w:val="000000"/>
          <w:rtl/>
          <w:lang w:eastAsia="en-US"/>
        </w:rPr>
        <w:t>:</w:t>
      </w:r>
      <w:r w:rsidRPr="00F475B4">
        <w:rPr>
          <w:rFonts w:hint="cs"/>
          <w:color w:val="000000"/>
          <w:rtl/>
          <w:lang w:eastAsia="en-US"/>
        </w:rPr>
        <w:t xml:space="preserve"> </w:t>
      </w:r>
      <w:r>
        <w:rPr>
          <w:rFonts w:hint="cs"/>
          <w:color w:val="000000"/>
          <w:rtl/>
          <w:lang w:eastAsia="en-US"/>
        </w:rPr>
        <w:tab/>
      </w:r>
    </w:p>
    <w:p w14:paraId="6AD20C31" w14:textId="77777777" w:rsidR="00CB171E" w:rsidRPr="00F475B4" w:rsidRDefault="00CB171E" w:rsidP="004B79E1">
      <w:pPr>
        <w:pStyle w:val="HNormal"/>
        <w:numPr>
          <w:ilvl w:val="1"/>
          <w:numId w:val="21"/>
        </w:numPr>
        <w:tabs>
          <w:tab w:val="left" w:leader="underscore" w:pos="8309"/>
        </w:tabs>
        <w:rPr>
          <w:color w:val="000000"/>
          <w:lang w:eastAsia="en-US"/>
        </w:rPr>
      </w:pPr>
      <w:r>
        <w:rPr>
          <w:rFonts w:hint="cs"/>
          <w:color w:val="000000"/>
          <w:rtl/>
          <w:lang w:eastAsia="en-US"/>
        </w:rPr>
        <w:t xml:space="preserve">מספרי </w:t>
      </w:r>
      <w:r w:rsidRPr="00F475B4">
        <w:rPr>
          <w:rFonts w:hint="cs"/>
          <w:color w:val="000000"/>
          <w:rtl/>
          <w:lang w:eastAsia="en-US"/>
        </w:rPr>
        <w:t>טלפו</w:t>
      </w:r>
      <w:r>
        <w:rPr>
          <w:rFonts w:hint="cs"/>
          <w:color w:val="000000"/>
          <w:rtl/>
          <w:lang w:eastAsia="en-US"/>
        </w:rPr>
        <w:t>ן</w:t>
      </w:r>
      <w:r w:rsidRPr="00F475B4">
        <w:rPr>
          <w:rFonts w:hint="cs"/>
          <w:color w:val="000000"/>
          <w:rtl/>
          <w:lang w:eastAsia="en-US"/>
        </w:rPr>
        <w:t xml:space="preserve">: </w:t>
      </w:r>
      <w:r>
        <w:rPr>
          <w:rFonts w:hint="cs"/>
          <w:color w:val="000000"/>
          <w:rtl/>
          <w:lang w:eastAsia="en-US"/>
        </w:rPr>
        <w:tab/>
      </w:r>
    </w:p>
    <w:p w14:paraId="172A9715" w14:textId="77777777" w:rsidR="00CB171E" w:rsidRDefault="00CB171E" w:rsidP="004B79E1">
      <w:pPr>
        <w:pStyle w:val="HNormal"/>
        <w:numPr>
          <w:ilvl w:val="1"/>
          <w:numId w:val="21"/>
        </w:numPr>
        <w:tabs>
          <w:tab w:val="left" w:leader="underscore" w:pos="8309"/>
        </w:tabs>
        <w:rPr>
          <w:color w:val="000000"/>
          <w:lang w:eastAsia="en-US"/>
        </w:rPr>
      </w:pPr>
      <w:r>
        <w:rPr>
          <w:rFonts w:hint="cs"/>
          <w:color w:val="000000"/>
          <w:rtl/>
          <w:lang w:eastAsia="en-US"/>
        </w:rPr>
        <w:t>מספר פקס:</w:t>
      </w:r>
      <w:r w:rsidRPr="00F475B4">
        <w:rPr>
          <w:rFonts w:hint="cs"/>
          <w:color w:val="000000"/>
          <w:rtl/>
          <w:lang w:eastAsia="en-US"/>
        </w:rPr>
        <w:t xml:space="preserve"> </w:t>
      </w:r>
      <w:r>
        <w:rPr>
          <w:rFonts w:hint="cs"/>
          <w:color w:val="000000"/>
          <w:rtl/>
          <w:lang w:eastAsia="en-US"/>
        </w:rPr>
        <w:tab/>
      </w:r>
    </w:p>
    <w:p w14:paraId="57F2CE07" w14:textId="77777777" w:rsidR="00CB171E" w:rsidRDefault="00CB171E" w:rsidP="004B79E1">
      <w:pPr>
        <w:pStyle w:val="HNormal"/>
        <w:numPr>
          <w:ilvl w:val="1"/>
          <w:numId w:val="21"/>
        </w:numPr>
        <w:tabs>
          <w:tab w:val="left" w:leader="underscore" w:pos="8309"/>
        </w:tabs>
        <w:rPr>
          <w:color w:val="000000"/>
          <w:lang w:eastAsia="en-US"/>
        </w:rPr>
      </w:pPr>
      <w:r>
        <w:rPr>
          <w:rFonts w:hint="cs"/>
          <w:color w:val="000000"/>
          <w:rtl/>
          <w:lang w:eastAsia="en-US"/>
        </w:rPr>
        <w:t>איש הקשר מטעם המציע לצורך הצעה זו:</w:t>
      </w:r>
      <w:r>
        <w:rPr>
          <w:rFonts w:hint="cs"/>
          <w:color w:val="000000"/>
          <w:rtl/>
          <w:lang w:eastAsia="en-US"/>
        </w:rPr>
        <w:tab/>
      </w:r>
    </w:p>
    <w:p w14:paraId="18D6D4BD" w14:textId="77777777" w:rsidR="00CB171E" w:rsidRDefault="00CB171E" w:rsidP="00CB171E">
      <w:pPr>
        <w:pStyle w:val="HNormal"/>
        <w:tabs>
          <w:tab w:val="left" w:leader="underscore" w:pos="4608"/>
          <w:tab w:val="left" w:leader="underscore" w:pos="8309"/>
        </w:tabs>
        <w:ind w:left="1152"/>
        <w:rPr>
          <w:color w:val="000000"/>
          <w:rtl/>
          <w:lang w:eastAsia="en-US"/>
        </w:rPr>
      </w:pPr>
      <w:r>
        <w:rPr>
          <w:rFonts w:hint="cs"/>
          <w:color w:val="000000"/>
          <w:rtl/>
          <w:lang w:eastAsia="en-US"/>
        </w:rPr>
        <w:t xml:space="preserve">מס. טלפון: </w:t>
      </w:r>
      <w:r>
        <w:rPr>
          <w:rFonts w:hint="cs"/>
          <w:color w:val="000000"/>
          <w:rtl/>
          <w:lang w:eastAsia="en-US"/>
        </w:rPr>
        <w:tab/>
        <w:t xml:space="preserve">, מס..פקס: </w:t>
      </w:r>
      <w:r>
        <w:rPr>
          <w:rFonts w:hint="cs"/>
          <w:color w:val="000000"/>
          <w:rtl/>
          <w:lang w:eastAsia="en-US"/>
        </w:rPr>
        <w:tab/>
      </w:r>
    </w:p>
    <w:p w14:paraId="04AC033F" w14:textId="77777777" w:rsidR="00CB171E" w:rsidRDefault="00CB171E" w:rsidP="00CB171E">
      <w:pPr>
        <w:pStyle w:val="HNormal"/>
        <w:tabs>
          <w:tab w:val="left" w:leader="underscore" w:pos="8309"/>
        </w:tabs>
        <w:spacing w:after="360"/>
        <w:ind w:left="1152"/>
        <w:rPr>
          <w:color w:val="000000"/>
          <w:rtl/>
          <w:lang w:eastAsia="en-US"/>
        </w:rPr>
      </w:pPr>
      <w:r>
        <w:rPr>
          <w:rFonts w:hint="cs"/>
          <w:color w:val="000000"/>
          <w:rtl/>
          <w:lang w:eastAsia="en-US"/>
        </w:rPr>
        <w:t>כתובת של דואר אלקטרוני:</w:t>
      </w:r>
      <w:r>
        <w:rPr>
          <w:rFonts w:hint="cs"/>
          <w:color w:val="000000"/>
          <w:rtl/>
          <w:lang w:eastAsia="en-US"/>
        </w:rPr>
        <w:tab/>
      </w:r>
    </w:p>
    <w:p w14:paraId="56053E49" w14:textId="77777777" w:rsidR="00CB171E" w:rsidRPr="00886846" w:rsidRDefault="00A8633F" w:rsidP="004B79E1">
      <w:pPr>
        <w:pStyle w:val="HNormal"/>
        <w:numPr>
          <w:ilvl w:val="0"/>
          <w:numId w:val="21"/>
        </w:numPr>
        <w:rPr>
          <w:b/>
          <w:bCs/>
          <w:color w:val="000000"/>
          <w:u w:val="single"/>
          <w:lang w:eastAsia="en-US"/>
        </w:rPr>
      </w:pPr>
      <w:r>
        <w:rPr>
          <w:rFonts w:hint="cs"/>
          <w:b/>
          <w:bCs/>
          <w:color w:val="000000"/>
          <w:u w:val="single"/>
          <w:rtl/>
          <w:lang w:eastAsia="en-US"/>
        </w:rPr>
        <w:t>התחייב</w:t>
      </w:r>
      <w:r w:rsidR="00CB171E" w:rsidRPr="00886846">
        <w:rPr>
          <w:rFonts w:hint="cs"/>
          <w:b/>
          <w:bCs/>
          <w:color w:val="000000"/>
          <w:u w:val="single"/>
          <w:rtl/>
          <w:lang w:eastAsia="en-US"/>
        </w:rPr>
        <w:t>ויות</w:t>
      </w:r>
      <w:r w:rsidR="00CB171E">
        <w:rPr>
          <w:rFonts w:hint="cs"/>
          <w:b/>
          <w:bCs/>
          <w:color w:val="000000"/>
          <w:u w:val="single"/>
          <w:rtl/>
          <w:lang w:eastAsia="en-US"/>
        </w:rPr>
        <w:t>יו של</w:t>
      </w:r>
      <w:r w:rsidR="00CB171E" w:rsidRPr="00886846">
        <w:rPr>
          <w:rFonts w:hint="cs"/>
          <w:b/>
          <w:bCs/>
          <w:color w:val="000000"/>
          <w:u w:val="single"/>
          <w:rtl/>
          <w:lang w:eastAsia="en-US"/>
        </w:rPr>
        <w:t xml:space="preserve"> המציע</w:t>
      </w:r>
    </w:p>
    <w:p w14:paraId="22334B6A" w14:textId="77777777" w:rsidR="00CB171E" w:rsidRDefault="00CB171E" w:rsidP="004B79E1">
      <w:pPr>
        <w:pStyle w:val="HNormal"/>
        <w:numPr>
          <w:ilvl w:val="1"/>
          <w:numId w:val="21"/>
        </w:numPr>
        <w:spacing w:after="240"/>
        <w:rPr>
          <w:color w:val="000000"/>
          <w:lang w:eastAsia="en-US"/>
        </w:rPr>
      </w:pPr>
      <w:r w:rsidRPr="00886846">
        <w:rPr>
          <w:rFonts w:hint="cs"/>
          <w:color w:val="000000"/>
          <w:rtl/>
          <w:lang w:eastAsia="en-US"/>
        </w:rPr>
        <w:lastRenderedPageBreak/>
        <w:t>אנ</w:t>
      </w:r>
      <w:r>
        <w:rPr>
          <w:rFonts w:hint="cs"/>
          <w:color w:val="000000"/>
          <w:rtl/>
          <w:lang w:eastAsia="en-US"/>
        </w:rPr>
        <w:t>ו</w:t>
      </w:r>
      <w:r w:rsidRPr="00886846">
        <w:rPr>
          <w:rFonts w:hint="cs"/>
          <w:color w:val="000000"/>
          <w:rtl/>
          <w:lang w:eastAsia="en-US"/>
        </w:rPr>
        <w:t xml:space="preserve"> מצהיר</w:t>
      </w:r>
      <w:r>
        <w:rPr>
          <w:rFonts w:hint="cs"/>
          <w:color w:val="000000"/>
          <w:rtl/>
          <w:lang w:eastAsia="en-US"/>
        </w:rPr>
        <w:t>ים</w:t>
      </w:r>
      <w:r w:rsidRPr="00886846">
        <w:rPr>
          <w:rFonts w:hint="cs"/>
          <w:color w:val="000000"/>
          <w:rtl/>
          <w:lang w:eastAsia="en-US"/>
        </w:rPr>
        <w:t xml:space="preserve"> בזאת</w:t>
      </w:r>
      <w:r>
        <w:rPr>
          <w:rFonts w:hint="cs"/>
          <w:color w:val="000000"/>
          <w:rtl/>
          <w:lang w:eastAsia="en-US"/>
        </w:rPr>
        <w:t>,</w:t>
      </w:r>
      <w:r w:rsidRPr="00886846">
        <w:rPr>
          <w:rFonts w:hint="cs"/>
          <w:color w:val="000000"/>
          <w:rtl/>
          <w:lang w:eastAsia="en-US"/>
        </w:rPr>
        <w:t xml:space="preserve"> כי כל הפרטים</w:t>
      </w:r>
      <w:r>
        <w:rPr>
          <w:rFonts w:hint="cs"/>
          <w:color w:val="000000"/>
          <w:rtl/>
          <w:lang w:eastAsia="en-US"/>
        </w:rPr>
        <w:t>,</w:t>
      </w:r>
      <w:r w:rsidRPr="00886846">
        <w:rPr>
          <w:rFonts w:hint="cs"/>
          <w:color w:val="000000"/>
          <w:rtl/>
          <w:lang w:eastAsia="en-US"/>
        </w:rPr>
        <w:t xml:space="preserve"> המופיעים בהצעה זו</w:t>
      </w:r>
      <w:r>
        <w:rPr>
          <w:rFonts w:hint="cs"/>
          <w:color w:val="000000"/>
          <w:rtl/>
          <w:lang w:eastAsia="en-US"/>
        </w:rPr>
        <w:t>,</w:t>
      </w:r>
      <w:r w:rsidRPr="00886846">
        <w:rPr>
          <w:rFonts w:hint="cs"/>
          <w:color w:val="000000"/>
          <w:rtl/>
          <w:lang w:eastAsia="en-US"/>
        </w:rPr>
        <w:t xml:space="preserve"> ידועים ל</w:t>
      </w:r>
      <w:r>
        <w:rPr>
          <w:rFonts w:hint="cs"/>
          <w:color w:val="000000"/>
          <w:rtl/>
          <w:lang w:eastAsia="en-US"/>
        </w:rPr>
        <w:t>נו</w:t>
      </w:r>
      <w:r w:rsidRPr="00886846">
        <w:rPr>
          <w:rFonts w:hint="cs"/>
          <w:color w:val="000000"/>
          <w:rtl/>
          <w:lang w:eastAsia="en-US"/>
        </w:rPr>
        <w:t xml:space="preserve"> ואנ</w:t>
      </w:r>
      <w:r>
        <w:rPr>
          <w:rFonts w:hint="cs"/>
          <w:color w:val="000000"/>
          <w:rtl/>
          <w:lang w:eastAsia="en-US"/>
        </w:rPr>
        <w:t>ו</w:t>
      </w:r>
      <w:r w:rsidRPr="00886846">
        <w:rPr>
          <w:rFonts w:hint="cs"/>
          <w:color w:val="000000"/>
          <w:rtl/>
          <w:lang w:eastAsia="en-US"/>
        </w:rPr>
        <w:t xml:space="preserve"> מקבל</w:t>
      </w:r>
      <w:r>
        <w:rPr>
          <w:rFonts w:hint="cs"/>
          <w:color w:val="000000"/>
          <w:rtl/>
          <w:lang w:eastAsia="en-US"/>
        </w:rPr>
        <w:t>י</w:t>
      </w:r>
      <w:r w:rsidRPr="00886846">
        <w:rPr>
          <w:rFonts w:hint="cs"/>
          <w:color w:val="000000"/>
          <w:rtl/>
          <w:lang w:eastAsia="en-US"/>
        </w:rPr>
        <w:t xml:space="preserve">ם </w:t>
      </w:r>
      <w:r>
        <w:rPr>
          <w:rFonts w:hint="cs"/>
          <w:color w:val="000000"/>
          <w:rtl/>
          <w:lang w:eastAsia="en-US"/>
        </w:rPr>
        <w:t xml:space="preserve">אותם </w:t>
      </w:r>
      <w:r w:rsidRPr="00886846">
        <w:rPr>
          <w:rFonts w:hint="cs"/>
          <w:color w:val="000000"/>
          <w:rtl/>
          <w:lang w:eastAsia="en-US"/>
        </w:rPr>
        <w:t>במלואם ללא סייג.</w:t>
      </w:r>
    </w:p>
    <w:p w14:paraId="24E0F3A2" w14:textId="77777777" w:rsidR="00CB171E" w:rsidRDefault="00CB171E" w:rsidP="004B79E1">
      <w:pPr>
        <w:pStyle w:val="HNormal"/>
        <w:numPr>
          <w:ilvl w:val="1"/>
          <w:numId w:val="21"/>
        </w:numPr>
        <w:rPr>
          <w:color w:val="000000"/>
          <w:lang w:eastAsia="en-US"/>
        </w:rPr>
      </w:pPr>
      <w:r>
        <w:rPr>
          <w:rFonts w:hint="cs"/>
          <w:color w:val="000000"/>
          <w:rtl/>
          <w:lang w:eastAsia="en-US"/>
        </w:rPr>
        <w:t xml:space="preserve">אנו מצהירים, כי </w:t>
      </w:r>
      <w:r w:rsidR="0000719D">
        <w:rPr>
          <w:rFonts w:hint="cs"/>
          <w:color w:val="000000"/>
          <w:rtl/>
          <w:lang w:eastAsia="en-US"/>
        </w:rPr>
        <w:t>אנו עומדים</w:t>
      </w:r>
      <w:r w:rsidR="00BE0F4A">
        <w:rPr>
          <w:rFonts w:hint="cs"/>
          <w:color w:val="000000"/>
          <w:rtl/>
          <w:lang w:eastAsia="en-US"/>
        </w:rPr>
        <w:t xml:space="preserve"> בכל התנאים המקדימים (תנאי</w:t>
      </w:r>
      <w:r w:rsidR="00FD1AF5">
        <w:rPr>
          <w:rFonts w:hint="cs"/>
          <w:color w:val="000000"/>
          <w:rtl/>
          <w:lang w:eastAsia="en-US"/>
        </w:rPr>
        <w:t xml:space="preserve"> </w:t>
      </w:r>
      <w:r>
        <w:rPr>
          <w:rFonts w:hint="cs"/>
          <w:color w:val="000000"/>
          <w:rtl/>
          <w:lang w:eastAsia="en-US"/>
        </w:rPr>
        <w:t>הסף), כנדרש במסמכי המכרז</w:t>
      </w:r>
      <w:r w:rsidR="00D816AA">
        <w:rPr>
          <w:rFonts w:hint="cs"/>
          <w:color w:val="000000"/>
          <w:rtl/>
          <w:lang w:eastAsia="en-US"/>
        </w:rPr>
        <w:t>.</w:t>
      </w:r>
    </w:p>
    <w:p w14:paraId="64EF4453" w14:textId="77777777" w:rsidR="00CB171E" w:rsidRPr="00886846" w:rsidRDefault="00CB171E" w:rsidP="004B79E1">
      <w:pPr>
        <w:pStyle w:val="HNormal"/>
        <w:numPr>
          <w:ilvl w:val="1"/>
          <w:numId w:val="21"/>
        </w:numPr>
        <w:spacing w:after="240"/>
        <w:rPr>
          <w:color w:val="000000"/>
          <w:lang w:eastAsia="en-US"/>
        </w:rPr>
      </w:pPr>
      <w:r w:rsidRPr="00886846">
        <w:rPr>
          <w:rFonts w:hint="cs"/>
          <w:color w:val="000000"/>
          <w:rtl/>
          <w:lang w:eastAsia="en-US"/>
        </w:rPr>
        <w:t>הצעה זו מוצעת לאחר שבדק</w:t>
      </w:r>
      <w:r>
        <w:rPr>
          <w:rFonts w:hint="cs"/>
          <w:color w:val="000000"/>
          <w:rtl/>
          <w:lang w:eastAsia="en-US"/>
        </w:rPr>
        <w:t>נו</w:t>
      </w:r>
      <w:r w:rsidRPr="00886846">
        <w:rPr>
          <w:rFonts w:hint="cs"/>
          <w:color w:val="000000"/>
          <w:rtl/>
          <w:lang w:eastAsia="en-US"/>
        </w:rPr>
        <w:t xml:space="preserve"> את כל התנאים</w:t>
      </w:r>
      <w:r>
        <w:rPr>
          <w:rFonts w:hint="cs"/>
          <w:color w:val="000000"/>
          <w:rtl/>
          <w:lang w:eastAsia="en-US"/>
        </w:rPr>
        <w:t>,</w:t>
      </w:r>
      <w:r w:rsidRPr="00886846">
        <w:rPr>
          <w:rFonts w:hint="cs"/>
          <w:color w:val="000000"/>
          <w:rtl/>
          <w:lang w:eastAsia="en-US"/>
        </w:rPr>
        <w:t xml:space="preserve"> </w:t>
      </w:r>
      <w:r>
        <w:rPr>
          <w:rFonts w:hint="cs"/>
          <w:color w:val="000000"/>
          <w:rtl/>
          <w:lang w:eastAsia="en-US"/>
        </w:rPr>
        <w:t>הנתונים, הפרטים והעובדות</w:t>
      </w:r>
      <w:r w:rsidRPr="00886846">
        <w:rPr>
          <w:rFonts w:hint="cs"/>
          <w:color w:val="000000"/>
          <w:rtl/>
          <w:lang w:eastAsia="en-US"/>
        </w:rPr>
        <w:t xml:space="preserve"> </w:t>
      </w:r>
      <w:r>
        <w:rPr>
          <w:rFonts w:hint="cs"/>
          <w:color w:val="000000"/>
          <w:rtl/>
          <w:lang w:eastAsia="en-US"/>
        </w:rPr>
        <w:t>וקבלנו את מלוא המידע האפשרי,</w:t>
      </w:r>
      <w:r w:rsidRPr="00886846">
        <w:rPr>
          <w:rFonts w:hint="cs"/>
          <w:color w:val="000000"/>
          <w:rtl/>
          <w:lang w:eastAsia="en-US"/>
        </w:rPr>
        <w:t xml:space="preserve"> הכרוכים במתן השירותים</w:t>
      </w:r>
      <w:r>
        <w:rPr>
          <w:rFonts w:hint="cs"/>
          <w:color w:val="000000"/>
          <w:rtl/>
          <w:lang w:eastAsia="en-US"/>
        </w:rPr>
        <w:t xml:space="preserve"> לפי המכרז, </w:t>
      </w:r>
      <w:r w:rsidRPr="00886846">
        <w:rPr>
          <w:rFonts w:hint="cs"/>
          <w:color w:val="000000"/>
          <w:rtl/>
          <w:lang w:eastAsia="en-US"/>
        </w:rPr>
        <w:t>ומצא</w:t>
      </w:r>
      <w:r>
        <w:rPr>
          <w:rFonts w:hint="cs"/>
          <w:color w:val="000000"/>
          <w:rtl/>
          <w:lang w:eastAsia="en-US"/>
        </w:rPr>
        <w:t>נו</w:t>
      </w:r>
      <w:r w:rsidRPr="00886846">
        <w:rPr>
          <w:rFonts w:hint="cs"/>
          <w:color w:val="000000"/>
          <w:rtl/>
          <w:lang w:eastAsia="en-US"/>
        </w:rPr>
        <w:t xml:space="preserve"> אותם מתאימים וראויים</w:t>
      </w:r>
      <w:r>
        <w:rPr>
          <w:rFonts w:hint="cs"/>
          <w:color w:val="000000"/>
          <w:rtl/>
          <w:lang w:eastAsia="en-US"/>
        </w:rPr>
        <w:t>. אנו מצהירים, כי</w:t>
      </w:r>
      <w:r w:rsidRPr="00886846">
        <w:rPr>
          <w:rFonts w:hint="cs"/>
          <w:color w:val="000000"/>
          <w:rtl/>
          <w:lang w:eastAsia="en-US"/>
        </w:rPr>
        <w:t xml:space="preserve"> </w:t>
      </w:r>
      <w:r>
        <w:rPr>
          <w:rFonts w:hint="cs"/>
          <w:color w:val="000000"/>
          <w:rtl/>
          <w:lang w:eastAsia="en-US"/>
        </w:rPr>
        <w:t xml:space="preserve">הבינונו את מהות העבודה </w:t>
      </w:r>
      <w:r w:rsidRPr="00886846">
        <w:rPr>
          <w:rFonts w:hint="cs"/>
          <w:color w:val="000000"/>
          <w:rtl/>
          <w:lang w:eastAsia="en-US"/>
        </w:rPr>
        <w:t>ואנ</w:t>
      </w:r>
      <w:r>
        <w:rPr>
          <w:rFonts w:hint="cs"/>
          <w:color w:val="000000"/>
          <w:rtl/>
          <w:lang w:eastAsia="en-US"/>
        </w:rPr>
        <w:t>ו</w:t>
      </w:r>
      <w:r w:rsidRPr="00886846">
        <w:rPr>
          <w:rFonts w:hint="cs"/>
          <w:color w:val="000000"/>
          <w:rtl/>
          <w:lang w:eastAsia="en-US"/>
        </w:rPr>
        <w:t xml:space="preserve"> מוותר</w:t>
      </w:r>
      <w:r>
        <w:rPr>
          <w:rFonts w:hint="cs"/>
          <w:color w:val="000000"/>
          <w:rtl/>
          <w:lang w:eastAsia="en-US"/>
        </w:rPr>
        <w:t>ים</w:t>
      </w:r>
      <w:r w:rsidRPr="00886846">
        <w:rPr>
          <w:rFonts w:hint="cs"/>
          <w:color w:val="000000"/>
          <w:rtl/>
          <w:lang w:eastAsia="en-US"/>
        </w:rPr>
        <w:t xml:space="preserve"> בזאת על כל טענה של אי</w:t>
      </w:r>
      <w:r w:rsidR="009F4947">
        <w:rPr>
          <w:rFonts w:hint="cs"/>
          <w:color w:val="000000"/>
          <w:rtl/>
          <w:lang w:eastAsia="en-US"/>
        </w:rPr>
        <w:t xml:space="preserve"> </w:t>
      </w:r>
      <w:r w:rsidRPr="00886846">
        <w:rPr>
          <w:rFonts w:hint="cs"/>
          <w:color w:val="000000"/>
          <w:rtl/>
          <w:lang w:eastAsia="en-US"/>
        </w:rPr>
        <w:t>הבנה, פגם או אי</w:t>
      </w:r>
      <w:r w:rsidR="009F4947">
        <w:rPr>
          <w:rFonts w:hint="cs"/>
          <w:color w:val="000000"/>
          <w:rtl/>
          <w:lang w:eastAsia="en-US"/>
        </w:rPr>
        <w:t xml:space="preserve"> </w:t>
      </w:r>
      <w:r w:rsidRPr="00886846">
        <w:rPr>
          <w:rFonts w:hint="cs"/>
          <w:color w:val="000000"/>
          <w:rtl/>
          <w:lang w:eastAsia="en-US"/>
        </w:rPr>
        <w:t>התאמה אחרת.</w:t>
      </w:r>
    </w:p>
    <w:p w14:paraId="4A1D0004" w14:textId="77777777" w:rsidR="00CB171E" w:rsidRPr="00886846" w:rsidRDefault="00CB171E" w:rsidP="004B79E1">
      <w:pPr>
        <w:pStyle w:val="HNormal"/>
        <w:numPr>
          <w:ilvl w:val="1"/>
          <w:numId w:val="21"/>
        </w:numPr>
        <w:spacing w:after="240"/>
        <w:rPr>
          <w:color w:val="000000"/>
          <w:lang w:eastAsia="en-US"/>
        </w:rPr>
      </w:pPr>
      <w:r>
        <w:rPr>
          <w:rFonts w:hint="cs"/>
          <w:color w:val="000000"/>
          <w:rtl/>
          <w:lang w:eastAsia="en-US"/>
        </w:rPr>
        <w:t>אנו מצהירים,</w:t>
      </w:r>
      <w:r w:rsidRPr="00886846">
        <w:rPr>
          <w:rFonts w:hint="cs"/>
          <w:color w:val="000000"/>
          <w:rtl/>
          <w:lang w:eastAsia="en-US"/>
        </w:rPr>
        <w:t xml:space="preserve"> </w:t>
      </w:r>
      <w:r>
        <w:rPr>
          <w:rFonts w:hint="cs"/>
          <w:color w:val="000000"/>
          <w:rtl/>
          <w:lang w:eastAsia="en-US"/>
        </w:rPr>
        <w:t xml:space="preserve">כי הצעתנו זו הינה שלמה ומוצעת כיחידה תפעולית ואינטגרטיבית אחת וכי היא עונה על כל הדרישות, הנובעות מן הרשום בכל מסמכי המכרז, כי הבאנו בחשבון את כל המידע, שנתקבל </w:t>
      </w:r>
      <w:r w:rsidR="0087623E">
        <w:rPr>
          <w:rFonts w:hint="cs"/>
          <w:color w:val="000000"/>
          <w:rtl/>
          <w:lang w:eastAsia="en-US"/>
        </w:rPr>
        <w:t>מן החטיבה</w:t>
      </w:r>
      <w:r>
        <w:rPr>
          <w:rFonts w:hint="cs"/>
          <w:color w:val="000000"/>
          <w:rtl/>
          <w:lang w:eastAsia="en-US"/>
        </w:rPr>
        <w:t>, ו</w:t>
      </w:r>
      <w:r w:rsidRPr="00886846">
        <w:rPr>
          <w:rFonts w:hint="cs"/>
          <w:color w:val="000000"/>
          <w:rtl/>
          <w:lang w:eastAsia="en-US"/>
        </w:rPr>
        <w:t>כי אנ</w:t>
      </w:r>
      <w:r>
        <w:rPr>
          <w:rFonts w:hint="cs"/>
          <w:color w:val="000000"/>
          <w:rtl/>
          <w:lang w:eastAsia="en-US"/>
        </w:rPr>
        <w:t>ו</w:t>
      </w:r>
      <w:r w:rsidRPr="00886846">
        <w:rPr>
          <w:rFonts w:hint="cs"/>
          <w:color w:val="000000"/>
          <w:rtl/>
          <w:lang w:eastAsia="en-US"/>
        </w:rPr>
        <w:t xml:space="preserve"> מודע</w:t>
      </w:r>
      <w:r>
        <w:rPr>
          <w:rFonts w:hint="cs"/>
          <w:color w:val="000000"/>
          <w:rtl/>
          <w:lang w:eastAsia="en-US"/>
        </w:rPr>
        <w:t>ים</w:t>
      </w:r>
      <w:r w:rsidRPr="00886846">
        <w:rPr>
          <w:rFonts w:hint="cs"/>
          <w:color w:val="000000"/>
          <w:rtl/>
          <w:lang w:eastAsia="en-US"/>
        </w:rPr>
        <w:t xml:space="preserve"> ללוחות</w:t>
      </w:r>
      <w:r w:rsidR="009F4947">
        <w:rPr>
          <w:rFonts w:hint="cs"/>
          <w:color w:val="000000"/>
          <w:rtl/>
          <w:lang w:eastAsia="en-US"/>
        </w:rPr>
        <w:t xml:space="preserve"> </w:t>
      </w:r>
      <w:r w:rsidRPr="00886846">
        <w:rPr>
          <w:rFonts w:hint="cs"/>
          <w:color w:val="000000"/>
          <w:rtl/>
          <w:lang w:eastAsia="en-US"/>
        </w:rPr>
        <w:t>הזמנים וליתר האילוצים</w:t>
      </w:r>
      <w:r>
        <w:rPr>
          <w:rFonts w:hint="cs"/>
          <w:color w:val="000000"/>
          <w:rtl/>
          <w:lang w:eastAsia="en-US"/>
        </w:rPr>
        <w:t>,</w:t>
      </w:r>
      <w:r w:rsidRPr="00886846">
        <w:rPr>
          <w:rFonts w:hint="cs"/>
          <w:color w:val="000000"/>
          <w:rtl/>
          <w:lang w:eastAsia="en-US"/>
        </w:rPr>
        <w:t xml:space="preserve"> הכרוכים בביצוע</w:t>
      </w:r>
      <w:r>
        <w:rPr>
          <w:rFonts w:hint="cs"/>
          <w:color w:val="000000"/>
          <w:rtl/>
          <w:lang w:eastAsia="en-US"/>
        </w:rPr>
        <w:t>ם של</w:t>
      </w:r>
      <w:r w:rsidRPr="00886846">
        <w:rPr>
          <w:rFonts w:hint="cs"/>
          <w:color w:val="000000"/>
          <w:rtl/>
          <w:lang w:eastAsia="en-US"/>
        </w:rPr>
        <w:t xml:space="preserve"> השירותים, ולא יהיו ל</w:t>
      </w:r>
      <w:r>
        <w:rPr>
          <w:rFonts w:hint="cs"/>
          <w:color w:val="000000"/>
          <w:rtl/>
          <w:lang w:eastAsia="en-US"/>
        </w:rPr>
        <w:t>נו</w:t>
      </w:r>
      <w:r w:rsidRPr="00886846">
        <w:rPr>
          <w:rFonts w:hint="cs"/>
          <w:color w:val="000000"/>
          <w:rtl/>
          <w:lang w:eastAsia="en-US"/>
        </w:rPr>
        <w:t xml:space="preserve"> כל טענות בגין קשיים או אילוצים כאמור</w:t>
      </w:r>
      <w:r>
        <w:rPr>
          <w:rFonts w:hint="cs"/>
          <w:color w:val="000000"/>
          <w:rtl/>
          <w:lang w:eastAsia="en-US"/>
        </w:rPr>
        <w:t>.</w:t>
      </w:r>
    </w:p>
    <w:p w14:paraId="55966774" w14:textId="77777777" w:rsidR="00CB171E" w:rsidRDefault="00CB171E" w:rsidP="004B79E1">
      <w:pPr>
        <w:pStyle w:val="HNormal"/>
        <w:numPr>
          <w:ilvl w:val="1"/>
          <w:numId w:val="21"/>
        </w:numPr>
        <w:spacing w:after="240"/>
        <w:rPr>
          <w:color w:val="000000"/>
          <w:lang w:eastAsia="en-US"/>
        </w:rPr>
      </w:pPr>
      <w:r>
        <w:rPr>
          <w:rFonts w:hint="cs"/>
          <w:color w:val="000000"/>
          <w:rtl/>
          <w:lang w:eastAsia="en-US"/>
        </w:rPr>
        <w:t>אנו מצהירים,</w:t>
      </w:r>
      <w:r w:rsidRPr="00886846">
        <w:rPr>
          <w:rFonts w:hint="cs"/>
          <w:color w:val="000000"/>
          <w:rtl/>
          <w:lang w:eastAsia="en-US"/>
        </w:rPr>
        <w:t xml:space="preserve"> כי אם הצעת</w:t>
      </w:r>
      <w:r>
        <w:rPr>
          <w:rFonts w:hint="cs"/>
          <w:color w:val="000000"/>
          <w:rtl/>
          <w:lang w:eastAsia="en-US"/>
        </w:rPr>
        <w:t>נו</w:t>
      </w:r>
      <w:r w:rsidRPr="00886846">
        <w:rPr>
          <w:rFonts w:hint="cs"/>
          <w:color w:val="000000"/>
          <w:rtl/>
          <w:lang w:eastAsia="en-US"/>
        </w:rPr>
        <w:t xml:space="preserve"> תזכה, </w:t>
      </w:r>
      <w:r>
        <w:rPr>
          <w:rFonts w:hint="cs"/>
          <w:color w:val="000000"/>
          <w:rtl/>
          <w:lang w:eastAsia="en-US"/>
        </w:rPr>
        <w:t>נ</w:t>
      </w:r>
      <w:r w:rsidRPr="00886846">
        <w:rPr>
          <w:rFonts w:hint="cs"/>
          <w:color w:val="000000"/>
          <w:rtl/>
          <w:lang w:eastAsia="en-US"/>
        </w:rPr>
        <w:t>בצע את השירותים הנדרשים ברמה ובטיב הגבוהים ביותר על</w:t>
      </w:r>
      <w:r w:rsidR="009F4947">
        <w:rPr>
          <w:rFonts w:hint="cs"/>
          <w:color w:val="000000"/>
          <w:rtl/>
          <w:lang w:eastAsia="en-US"/>
        </w:rPr>
        <w:t xml:space="preserve"> </w:t>
      </w:r>
      <w:r w:rsidRPr="00886846">
        <w:rPr>
          <w:rFonts w:hint="cs"/>
          <w:color w:val="000000"/>
          <w:rtl/>
          <w:lang w:eastAsia="en-US"/>
        </w:rPr>
        <w:t xml:space="preserve">פי כל </w:t>
      </w:r>
      <w:r>
        <w:rPr>
          <w:rFonts w:hint="cs"/>
          <w:color w:val="000000"/>
          <w:rtl/>
          <w:lang w:eastAsia="en-US"/>
        </w:rPr>
        <w:t>ה</w:t>
      </w:r>
      <w:r w:rsidRPr="00886846">
        <w:rPr>
          <w:rFonts w:hint="cs"/>
          <w:color w:val="000000"/>
          <w:rtl/>
          <w:lang w:eastAsia="en-US"/>
        </w:rPr>
        <w:t xml:space="preserve">הוראות </w:t>
      </w:r>
      <w:r>
        <w:rPr>
          <w:rFonts w:hint="cs"/>
          <w:color w:val="000000"/>
          <w:rtl/>
          <w:lang w:eastAsia="en-US"/>
        </w:rPr>
        <w:t xml:space="preserve">של </w:t>
      </w:r>
      <w:r w:rsidRPr="00886846">
        <w:rPr>
          <w:rFonts w:hint="cs"/>
          <w:color w:val="000000"/>
          <w:rtl/>
          <w:lang w:eastAsia="en-US"/>
        </w:rPr>
        <w:t xml:space="preserve">מסמכי </w:t>
      </w:r>
      <w:r>
        <w:rPr>
          <w:rFonts w:hint="cs"/>
          <w:color w:val="000000"/>
          <w:rtl/>
          <w:lang w:eastAsia="en-US"/>
        </w:rPr>
        <w:t>המכרז ובאחריות מלאה שלנו לכל הפעילויות ולכל התוצרים</w:t>
      </w:r>
      <w:r w:rsidRPr="00886846">
        <w:rPr>
          <w:rFonts w:hint="cs"/>
          <w:color w:val="000000"/>
          <w:rtl/>
          <w:lang w:eastAsia="en-US"/>
        </w:rPr>
        <w:t>, לשביעות</w:t>
      </w:r>
      <w:r w:rsidR="009F4947">
        <w:rPr>
          <w:rFonts w:hint="cs"/>
          <w:color w:val="000000"/>
          <w:rtl/>
          <w:lang w:eastAsia="en-US"/>
        </w:rPr>
        <w:t xml:space="preserve"> </w:t>
      </w:r>
      <w:r w:rsidRPr="00886846">
        <w:rPr>
          <w:rFonts w:hint="cs"/>
          <w:color w:val="000000"/>
          <w:rtl/>
          <w:lang w:eastAsia="en-US"/>
        </w:rPr>
        <w:t>רצונ</w:t>
      </w:r>
      <w:r w:rsidR="0087623E">
        <w:rPr>
          <w:rFonts w:hint="cs"/>
          <w:color w:val="000000"/>
          <w:rtl/>
          <w:lang w:eastAsia="en-US"/>
        </w:rPr>
        <w:t>ה</w:t>
      </w:r>
      <w:r w:rsidRPr="00886846">
        <w:rPr>
          <w:rFonts w:hint="cs"/>
          <w:color w:val="000000"/>
          <w:rtl/>
          <w:lang w:eastAsia="en-US"/>
        </w:rPr>
        <w:t xml:space="preserve"> המלאה של </w:t>
      </w:r>
      <w:r w:rsidR="0087623E">
        <w:rPr>
          <w:rFonts w:hint="cs"/>
          <w:color w:val="000000"/>
          <w:rtl/>
          <w:lang w:eastAsia="en-US"/>
        </w:rPr>
        <w:t>החטיבה</w:t>
      </w:r>
      <w:r w:rsidRPr="00886846">
        <w:rPr>
          <w:rFonts w:hint="cs"/>
          <w:color w:val="000000"/>
          <w:rtl/>
          <w:lang w:eastAsia="en-US"/>
        </w:rPr>
        <w:t>.</w:t>
      </w:r>
    </w:p>
    <w:p w14:paraId="060BAA5B" w14:textId="77777777" w:rsidR="00CB171E" w:rsidRDefault="00CB171E" w:rsidP="004B79E1">
      <w:pPr>
        <w:pStyle w:val="HNormal"/>
        <w:numPr>
          <w:ilvl w:val="1"/>
          <w:numId w:val="21"/>
        </w:numPr>
        <w:spacing w:after="240"/>
        <w:rPr>
          <w:color w:val="000000"/>
          <w:lang w:eastAsia="en-US"/>
        </w:rPr>
      </w:pPr>
      <w:r>
        <w:rPr>
          <w:rFonts w:hint="cs"/>
          <w:rtl/>
        </w:rPr>
        <w:t>אנו מצהירים, כי ביכולתנו להעמיד לרשו</w:t>
      </w:r>
      <w:r w:rsidR="0087623E">
        <w:rPr>
          <w:rFonts w:hint="cs"/>
          <w:rtl/>
        </w:rPr>
        <w:t>תה של</w:t>
      </w:r>
      <w:r>
        <w:rPr>
          <w:rFonts w:hint="cs"/>
          <w:rtl/>
        </w:rPr>
        <w:t xml:space="preserve"> </w:t>
      </w:r>
      <w:r w:rsidR="0087623E">
        <w:rPr>
          <w:rFonts w:hint="cs"/>
          <w:rtl/>
        </w:rPr>
        <w:t>החטיבה</w:t>
      </w:r>
      <w:r>
        <w:rPr>
          <w:rFonts w:hint="cs"/>
          <w:rtl/>
        </w:rPr>
        <w:t>, במשך כל תקופת ההתקשרות לפי מכרז זה, את כל ה</w:t>
      </w:r>
      <w:r w:rsidRPr="008062EF">
        <w:rPr>
          <w:rFonts w:hint="cs"/>
          <w:rtl/>
        </w:rPr>
        <w:t>אמצעים</w:t>
      </w:r>
      <w:r>
        <w:rPr>
          <w:rFonts w:hint="cs"/>
          <w:rtl/>
        </w:rPr>
        <w:t>,</w:t>
      </w:r>
      <w:r w:rsidRPr="008062EF">
        <w:rPr>
          <w:rFonts w:hint="cs"/>
          <w:rtl/>
        </w:rPr>
        <w:t xml:space="preserve"> הנדרשים לביצוע השירותים בהתאם לנדרש במכרז ו</w:t>
      </w:r>
      <w:r>
        <w:rPr>
          <w:rFonts w:hint="cs"/>
          <w:rtl/>
        </w:rPr>
        <w:t>לאמור בהסכם, על נספחיו. אנו מתחייבים, כי אם הצעתנו תזכה, נעמיד לרשות</w:t>
      </w:r>
      <w:r w:rsidR="0087623E">
        <w:rPr>
          <w:rFonts w:hint="cs"/>
          <w:rtl/>
        </w:rPr>
        <w:t xml:space="preserve">ה של החטיבה </w:t>
      </w:r>
      <w:r>
        <w:rPr>
          <w:rFonts w:hint="cs"/>
          <w:rtl/>
        </w:rPr>
        <w:t xml:space="preserve">את כל האמור לעיל, </w:t>
      </w:r>
      <w:r>
        <w:rPr>
          <w:rtl/>
        </w:rPr>
        <w:t>וזאת לשביעות</w:t>
      </w:r>
      <w:r w:rsidR="009F4947">
        <w:rPr>
          <w:rFonts w:hint="cs"/>
          <w:rtl/>
        </w:rPr>
        <w:t xml:space="preserve"> </w:t>
      </w:r>
      <w:r w:rsidRPr="008062EF">
        <w:rPr>
          <w:rtl/>
        </w:rPr>
        <w:t>רצו</w:t>
      </w:r>
      <w:r w:rsidRPr="008062EF">
        <w:rPr>
          <w:rFonts w:hint="cs"/>
          <w:rtl/>
        </w:rPr>
        <w:t>נ</w:t>
      </w:r>
      <w:r w:rsidR="0087623E">
        <w:rPr>
          <w:rFonts w:hint="cs"/>
          <w:rtl/>
        </w:rPr>
        <w:t>ה</w:t>
      </w:r>
      <w:r w:rsidRPr="008062EF">
        <w:rPr>
          <w:rFonts w:hint="cs"/>
          <w:rtl/>
        </w:rPr>
        <w:t xml:space="preserve"> המלאה של</w:t>
      </w:r>
      <w:r>
        <w:rPr>
          <w:rtl/>
        </w:rPr>
        <w:t xml:space="preserve"> </w:t>
      </w:r>
      <w:r w:rsidR="0087623E">
        <w:rPr>
          <w:rFonts w:hint="cs"/>
          <w:rtl/>
        </w:rPr>
        <w:t>החטיבה</w:t>
      </w:r>
      <w:r>
        <w:rPr>
          <w:rFonts w:hint="cs"/>
          <w:rtl/>
        </w:rPr>
        <w:t>.</w:t>
      </w:r>
    </w:p>
    <w:p w14:paraId="0893170A" w14:textId="77777777" w:rsidR="00A338BD" w:rsidRDefault="00A338BD" w:rsidP="004B79E1">
      <w:pPr>
        <w:pStyle w:val="HNormal"/>
        <w:numPr>
          <w:ilvl w:val="1"/>
          <w:numId w:val="21"/>
        </w:numPr>
        <w:spacing w:after="240"/>
        <w:rPr>
          <w:color w:val="000000"/>
          <w:lang w:eastAsia="en-US"/>
        </w:rPr>
      </w:pPr>
      <w:r>
        <w:rPr>
          <w:rFonts w:hint="cs"/>
          <w:color w:val="000000"/>
          <w:rtl/>
          <w:lang w:eastAsia="en-US"/>
        </w:rPr>
        <w:t xml:space="preserve">אנו מתחייבים לעמוד </w:t>
      </w:r>
      <w:r w:rsidR="00BA73D0">
        <w:rPr>
          <w:rFonts w:hint="cs"/>
          <w:color w:val="000000"/>
          <w:rtl/>
          <w:lang w:eastAsia="en-US"/>
        </w:rPr>
        <w:t xml:space="preserve">בכל הדרישות של המכרז לגבי </w:t>
      </w:r>
      <w:r w:rsidR="0087623E">
        <w:rPr>
          <w:rFonts w:hint="cs"/>
          <w:color w:val="000000"/>
          <w:rtl/>
          <w:lang w:eastAsia="en-US"/>
        </w:rPr>
        <w:t>כח</w:t>
      </w:r>
      <w:r w:rsidR="009F4947">
        <w:rPr>
          <w:rFonts w:hint="cs"/>
          <w:color w:val="000000"/>
          <w:rtl/>
          <w:lang w:eastAsia="en-US"/>
        </w:rPr>
        <w:t xml:space="preserve"> </w:t>
      </w:r>
      <w:r w:rsidR="00D816AA">
        <w:rPr>
          <w:rFonts w:hint="cs"/>
          <w:color w:val="000000"/>
          <w:rtl/>
          <w:lang w:eastAsia="en-US"/>
        </w:rPr>
        <w:t>האדם</w:t>
      </w:r>
      <w:r>
        <w:rPr>
          <w:rFonts w:hint="cs"/>
          <w:color w:val="000000"/>
          <w:rtl/>
          <w:lang w:eastAsia="en-US"/>
        </w:rPr>
        <w:t xml:space="preserve"> הנדרש.</w:t>
      </w:r>
    </w:p>
    <w:p w14:paraId="0DE79408" w14:textId="77777777" w:rsidR="00CB171E" w:rsidRDefault="00CB171E" w:rsidP="004B79E1">
      <w:pPr>
        <w:pStyle w:val="HNormal"/>
        <w:numPr>
          <w:ilvl w:val="1"/>
          <w:numId w:val="21"/>
        </w:numPr>
        <w:spacing w:after="240"/>
        <w:rPr>
          <w:color w:val="000000"/>
          <w:lang w:eastAsia="en-US"/>
        </w:rPr>
      </w:pPr>
      <w:r>
        <w:rPr>
          <w:rFonts w:hint="cs"/>
          <w:color w:val="000000"/>
          <w:rtl/>
          <w:lang w:eastAsia="en-US"/>
        </w:rPr>
        <w:t xml:space="preserve">אנו מצהירים, כי </w:t>
      </w:r>
      <w:r w:rsidR="0000719D">
        <w:rPr>
          <w:rFonts w:hint="cs"/>
          <w:color w:val="000000"/>
          <w:rtl/>
          <w:lang w:eastAsia="en-US"/>
        </w:rPr>
        <w:t xml:space="preserve">אנו </w:t>
      </w:r>
      <w:r w:rsidRPr="00886846">
        <w:rPr>
          <w:rFonts w:hint="cs"/>
          <w:color w:val="000000"/>
          <w:rtl/>
          <w:lang w:eastAsia="en-US"/>
        </w:rPr>
        <w:t>בעל</w:t>
      </w:r>
      <w:r w:rsidR="0000719D">
        <w:rPr>
          <w:rFonts w:hint="cs"/>
          <w:color w:val="000000"/>
          <w:rtl/>
          <w:lang w:eastAsia="en-US"/>
        </w:rPr>
        <w:t>י</w:t>
      </w:r>
      <w:r w:rsidRPr="00886846">
        <w:rPr>
          <w:rFonts w:hint="cs"/>
          <w:color w:val="000000"/>
          <w:rtl/>
          <w:lang w:eastAsia="en-US"/>
        </w:rPr>
        <w:t xml:space="preserve"> נסיון, ידע ומומחיות בביצוע</w:t>
      </w:r>
      <w:r>
        <w:rPr>
          <w:rFonts w:hint="cs"/>
          <w:color w:val="000000"/>
          <w:rtl/>
          <w:lang w:eastAsia="en-US"/>
        </w:rPr>
        <w:t>ם של</w:t>
      </w:r>
      <w:r w:rsidRPr="00886846">
        <w:rPr>
          <w:rFonts w:hint="cs"/>
          <w:color w:val="000000"/>
          <w:rtl/>
          <w:lang w:eastAsia="en-US"/>
        </w:rPr>
        <w:t xml:space="preserve"> השירותים הנדרשים וכי </w:t>
      </w:r>
      <w:r w:rsidR="0000719D">
        <w:rPr>
          <w:rFonts w:hint="cs"/>
          <w:color w:val="000000"/>
          <w:rtl/>
          <w:lang w:eastAsia="en-US"/>
        </w:rPr>
        <w:t>ברשות החברה</w:t>
      </w:r>
      <w:r w:rsidRPr="00886846">
        <w:rPr>
          <w:rFonts w:hint="cs"/>
          <w:color w:val="000000"/>
          <w:rtl/>
          <w:lang w:eastAsia="en-US"/>
        </w:rPr>
        <w:t xml:space="preserve"> ידע ואמצעים כנדרש לביצוע העבודות ברמה גבוהה ובהתאם לכל </w:t>
      </w:r>
      <w:r>
        <w:rPr>
          <w:rFonts w:hint="cs"/>
          <w:color w:val="000000"/>
          <w:rtl/>
          <w:lang w:eastAsia="en-US"/>
        </w:rPr>
        <w:t>ה</w:t>
      </w:r>
      <w:r w:rsidRPr="00886846">
        <w:rPr>
          <w:rFonts w:hint="cs"/>
          <w:color w:val="000000"/>
          <w:rtl/>
          <w:lang w:eastAsia="en-US"/>
        </w:rPr>
        <w:t xml:space="preserve">דרישות </w:t>
      </w:r>
      <w:r>
        <w:rPr>
          <w:rFonts w:hint="cs"/>
          <w:color w:val="000000"/>
          <w:rtl/>
          <w:lang w:eastAsia="en-US"/>
        </w:rPr>
        <w:t>של המכרז</w:t>
      </w:r>
      <w:r w:rsidRPr="00886846">
        <w:rPr>
          <w:rFonts w:hint="cs"/>
          <w:color w:val="000000"/>
          <w:rtl/>
          <w:lang w:eastAsia="en-US"/>
        </w:rPr>
        <w:t>.</w:t>
      </w:r>
    </w:p>
    <w:p w14:paraId="0826AFA1" w14:textId="77777777" w:rsidR="00CB171E" w:rsidRDefault="00CB171E" w:rsidP="004B79E1">
      <w:pPr>
        <w:pStyle w:val="HNormal"/>
        <w:numPr>
          <w:ilvl w:val="1"/>
          <w:numId w:val="21"/>
        </w:numPr>
        <w:spacing w:after="240"/>
        <w:rPr>
          <w:color w:val="000000"/>
          <w:lang w:eastAsia="en-US"/>
        </w:rPr>
      </w:pPr>
      <w:r>
        <w:rPr>
          <w:rFonts w:hint="cs"/>
          <w:color w:val="000000"/>
          <w:rtl/>
          <w:lang w:eastAsia="en-US"/>
        </w:rPr>
        <w:t>אנו מצהירים, כי נעשה שימוש במוצרי תוכנה מורשים, חוקיים ומקוריים בלבד למתן כל השירותים לפי המכרז.</w:t>
      </w:r>
    </w:p>
    <w:p w14:paraId="4F2C7A38" w14:textId="77777777" w:rsidR="00CB171E" w:rsidRDefault="00CB171E" w:rsidP="004B79E1">
      <w:pPr>
        <w:pStyle w:val="HNormal"/>
        <w:numPr>
          <w:ilvl w:val="1"/>
          <w:numId w:val="21"/>
        </w:numPr>
        <w:spacing w:after="240"/>
        <w:rPr>
          <w:color w:val="000000"/>
          <w:lang w:eastAsia="en-US"/>
        </w:rPr>
      </w:pPr>
      <w:r>
        <w:rPr>
          <w:rFonts w:hint="cs"/>
          <w:rtl/>
        </w:rPr>
        <w:t>אנו מתחייבים, כי אם הצעתנו תזכה</w:t>
      </w:r>
      <w:r w:rsidRPr="00B44A24">
        <w:rPr>
          <w:rtl/>
        </w:rPr>
        <w:t xml:space="preserve">, </w:t>
      </w:r>
      <w:r>
        <w:rPr>
          <w:rFonts w:hint="cs"/>
          <w:rtl/>
        </w:rPr>
        <w:t xml:space="preserve">נפעל </w:t>
      </w:r>
      <w:r w:rsidRPr="00B44A24">
        <w:rPr>
          <w:rtl/>
        </w:rPr>
        <w:t>בש</w:t>
      </w:r>
      <w:r>
        <w:rPr>
          <w:rFonts w:hint="cs"/>
          <w:rtl/>
        </w:rPr>
        <w:t>י</w:t>
      </w:r>
      <w:r w:rsidRPr="00B44A24">
        <w:rPr>
          <w:rtl/>
        </w:rPr>
        <w:t>תוף</w:t>
      </w:r>
      <w:r w:rsidR="009F4947">
        <w:rPr>
          <w:rFonts w:hint="cs"/>
          <w:rtl/>
        </w:rPr>
        <w:t xml:space="preserve"> </w:t>
      </w:r>
      <w:r w:rsidRPr="00B44A24">
        <w:rPr>
          <w:rtl/>
        </w:rPr>
        <w:t xml:space="preserve">פעולה ובתאום מלא עם כל ספק אחר, </w:t>
      </w:r>
      <w:r>
        <w:rPr>
          <w:rFonts w:hint="cs"/>
          <w:rtl/>
        </w:rPr>
        <w:t xml:space="preserve">העובד עם </w:t>
      </w:r>
      <w:r w:rsidR="0087623E">
        <w:rPr>
          <w:rFonts w:hint="cs"/>
          <w:rtl/>
        </w:rPr>
        <w:t>החטיבה</w:t>
      </w:r>
      <w:r>
        <w:rPr>
          <w:rFonts w:hint="cs"/>
          <w:rtl/>
        </w:rPr>
        <w:t xml:space="preserve">, בכל עת. </w:t>
      </w:r>
      <w:r w:rsidRPr="00B44A24">
        <w:rPr>
          <w:rtl/>
        </w:rPr>
        <w:t>זאת, בהתאם להנחיות ולמתכונת, שי</w:t>
      </w:r>
      <w:r>
        <w:rPr>
          <w:rFonts w:hint="cs"/>
          <w:rtl/>
        </w:rPr>
        <w:t>י</w:t>
      </w:r>
      <w:r w:rsidRPr="00B44A24">
        <w:rPr>
          <w:rtl/>
        </w:rPr>
        <w:t xml:space="preserve">קבעו </w:t>
      </w:r>
      <w:r w:rsidR="00384E27">
        <w:rPr>
          <w:rtl/>
        </w:rPr>
        <w:t>על ידי</w:t>
      </w:r>
      <w:r w:rsidRPr="00B44A24">
        <w:rPr>
          <w:rtl/>
        </w:rPr>
        <w:t xml:space="preserve"> </w:t>
      </w:r>
      <w:r w:rsidR="0087623E">
        <w:rPr>
          <w:rFonts w:hint="cs"/>
          <w:rtl/>
        </w:rPr>
        <w:t>החטיבה להתישבות</w:t>
      </w:r>
      <w:r w:rsidRPr="00B44A24">
        <w:rPr>
          <w:rtl/>
        </w:rPr>
        <w:t>.</w:t>
      </w:r>
    </w:p>
    <w:p w14:paraId="7859A22A" w14:textId="77777777" w:rsidR="00CB171E" w:rsidRPr="001179DA" w:rsidRDefault="00CB171E" w:rsidP="004B79E1">
      <w:pPr>
        <w:pStyle w:val="HNormal"/>
        <w:numPr>
          <w:ilvl w:val="1"/>
          <w:numId w:val="21"/>
        </w:numPr>
        <w:spacing w:after="240"/>
        <w:rPr>
          <w:color w:val="000000"/>
          <w:lang w:eastAsia="en-US"/>
        </w:rPr>
      </w:pPr>
      <w:r w:rsidRPr="001179DA">
        <w:rPr>
          <w:rFonts w:hint="cs"/>
          <w:color w:val="000000"/>
          <w:rtl/>
          <w:lang w:eastAsia="en-US"/>
        </w:rPr>
        <w:t xml:space="preserve">הצעה זו, על כל פרטיה, מרכיביה וחלקיה, תעמוד בתוקפה ותחייב אותנו, החל ממועד מסירתה ועד יום </w:t>
      </w:r>
      <w:r w:rsidRPr="009F4947">
        <w:rPr>
          <w:rFonts w:hint="cs"/>
          <w:color w:val="000000"/>
          <w:highlight w:val="green"/>
          <w:rtl/>
          <w:lang w:eastAsia="en-US"/>
        </w:rPr>
        <w:t>00 בחודש 201</w:t>
      </w:r>
      <w:r w:rsidR="0087623E" w:rsidRPr="009F4947">
        <w:rPr>
          <w:rFonts w:hint="cs"/>
          <w:color w:val="000000"/>
          <w:highlight w:val="green"/>
          <w:rtl/>
          <w:lang w:eastAsia="en-US"/>
        </w:rPr>
        <w:t>8</w:t>
      </w:r>
      <w:r w:rsidRPr="001179DA">
        <w:rPr>
          <w:rFonts w:hint="cs"/>
          <w:color w:val="000000"/>
          <w:rtl/>
          <w:lang w:eastAsia="en-US"/>
        </w:rPr>
        <w:t>, כקבוע בתנאי המכרז.</w:t>
      </w:r>
    </w:p>
    <w:p w14:paraId="21AF0DB6" w14:textId="77777777" w:rsidR="00CB171E" w:rsidRPr="00886846" w:rsidRDefault="00CB171E" w:rsidP="004B79E1">
      <w:pPr>
        <w:pStyle w:val="HNormal"/>
        <w:numPr>
          <w:ilvl w:val="1"/>
          <w:numId w:val="21"/>
        </w:numPr>
        <w:spacing w:after="240"/>
        <w:rPr>
          <w:color w:val="000000"/>
          <w:lang w:eastAsia="en-US"/>
        </w:rPr>
      </w:pPr>
      <w:r>
        <w:rPr>
          <w:rFonts w:hint="cs"/>
          <w:rtl/>
        </w:rPr>
        <w:t>היה ו</w:t>
      </w:r>
      <w:r>
        <w:rPr>
          <w:rtl/>
        </w:rPr>
        <w:t>הליכי המכרז ימשכו מעבר לתקופה הנ"ל</w:t>
      </w:r>
      <w:r>
        <w:rPr>
          <w:rFonts w:hint="cs"/>
          <w:rtl/>
        </w:rPr>
        <w:t xml:space="preserve"> </w:t>
      </w:r>
      <w:r w:rsidR="0087623E">
        <w:rPr>
          <w:rFonts w:hint="cs"/>
          <w:rtl/>
        </w:rPr>
        <w:t>והחטיבה תדרוש</w:t>
      </w:r>
      <w:r>
        <w:rPr>
          <w:rFonts w:hint="cs"/>
          <w:rtl/>
        </w:rPr>
        <w:t xml:space="preserve"> להאריך את תוקף הצעתנו, אנו מתחייבים</w:t>
      </w:r>
      <w:r>
        <w:rPr>
          <w:rtl/>
        </w:rPr>
        <w:t xml:space="preserve"> להאריך </w:t>
      </w:r>
      <w:r>
        <w:rPr>
          <w:rFonts w:hint="cs"/>
          <w:rtl/>
        </w:rPr>
        <w:t xml:space="preserve">את </w:t>
      </w:r>
      <w:r>
        <w:rPr>
          <w:rtl/>
        </w:rPr>
        <w:t>תוקף הצעת</w:t>
      </w:r>
      <w:r>
        <w:rPr>
          <w:rFonts w:hint="cs"/>
          <w:rtl/>
        </w:rPr>
        <w:t xml:space="preserve">נו, </w:t>
      </w:r>
      <w:r>
        <w:rPr>
          <w:rtl/>
        </w:rPr>
        <w:t>בהתאם לדרישת</w:t>
      </w:r>
      <w:r w:rsidR="0087623E">
        <w:rPr>
          <w:rFonts w:hint="cs"/>
          <w:rtl/>
        </w:rPr>
        <w:t>ה</w:t>
      </w:r>
      <w:r>
        <w:rPr>
          <w:rFonts w:hint="cs"/>
          <w:rtl/>
        </w:rPr>
        <w:t xml:space="preserve"> של</w:t>
      </w:r>
      <w:r>
        <w:rPr>
          <w:rtl/>
        </w:rPr>
        <w:t xml:space="preserve"> </w:t>
      </w:r>
      <w:r w:rsidR="0087623E">
        <w:rPr>
          <w:rFonts w:hint="cs"/>
          <w:rtl/>
        </w:rPr>
        <w:t>החטיבה</w:t>
      </w:r>
      <w:r>
        <w:rPr>
          <w:rFonts w:hint="cs"/>
          <w:color w:val="000000"/>
          <w:rtl/>
          <w:lang w:eastAsia="en-US"/>
        </w:rPr>
        <w:t>.</w:t>
      </w:r>
    </w:p>
    <w:p w14:paraId="53ADBAAF" w14:textId="77777777" w:rsidR="00CB171E" w:rsidRPr="00886846" w:rsidRDefault="00CB171E" w:rsidP="004B79E1">
      <w:pPr>
        <w:pStyle w:val="HNormal"/>
        <w:numPr>
          <w:ilvl w:val="1"/>
          <w:numId w:val="21"/>
        </w:numPr>
        <w:spacing w:after="240"/>
        <w:rPr>
          <w:color w:val="000000"/>
          <w:lang w:eastAsia="en-US"/>
        </w:rPr>
      </w:pPr>
      <w:r w:rsidRPr="00886846">
        <w:rPr>
          <w:rFonts w:hint="cs"/>
          <w:color w:val="000000"/>
          <w:rtl/>
          <w:lang w:eastAsia="en-US"/>
        </w:rPr>
        <w:t>ידוע ל</w:t>
      </w:r>
      <w:r>
        <w:rPr>
          <w:rFonts w:hint="cs"/>
          <w:color w:val="000000"/>
          <w:rtl/>
          <w:lang w:eastAsia="en-US"/>
        </w:rPr>
        <w:t>נו,</w:t>
      </w:r>
      <w:r w:rsidRPr="00886846">
        <w:rPr>
          <w:rFonts w:hint="cs"/>
          <w:color w:val="000000"/>
          <w:rtl/>
          <w:lang w:eastAsia="en-US"/>
        </w:rPr>
        <w:t xml:space="preserve"> כי </w:t>
      </w:r>
      <w:r>
        <w:rPr>
          <w:rFonts w:hint="cs"/>
          <w:color w:val="000000"/>
          <w:rtl/>
          <w:lang w:eastAsia="en-US"/>
        </w:rPr>
        <w:t>ה</w:t>
      </w:r>
      <w:r w:rsidRPr="00886846">
        <w:rPr>
          <w:rFonts w:hint="cs"/>
          <w:color w:val="000000"/>
          <w:rtl/>
          <w:lang w:eastAsia="en-US"/>
        </w:rPr>
        <w:t>עותקי</w:t>
      </w:r>
      <w:r>
        <w:rPr>
          <w:rFonts w:hint="cs"/>
          <w:color w:val="000000"/>
          <w:rtl/>
          <w:lang w:eastAsia="en-US"/>
        </w:rPr>
        <w:t>ם של</w:t>
      </w:r>
      <w:r w:rsidRPr="00886846">
        <w:rPr>
          <w:rFonts w:hint="cs"/>
          <w:color w:val="000000"/>
          <w:rtl/>
          <w:lang w:eastAsia="en-US"/>
        </w:rPr>
        <w:t xml:space="preserve"> ההצעה חייבים להיות זהים וכי במקרה של אי התאמה תתוקן הצעת</w:t>
      </w:r>
      <w:r>
        <w:rPr>
          <w:rFonts w:hint="cs"/>
          <w:color w:val="000000"/>
          <w:rtl/>
          <w:lang w:eastAsia="en-US"/>
        </w:rPr>
        <w:t>נו</w:t>
      </w:r>
      <w:r w:rsidRPr="00886846">
        <w:rPr>
          <w:rFonts w:hint="cs"/>
          <w:color w:val="000000"/>
          <w:rtl/>
          <w:lang w:eastAsia="en-US"/>
        </w:rPr>
        <w:t xml:space="preserve"> לפי העותק</w:t>
      </w:r>
      <w:r>
        <w:rPr>
          <w:rFonts w:hint="cs"/>
          <w:color w:val="000000"/>
          <w:rtl/>
          <w:lang w:eastAsia="en-US"/>
        </w:rPr>
        <w:t>,</w:t>
      </w:r>
      <w:r w:rsidRPr="00886846">
        <w:rPr>
          <w:rFonts w:hint="cs"/>
          <w:color w:val="000000"/>
          <w:rtl/>
          <w:lang w:eastAsia="en-US"/>
        </w:rPr>
        <w:t xml:space="preserve"> בו נקוב הסכום הנמוך ביותר.</w:t>
      </w:r>
    </w:p>
    <w:p w14:paraId="4ADFB4EC" w14:textId="77777777" w:rsidR="00CB171E" w:rsidRPr="00886846" w:rsidRDefault="00CB171E" w:rsidP="004B79E1">
      <w:pPr>
        <w:pStyle w:val="HNormal"/>
        <w:numPr>
          <w:ilvl w:val="1"/>
          <w:numId w:val="21"/>
        </w:numPr>
        <w:spacing w:after="240"/>
        <w:rPr>
          <w:color w:val="000000"/>
          <w:lang w:eastAsia="en-US"/>
        </w:rPr>
      </w:pPr>
      <w:r w:rsidRPr="00886846">
        <w:rPr>
          <w:rFonts w:hint="cs"/>
          <w:color w:val="000000"/>
          <w:rtl/>
          <w:lang w:eastAsia="en-US"/>
        </w:rPr>
        <w:lastRenderedPageBreak/>
        <w:t>ידוע ל</w:t>
      </w:r>
      <w:r>
        <w:rPr>
          <w:rFonts w:hint="cs"/>
          <w:color w:val="000000"/>
          <w:rtl/>
          <w:lang w:eastAsia="en-US"/>
        </w:rPr>
        <w:t>נו,</w:t>
      </w:r>
      <w:r w:rsidRPr="00886846">
        <w:rPr>
          <w:rFonts w:hint="cs"/>
          <w:color w:val="000000"/>
          <w:rtl/>
          <w:lang w:eastAsia="en-US"/>
        </w:rPr>
        <w:t xml:space="preserve"> כי ועדת המכרזים רשאית להחליט על בחיר</w:t>
      </w:r>
      <w:r>
        <w:rPr>
          <w:rFonts w:hint="cs"/>
          <w:color w:val="000000"/>
          <w:rtl/>
          <w:lang w:eastAsia="en-US"/>
        </w:rPr>
        <w:t>ה של</w:t>
      </w:r>
      <w:r w:rsidRPr="00886846">
        <w:rPr>
          <w:rFonts w:hint="cs"/>
          <w:color w:val="000000"/>
          <w:rtl/>
          <w:lang w:eastAsia="en-US"/>
        </w:rPr>
        <w:t xml:space="preserve"> ההצעה המתאימה ביותר או להחליט שלא לבחור כל הצעה שהיא והכ</w:t>
      </w:r>
      <w:r w:rsidRPr="00886846">
        <w:rPr>
          <w:rFonts w:hint="eastAsia"/>
          <w:color w:val="000000"/>
          <w:rtl/>
          <w:lang w:eastAsia="en-US"/>
        </w:rPr>
        <w:t>ל</w:t>
      </w:r>
      <w:r w:rsidRPr="00886846">
        <w:rPr>
          <w:rFonts w:hint="cs"/>
          <w:color w:val="000000"/>
          <w:rtl/>
          <w:lang w:eastAsia="en-US"/>
        </w:rPr>
        <w:t xml:space="preserve"> במטרה להבטיח את מ</w:t>
      </w:r>
      <w:del w:id="191" w:author="aharonk" w:date="2017-12-28T11:50:00Z">
        <w:r w:rsidRPr="00886846" w:rsidDel="008650BF">
          <w:rPr>
            <w:rFonts w:hint="cs"/>
            <w:color w:val="000000"/>
            <w:rtl/>
            <w:lang w:eastAsia="en-US"/>
          </w:rPr>
          <w:delText>י</w:delText>
        </w:r>
      </w:del>
      <w:r w:rsidRPr="00886846">
        <w:rPr>
          <w:rFonts w:hint="cs"/>
          <w:color w:val="000000"/>
          <w:rtl/>
          <w:lang w:eastAsia="en-US"/>
        </w:rPr>
        <w:t xml:space="preserve">רב היתרונות </w:t>
      </w:r>
      <w:r w:rsidR="0087623E">
        <w:rPr>
          <w:rFonts w:hint="cs"/>
          <w:color w:val="000000"/>
          <w:rtl/>
          <w:lang w:eastAsia="en-US"/>
        </w:rPr>
        <w:t>לחטיבה</w:t>
      </w:r>
      <w:r w:rsidRPr="00886846">
        <w:rPr>
          <w:rFonts w:hint="cs"/>
          <w:color w:val="000000"/>
          <w:rtl/>
          <w:lang w:eastAsia="en-US"/>
        </w:rPr>
        <w:t>.</w:t>
      </w:r>
    </w:p>
    <w:p w14:paraId="032CAA6A" w14:textId="77777777" w:rsidR="00CB171E" w:rsidRPr="00886846" w:rsidRDefault="00CB171E" w:rsidP="004B79E1">
      <w:pPr>
        <w:pStyle w:val="HNormal"/>
        <w:numPr>
          <w:ilvl w:val="1"/>
          <w:numId w:val="21"/>
        </w:numPr>
        <w:spacing w:after="240"/>
        <w:rPr>
          <w:color w:val="000000"/>
          <w:lang w:eastAsia="en-US"/>
        </w:rPr>
      </w:pPr>
      <w:r w:rsidRPr="00886846">
        <w:rPr>
          <w:rFonts w:hint="cs"/>
          <w:color w:val="000000"/>
          <w:rtl/>
          <w:lang w:eastAsia="en-US"/>
        </w:rPr>
        <w:t>ידוע ל</w:t>
      </w:r>
      <w:r>
        <w:rPr>
          <w:rFonts w:hint="cs"/>
          <w:color w:val="000000"/>
          <w:rtl/>
          <w:lang w:eastAsia="en-US"/>
        </w:rPr>
        <w:t>נו,</w:t>
      </w:r>
      <w:r w:rsidRPr="00886846">
        <w:rPr>
          <w:rFonts w:hint="cs"/>
          <w:color w:val="000000"/>
          <w:rtl/>
          <w:lang w:eastAsia="en-US"/>
        </w:rPr>
        <w:t xml:space="preserve"> כי ועדת המכרזים רשאית לפסול כל הצעה</w:t>
      </w:r>
      <w:r>
        <w:rPr>
          <w:rFonts w:hint="cs"/>
          <w:color w:val="000000"/>
          <w:rtl/>
          <w:lang w:eastAsia="en-US"/>
        </w:rPr>
        <w:t>,</w:t>
      </w:r>
      <w:r w:rsidRPr="00886846">
        <w:rPr>
          <w:rFonts w:hint="cs"/>
          <w:color w:val="000000"/>
          <w:rtl/>
          <w:lang w:eastAsia="en-US"/>
        </w:rPr>
        <w:t xml:space="preserve"> שנעשתה או שהוגשה שלא על פי </w:t>
      </w:r>
      <w:r>
        <w:rPr>
          <w:rFonts w:hint="cs"/>
          <w:color w:val="000000"/>
          <w:rtl/>
          <w:lang w:eastAsia="en-US"/>
        </w:rPr>
        <w:t>ה</w:t>
      </w:r>
      <w:r w:rsidRPr="00886846">
        <w:rPr>
          <w:rFonts w:hint="cs"/>
          <w:color w:val="000000"/>
          <w:rtl/>
          <w:lang w:eastAsia="en-US"/>
        </w:rPr>
        <w:t xml:space="preserve">הוראות </w:t>
      </w:r>
      <w:r>
        <w:rPr>
          <w:rFonts w:hint="cs"/>
          <w:color w:val="000000"/>
          <w:rtl/>
          <w:lang w:eastAsia="en-US"/>
        </w:rPr>
        <w:t xml:space="preserve">של </w:t>
      </w:r>
      <w:r w:rsidRPr="00886846">
        <w:rPr>
          <w:rFonts w:hint="cs"/>
          <w:color w:val="000000"/>
          <w:rtl/>
          <w:lang w:eastAsia="en-US"/>
        </w:rPr>
        <w:t xml:space="preserve">מסמכי </w:t>
      </w:r>
      <w:r>
        <w:rPr>
          <w:rFonts w:hint="cs"/>
          <w:color w:val="000000"/>
          <w:rtl/>
          <w:lang w:eastAsia="en-US"/>
        </w:rPr>
        <w:t>המכרז,</w:t>
      </w:r>
      <w:r w:rsidRPr="00886846">
        <w:rPr>
          <w:rFonts w:hint="cs"/>
          <w:color w:val="000000"/>
          <w:rtl/>
          <w:lang w:eastAsia="en-US"/>
        </w:rPr>
        <w:t xml:space="preserve"> כולן או חלקן. הועדה </w:t>
      </w:r>
      <w:r>
        <w:rPr>
          <w:rFonts w:hint="cs"/>
          <w:color w:val="000000"/>
          <w:rtl/>
          <w:lang w:eastAsia="en-US"/>
        </w:rPr>
        <w:t>אף</w:t>
      </w:r>
      <w:r w:rsidRPr="00886846">
        <w:rPr>
          <w:rFonts w:hint="cs"/>
          <w:color w:val="000000"/>
          <w:rtl/>
          <w:lang w:eastAsia="en-US"/>
        </w:rPr>
        <w:t xml:space="preserve"> רשאית להחליט על בחיר</w:t>
      </w:r>
      <w:r>
        <w:rPr>
          <w:rFonts w:hint="cs"/>
          <w:color w:val="000000"/>
          <w:rtl/>
          <w:lang w:eastAsia="en-US"/>
        </w:rPr>
        <w:t>ה של</w:t>
      </w:r>
      <w:r w:rsidRPr="00886846">
        <w:rPr>
          <w:rFonts w:hint="cs"/>
          <w:color w:val="000000"/>
          <w:rtl/>
          <w:lang w:eastAsia="en-US"/>
        </w:rPr>
        <w:t xml:space="preserve"> חלק מ</w:t>
      </w:r>
      <w:r>
        <w:rPr>
          <w:rFonts w:hint="cs"/>
          <w:color w:val="000000"/>
          <w:rtl/>
          <w:lang w:eastAsia="en-US"/>
        </w:rPr>
        <w:t xml:space="preserve">ן </w:t>
      </w:r>
      <w:r w:rsidRPr="00886846">
        <w:rPr>
          <w:rFonts w:hint="cs"/>
          <w:color w:val="000000"/>
          <w:rtl/>
          <w:lang w:eastAsia="en-US"/>
        </w:rPr>
        <w:t>השירותים</w:t>
      </w:r>
      <w:r>
        <w:rPr>
          <w:rFonts w:hint="cs"/>
          <w:color w:val="000000"/>
          <w:rtl/>
          <w:lang w:eastAsia="en-US"/>
        </w:rPr>
        <w:t>,</w:t>
      </w:r>
      <w:r w:rsidRPr="00886846">
        <w:rPr>
          <w:rFonts w:hint="cs"/>
          <w:color w:val="000000"/>
          <w:rtl/>
          <w:lang w:eastAsia="en-US"/>
        </w:rPr>
        <w:t xml:space="preserve"> המפורטים במסמכי </w:t>
      </w:r>
      <w:r>
        <w:rPr>
          <w:rFonts w:hint="cs"/>
          <w:color w:val="000000"/>
          <w:rtl/>
          <w:lang w:eastAsia="en-US"/>
        </w:rPr>
        <w:t xml:space="preserve">המכרז ובהצעתנו </w:t>
      </w:r>
      <w:r w:rsidRPr="00886846">
        <w:rPr>
          <w:rFonts w:hint="cs"/>
          <w:color w:val="000000"/>
          <w:rtl/>
          <w:lang w:eastAsia="en-US"/>
        </w:rPr>
        <w:t>זו בלבד.</w:t>
      </w:r>
    </w:p>
    <w:p w14:paraId="63924E77" w14:textId="77777777" w:rsidR="00BA73D0" w:rsidRDefault="00BA73D0" w:rsidP="004B79E1">
      <w:pPr>
        <w:pStyle w:val="HNormal"/>
        <w:numPr>
          <w:ilvl w:val="1"/>
          <w:numId w:val="21"/>
        </w:numPr>
        <w:spacing w:after="240"/>
        <w:rPr>
          <w:color w:val="000000"/>
          <w:lang w:eastAsia="en-US"/>
        </w:rPr>
      </w:pPr>
      <w:r>
        <w:rPr>
          <w:rFonts w:hint="cs"/>
          <w:rtl/>
        </w:rPr>
        <w:t xml:space="preserve">אנו מצהירים, כי </w:t>
      </w:r>
      <w:r w:rsidRPr="001E6939">
        <w:rPr>
          <w:rFonts w:hint="cs"/>
          <w:rtl/>
        </w:rPr>
        <w:t>המציע, בעל ענ</w:t>
      </w:r>
      <w:ins w:id="192" w:author="aharonk" w:date="2017-12-28T11:50:00Z">
        <w:r w:rsidR="008650BF">
          <w:rPr>
            <w:rFonts w:hint="cs"/>
            <w:rtl/>
          </w:rPr>
          <w:t>י</w:t>
        </w:r>
      </w:ins>
      <w:r w:rsidRPr="001E6939">
        <w:rPr>
          <w:rFonts w:hint="cs"/>
          <w:rtl/>
        </w:rPr>
        <w:t>ין בו, כל גוף</w:t>
      </w:r>
      <w:r>
        <w:rPr>
          <w:rFonts w:hint="cs"/>
          <w:rtl/>
        </w:rPr>
        <w:t>,</w:t>
      </w:r>
      <w:r w:rsidRPr="001E6939">
        <w:rPr>
          <w:rFonts w:hint="cs"/>
          <w:rtl/>
        </w:rPr>
        <w:t xml:space="preserve"> שהמציע ה</w:t>
      </w:r>
      <w:r>
        <w:rPr>
          <w:rFonts w:hint="cs"/>
          <w:rtl/>
        </w:rPr>
        <w:t>וא</w:t>
      </w:r>
      <w:r w:rsidRPr="001E6939">
        <w:rPr>
          <w:rFonts w:hint="cs"/>
          <w:rtl/>
        </w:rPr>
        <w:t xml:space="preserve"> בעל </w:t>
      </w:r>
      <w:r w:rsidR="008650BF">
        <w:rPr>
          <w:rFonts w:hint="cs"/>
          <w:rtl/>
        </w:rPr>
        <w:t>עניין</w:t>
      </w:r>
      <w:r w:rsidRPr="001E6939">
        <w:rPr>
          <w:rFonts w:hint="cs"/>
          <w:rtl/>
        </w:rPr>
        <w:t xml:space="preserve"> בו, או נושא משרה באחד מהם, לא </w:t>
      </w:r>
      <w:r>
        <w:rPr>
          <w:rFonts w:hint="cs"/>
          <w:rtl/>
        </w:rPr>
        <w:t>פעלו</w:t>
      </w:r>
      <w:r w:rsidRPr="001E6939">
        <w:rPr>
          <w:rFonts w:hint="cs"/>
          <w:rtl/>
        </w:rPr>
        <w:t xml:space="preserve"> לתיאום הצעתו של המציע עם הצע</w:t>
      </w:r>
      <w:r>
        <w:rPr>
          <w:rFonts w:hint="cs"/>
          <w:rtl/>
        </w:rPr>
        <w:t>ה של</w:t>
      </w:r>
      <w:r w:rsidRPr="001E6939">
        <w:rPr>
          <w:rFonts w:hint="cs"/>
          <w:rtl/>
        </w:rPr>
        <w:t xml:space="preserve"> מציע אחר כלשהו. </w:t>
      </w:r>
      <w:r>
        <w:rPr>
          <w:rFonts w:hint="cs"/>
          <w:rtl/>
        </w:rPr>
        <w:t xml:space="preserve">זאת, </w:t>
      </w:r>
      <w:r w:rsidRPr="00C73F4F">
        <w:rPr>
          <w:rFonts w:hint="cs"/>
          <w:rtl/>
        </w:rPr>
        <w:t>כמפורט בתת-סעיף 1.3.16 במפרט.</w:t>
      </w:r>
    </w:p>
    <w:p w14:paraId="7ED920A4" w14:textId="77777777" w:rsidR="00CB171E" w:rsidRPr="00886846" w:rsidRDefault="00CB171E" w:rsidP="004B79E1">
      <w:pPr>
        <w:pStyle w:val="HNormal"/>
        <w:numPr>
          <w:ilvl w:val="1"/>
          <w:numId w:val="21"/>
        </w:numPr>
        <w:spacing w:after="240"/>
        <w:rPr>
          <w:color w:val="000000"/>
          <w:lang w:eastAsia="en-US"/>
        </w:rPr>
      </w:pPr>
      <w:r w:rsidRPr="00886846">
        <w:rPr>
          <w:rFonts w:hint="cs"/>
          <w:color w:val="000000"/>
          <w:rtl/>
          <w:lang w:eastAsia="en-US"/>
        </w:rPr>
        <w:t>ידוע ל</w:t>
      </w:r>
      <w:r>
        <w:rPr>
          <w:rFonts w:hint="cs"/>
          <w:color w:val="000000"/>
          <w:rtl/>
          <w:lang w:eastAsia="en-US"/>
        </w:rPr>
        <w:t>נו,</w:t>
      </w:r>
      <w:r w:rsidRPr="00886846">
        <w:rPr>
          <w:rFonts w:hint="cs"/>
          <w:color w:val="000000"/>
          <w:rtl/>
          <w:lang w:eastAsia="en-US"/>
        </w:rPr>
        <w:t xml:space="preserve"> כי ההצעה הזוכה טעונה החלטה בכתב של ועדת המכרזים וכי כל עוד לא נמסרה ל</w:t>
      </w:r>
      <w:r>
        <w:rPr>
          <w:rFonts w:hint="cs"/>
          <w:color w:val="000000"/>
          <w:rtl/>
          <w:lang w:eastAsia="en-US"/>
        </w:rPr>
        <w:t>נו</w:t>
      </w:r>
      <w:r w:rsidRPr="00886846">
        <w:rPr>
          <w:rFonts w:hint="cs"/>
          <w:color w:val="000000"/>
          <w:rtl/>
          <w:lang w:eastAsia="en-US"/>
        </w:rPr>
        <w:t xml:space="preserve"> הודעה בדבר החלטה כאמור לא מוטלת על </w:t>
      </w:r>
      <w:r w:rsidR="0087623E">
        <w:rPr>
          <w:rFonts w:hint="cs"/>
          <w:color w:val="000000"/>
          <w:rtl/>
          <w:lang w:eastAsia="en-US"/>
        </w:rPr>
        <w:t>החטיבה להתישבות</w:t>
      </w:r>
      <w:r w:rsidRPr="00886846">
        <w:rPr>
          <w:rFonts w:hint="cs"/>
          <w:color w:val="000000"/>
          <w:rtl/>
          <w:lang w:eastAsia="en-US"/>
        </w:rPr>
        <w:t xml:space="preserve"> כל מחויבות כלפ</w:t>
      </w:r>
      <w:r>
        <w:rPr>
          <w:rFonts w:hint="cs"/>
          <w:color w:val="000000"/>
          <w:rtl/>
          <w:lang w:eastAsia="en-US"/>
        </w:rPr>
        <w:t>ינו</w:t>
      </w:r>
      <w:r w:rsidRPr="00886846">
        <w:rPr>
          <w:rFonts w:hint="cs"/>
          <w:color w:val="000000"/>
          <w:rtl/>
          <w:lang w:eastAsia="en-US"/>
        </w:rPr>
        <w:t>.</w:t>
      </w:r>
    </w:p>
    <w:p w14:paraId="6AC63C9F" w14:textId="77777777" w:rsidR="00CB171E" w:rsidRPr="00593785" w:rsidRDefault="00CB171E" w:rsidP="004B79E1">
      <w:pPr>
        <w:pStyle w:val="HNormal"/>
        <w:numPr>
          <w:ilvl w:val="1"/>
          <w:numId w:val="21"/>
        </w:numPr>
        <w:rPr>
          <w:color w:val="000000"/>
          <w:lang w:eastAsia="en-US"/>
        </w:rPr>
      </w:pPr>
      <w:r w:rsidRPr="00593785">
        <w:rPr>
          <w:rFonts w:hint="cs"/>
          <w:color w:val="000000"/>
          <w:rtl/>
          <w:lang w:eastAsia="en-US"/>
        </w:rPr>
        <w:t xml:space="preserve">אם נזכה, אנו מתחייבים בזאת, כי בתוך </w:t>
      </w:r>
      <w:r w:rsidR="009F4947" w:rsidRPr="009F4947">
        <w:rPr>
          <w:rFonts w:hint="cs"/>
          <w:color w:val="000000"/>
          <w:highlight w:val="yellow"/>
          <w:rtl/>
          <w:lang w:eastAsia="en-US"/>
        </w:rPr>
        <w:t>ארבעה עשר (14)</w:t>
      </w:r>
      <w:r w:rsidR="009F4947">
        <w:rPr>
          <w:rFonts w:hint="cs"/>
          <w:color w:val="000000"/>
          <w:rtl/>
          <w:lang w:eastAsia="en-US"/>
        </w:rPr>
        <w:t xml:space="preserve"> ימים </w:t>
      </w:r>
      <w:r w:rsidRPr="00593785">
        <w:rPr>
          <w:rFonts w:hint="cs"/>
          <w:color w:val="000000"/>
          <w:rtl/>
          <w:lang w:eastAsia="en-US"/>
        </w:rPr>
        <w:t xml:space="preserve">מיום קבלת הודעת הזכיה מן </w:t>
      </w:r>
      <w:r w:rsidR="0087623E">
        <w:rPr>
          <w:rFonts w:hint="cs"/>
          <w:color w:val="000000"/>
          <w:rtl/>
          <w:lang w:eastAsia="en-US"/>
        </w:rPr>
        <w:t xml:space="preserve">החטיבה </w:t>
      </w:r>
      <w:r w:rsidRPr="00593785">
        <w:rPr>
          <w:rFonts w:hint="cs"/>
          <w:color w:val="000000"/>
          <w:rtl/>
          <w:lang w:eastAsia="en-US"/>
        </w:rPr>
        <w:t>נחתום על הסכם לביצוע השירותים בנוסח, המצורף למסמכי המכרז. ידוע לנו, כי החתימה על ההסכם, במועד הקצוב לכך, מהוו</w:t>
      </w:r>
      <w:r w:rsidR="0087623E">
        <w:rPr>
          <w:rFonts w:hint="cs"/>
          <w:color w:val="000000"/>
          <w:rtl/>
          <w:lang w:eastAsia="en-US"/>
        </w:rPr>
        <w:t>ה תנאי להשלמה של הליכי ההתקשרות.</w:t>
      </w:r>
    </w:p>
    <w:p w14:paraId="52108224" w14:textId="77777777" w:rsidR="00CB171E" w:rsidRPr="00886846" w:rsidRDefault="00CB171E" w:rsidP="0087623E">
      <w:pPr>
        <w:pStyle w:val="HNormal"/>
        <w:spacing w:after="240"/>
        <w:ind w:left="1152"/>
        <w:rPr>
          <w:color w:val="000000"/>
          <w:lang w:eastAsia="en-US"/>
        </w:rPr>
      </w:pPr>
      <w:r w:rsidRPr="00886846">
        <w:rPr>
          <w:rFonts w:hint="cs"/>
          <w:color w:val="000000"/>
          <w:rtl/>
          <w:lang w:eastAsia="en-US"/>
        </w:rPr>
        <w:t>אנ</w:t>
      </w:r>
      <w:r>
        <w:rPr>
          <w:rFonts w:hint="cs"/>
          <w:color w:val="000000"/>
          <w:rtl/>
          <w:lang w:eastAsia="en-US"/>
        </w:rPr>
        <w:t>ו</w:t>
      </w:r>
      <w:r w:rsidRPr="00886846">
        <w:rPr>
          <w:rFonts w:hint="cs"/>
          <w:color w:val="000000"/>
          <w:rtl/>
          <w:lang w:eastAsia="en-US"/>
        </w:rPr>
        <w:t xml:space="preserve"> מצהיר</w:t>
      </w:r>
      <w:r>
        <w:rPr>
          <w:rFonts w:hint="cs"/>
          <w:color w:val="000000"/>
          <w:rtl/>
          <w:lang w:eastAsia="en-US"/>
        </w:rPr>
        <w:t>ים</w:t>
      </w:r>
      <w:r w:rsidRPr="00886846">
        <w:rPr>
          <w:rFonts w:hint="cs"/>
          <w:color w:val="000000"/>
          <w:rtl/>
          <w:lang w:eastAsia="en-US"/>
        </w:rPr>
        <w:t xml:space="preserve"> בזאת</w:t>
      </w:r>
      <w:r>
        <w:rPr>
          <w:rFonts w:hint="cs"/>
          <w:color w:val="000000"/>
          <w:rtl/>
          <w:lang w:eastAsia="en-US"/>
        </w:rPr>
        <w:t>,</w:t>
      </w:r>
      <w:r w:rsidRPr="00886846">
        <w:rPr>
          <w:rFonts w:hint="cs"/>
          <w:color w:val="000000"/>
          <w:rtl/>
          <w:lang w:eastAsia="en-US"/>
        </w:rPr>
        <w:t xml:space="preserve"> כי ידוע ל</w:t>
      </w:r>
      <w:r>
        <w:rPr>
          <w:rFonts w:hint="cs"/>
          <w:color w:val="000000"/>
          <w:rtl/>
          <w:lang w:eastAsia="en-US"/>
        </w:rPr>
        <w:t>נו,</w:t>
      </w:r>
      <w:r w:rsidRPr="00886846">
        <w:rPr>
          <w:rFonts w:hint="cs"/>
          <w:color w:val="000000"/>
          <w:rtl/>
          <w:lang w:eastAsia="en-US"/>
        </w:rPr>
        <w:t xml:space="preserve"> שאם לא </w:t>
      </w:r>
      <w:r>
        <w:rPr>
          <w:rFonts w:hint="cs"/>
          <w:color w:val="000000"/>
          <w:rtl/>
          <w:lang w:eastAsia="en-US"/>
        </w:rPr>
        <w:t>נ</w:t>
      </w:r>
      <w:r w:rsidRPr="00886846">
        <w:rPr>
          <w:rFonts w:hint="cs"/>
          <w:color w:val="000000"/>
          <w:rtl/>
          <w:lang w:eastAsia="en-US"/>
        </w:rPr>
        <w:t>בצע את האמור לעיל</w:t>
      </w:r>
      <w:r>
        <w:rPr>
          <w:rFonts w:hint="cs"/>
          <w:color w:val="000000"/>
          <w:rtl/>
          <w:lang w:eastAsia="en-US"/>
        </w:rPr>
        <w:t xml:space="preserve"> באופן מלא ו</w:t>
      </w:r>
      <w:r w:rsidRPr="00886846">
        <w:rPr>
          <w:rFonts w:hint="cs"/>
          <w:color w:val="000000"/>
          <w:rtl/>
          <w:lang w:eastAsia="en-US"/>
        </w:rPr>
        <w:t xml:space="preserve">במועד הקצוב לעיל, </w:t>
      </w:r>
      <w:r>
        <w:rPr>
          <w:rFonts w:hint="cs"/>
          <w:color w:val="000000"/>
          <w:rtl/>
          <w:lang w:eastAsia="en-US"/>
        </w:rPr>
        <w:t>נ</w:t>
      </w:r>
      <w:r w:rsidRPr="00886846">
        <w:rPr>
          <w:rFonts w:hint="cs"/>
          <w:color w:val="000000"/>
          <w:rtl/>
          <w:lang w:eastAsia="en-US"/>
        </w:rPr>
        <w:t>אבד את זכות</w:t>
      </w:r>
      <w:r>
        <w:rPr>
          <w:rFonts w:hint="cs"/>
          <w:color w:val="000000"/>
          <w:rtl/>
          <w:lang w:eastAsia="en-US"/>
        </w:rPr>
        <w:t>נו</w:t>
      </w:r>
      <w:r w:rsidRPr="00886846">
        <w:rPr>
          <w:rFonts w:hint="cs"/>
          <w:color w:val="000000"/>
          <w:rtl/>
          <w:lang w:eastAsia="en-US"/>
        </w:rPr>
        <w:t xml:space="preserve"> לביצוע</w:t>
      </w:r>
      <w:r>
        <w:rPr>
          <w:rFonts w:hint="cs"/>
          <w:color w:val="000000"/>
          <w:rtl/>
          <w:lang w:eastAsia="en-US"/>
        </w:rPr>
        <w:t>ם של</w:t>
      </w:r>
      <w:r w:rsidRPr="00886846">
        <w:rPr>
          <w:rFonts w:hint="cs"/>
          <w:color w:val="000000"/>
          <w:rtl/>
          <w:lang w:eastAsia="en-US"/>
        </w:rPr>
        <w:t xml:space="preserve"> השירותים נשוא </w:t>
      </w:r>
      <w:r>
        <w:rPr>
          <w:rFonts w:hint="cs"/>
          <w:color w:val="000000"/>
          <w:rtl/>
          <w:lang w:eastAsia="en-US"/>
        </w:rPr>
        <w:t>המכרז ו</w:t>
      </w:r>
      <w:r w:rsidRPr="00886846">
        <w:rPr>
          <w:rFonts w:hint="cs"/>
          <w:color w:val="000000"/>
          <w:rtl/>
          <w:lang w:eastAsia="en-US"/>
        </w:rPr>
        <w:t>ההצעה. כמו כן ידוע ל</w:t>
      </w:r>
      <w:r>
        <w:rPr>
          <w:rFonts w:hint="cs"/>
          <w:color w:val="000000"/>
          <w:rtl/>
          <w:lang w:eastAsia="en-US"/>
        </w:rPr>
        <w:t>נו,</w:t>
      </w:r>
      <w:r w:rsidRPr="00886846">
        <w:rPr>
          <w:rFonts w:hint="cs"/>
          <w:color w:val="000000"/>
          <w:rtl/>
          <w:lang w:eastAsia="en-US"/>
        </w:rPr>
        <w:t xml:space="preserve"> שלא יהיה בכך בכדי לפגוע בכל זכות או סעד</w:t>
      </w:r>
      <w:r>
        <w:rPr>
          <w:rFonts w:hint="cs"/>
          <w:color w:val="000000"/>
          <w:rtl/>
          <w:lang w:eastAsia="en-US"/>
        </w:rPr>
        <w:t>,</w:t>
      </w:r>
      <w:r w:rsidRPr="00886846">
        <w:rPr>
          <w:rFonts w:hint="cs"/>
          <w:color w:val="000000"/>
          <w:rtl/>
          <w:lang w:eastAsia="en-US"/>
        </w:rPr>
        <w:t xml:space="preserve"> שיעמדו לרשות</w:t>
      </w:r>
      <w:r w:rsidR="0087623E">
        <w:rPr>
          <w:rFonts w:hint="cs"/>
          <w:color w:val="000000"/>
          <w:rtl/>
          <w:lang w:eastAsia="en-US"/>
        </w:rPr>
        <w:t>ה</w:t>
      </w:r>
      <w:r>
        <w:rPr>
          <w:rFonts w:hint="cs"/>
          <w:color w:val="000000"/>
          <w:rtl/>
          <w:lang w:eastAsia="en-US"/>
        </w:rPr>
        <w:t xml:space="preserve"> של</w:t>
      </w:r>
      <w:r w:rsidRPr="00886846">
        <w:rPr>
          <w:rFonts w:hint="cs"/>
          <w:color w:val="000000"/>
          <w:rtl/>
          <w:lang w:eastAsia="en-US"/>
        </w:rPr>
        <w:t xml:space="preserve"> </w:t>
      </w:r>
      <w:r w:rsidR="0087623E">
        <w:rPr>
          <w:rFonts w:hint="cs"/>
          <w:color w:val="000000"/>
          <w:rtl/>
          <w:lang w:eastAsia="en-US"/>
        </w:rPr>
        <w:t>החטיבה להתישבות</w:t>
      </w:r>
      <w:r w:rsidRPr="00886846">
        <w:rPr>
          <w:rFonts w:hint="cs"/>
          <w:color w:val="000000"/>
          <w:rtl/>
          <w:lang w:eastAsia="en-US"/>
        </w:rPr>
        <w:t xml:space="preserve"> עקב הפר</w:t>
      </w:r>
      <w:r>
        <w:rPr>
          <w:rFonts w:hint="cs"/>
          <w:color w:val="000000"/>
          <w:rtl/>
          <w:lang w:eastAsia="en-US"/>
        </w:rPr>
        <w:t>ה של</w:t>
      </w:r>
      <w:r w:rsidRPr="00886846">
        <w:rPr>
          <w:rFonts w:hint="cs"/>
          <w:color w:val="000000"/>
          <w:rtl/>
          <w:lang w:eastAsia="en-US"/>
        </w:rPr>
        <w:t xml:space="preserve"> ה</w:t>
      </w:r>
      <w:r w:rsidR="00A8633F">
        <w:rPr>
          <w:rFonts w:hint="cs"/>
          <w:color w:val="000000"/>
          <w:rtl/>
          <w:lang w:eastAsia="en-US"/>
        </w:rPr>
        <w:t>התחייב</w:t>
      </w:r>
      <w:r w:rsidRPr="00886846">
        <w:rPr>
          <w:rFonts w:hint="cs"/>
          <w:color w:val="000000"/>
          <w:rtl/>
          <w:lang w:eastAsia="en-US"/>
        </w:rPr>
        <w:t>ויות</w:t>
      </w:r>
      <w:r>
        <w:rPr>
          <w:rFonts w:hint="cs"/>
          <w:color w:val="000000"/>
          <w:rtl/>
          <w:lang w:eastAsia="en-US"/>
        </w:rPr>
        <w:t>,</w:t>
      </w:r>
      <w:r w:rsidRPr="00886846">
        <w:rPr>
          <w:rFonts w:hint="cs"/>
          <w:color w:val="000000"/>
          <w:rtl/>
          <w:lang w:eastAsia="en-US"/>
        </w:rPr>
        <w:t xml:space="preserve"> </w:t>
      </w:r>
      <w:r w:rsidR="0087623E">
        <w:rPr>
          <w:rFonts w:hint="cs"/>
          <w:color w:val="000000"/>
          <w:rtl/>
          <w:lang w:eastAsia="en-US"/>
        </w:rPr>
        <w:t xml:space="preserve">אותן </w:t>
      </w:r>
      <w:r w:rsidRPr="00886846">
        <w:rPr>
          <w:rFonts w:hint="cs"/>
          <w:color w:val="000000"/>
          <w:rtl/>
          <w:lang w:eastAsia="en-US"/>
        </w:rPr>
        <w:t>אנ</w:t>
      </w:r>
      <w:r>
        <w:rPr>
          <w:rFonts w:hint="cs"/>
          <w:color w:val="000000"/>
          <w:rtl/>
          <w:lang w:eastAsia="en-US"/>
        </w:rPr>
        <w:t>ו</w:t>
      </w:r>
      <w:r w:rsidRPr="00886846">
        <w:rPr>
          <w:rFonts w:hint="cs"/>
          <w:color w:val="000000"/>
          <w:rtl/>
          <w:lang w:eastAsia="en-US"/>
        </w:rPr>
        <w:t xml:space="preserve"> נוטל</w:t>
      </w:r>
      <w:r>
        <w:rPr>
          <w:rFonts w:hint="cs"/>
          <w:color w:val="000000"/>
          <w:rtl/>
          <w:lang w:eastAsia="en-US"/>
        </w:rPr>
        <w:t>ים</w:t>
      </w:r>
      <w:r w:rsidRPr="00886846">
        <w:rPr>
          <w:rFonts w:hint="cs"/>
          <w:color w:val="000000"/>
          <w:rtl/>
          <w:lang w:eastAsia="en-US"/>
        </w:rPr>
        <w:t xml:space="preserve"> על עצמ</w:t>
      </w:r>
      <w:r>
        <w:rPr>
          <w:rFonts w:hint="cs"/>
          <w:color w:val="000000"/>
          <w:rtl/>
          <w:lang w:eastAsia="en-US"/>
        </w:rPr>
        <w:t>נו</w:t>
      </w:r>
      <w:r w:rsidRPr="00886846">
        <w:rPr>
          <w:rFonts w:hint="cs"/>
          <w:color w:val="000000"/>
          <w:rtl/>
          <w:lang w:eastAsia="en-US"/>
        </w:rPr>
        <w:t xml:space="preserve"> עם הגשת</w:t>
      </w:r>
      <w:r>
        <w:rPr>
          <w:rFonts w:hint="cs"/>
          <w:color w:val="000000"/>
          <w:rtl/>
          <w:lang w:eastAsia="en-US"/>
        </w:rPr>
        <w:t>ה של</w:t>
      </w:r>
      <w:r w:rsidRPr="00886846">
        <w:rPr>
          <w:rFonts w:hint="cs"/>
          <w:color w:val="000000"/>
          <w:rtl/>
          <w:lang w:eastAsia="en-US"/>
        </w:rPr>
        <w:t xml:space="preserve"> הצעת</w:t>
      </w:r>
      <w:r>
        <w:rPr>
          <w:rFonts w:hint="cs"/>
          <w:color w:val="000000"/>
          <w:rtl/>
          <w:lang w:eastAsia="en-US"/>
        </w:rPr>
        <w:t>נו</w:t>
      </w:r>
      <w:r w:rsidRPr="00886846">
        <w:rPr>
          <w:rFonts w:hint="cs"/>
          <w:color w:val="000000"/>
          <w:rtl/>
          <w:lang w:eastAsia="en-US"/>
        </w:rPr>
        <w:t xml:space="preserve"> זו.</w:t>
      </w:r>
    </w:p>
    <w:p w14:paraId="5E5D8BF3" w14:textId="77777777" w:rsidR="00CB171E" w:rsidRDefault="00CB171E" w:rsidP="004B79E1">
      <w:pPr>
        <w:pStyle w:val="HNormal"/>
        <w:numPr>
          <w:ilvl w:val="1"/>
          <w:numId w:val="21"/>
        </w:numPr>
        <w:spacing w:after="240"/>
        <w:rPr>
          <w:color w:val="000000"/>
          <w:lang w:eastAsia="en-US"/>
        </w:rPr>
      </w:pPr>
      <w:r w:rsidRPr="00886846">
        <w:rPr>
          <w:rFonts w:hint="cs"/>
          <w:color w:val="000000"/>
          <w:rtl/>
          <w:lang w:eastAsia="en-US"/>
        </w:rPr>
        <w:t>אנ</w:t>
      </w:r>
      <w:r>
        <w:rPr>
          <w:rFonts w:hint="cs"/>
          <w:color w:val="000000"/>
          <w:rtl/>
          <w:lang w:eastAsia="en-US"/>
        </w:rPr>
        <w:t>ו</w:t>
      </w:r>
      <w:r w:rsidRPr="00886846">
        <w:rPr>
          <w:rFonts w:hint="cs"/>
          <w:color w:val="000000"/>
          <w:rtl/>
          <w:lang w:eastAsia="en-US"/>
        </w:rPr>
        <w:t xml:space="preserve"> </w:t>
      </w:r>
      <w:r>
        <w:rPr>
          <w:rFonts w:hint="cs"/>
          <w:color w:val="000000"/>
          <w:rtl/>
          <w:lang w:eastAsia="en-US"/>
        </w:rPr>
        <w:t>מבקשים, שלא תינתן זכות עיון בסעיפים הבאים</w:t>
      </w:r>
      <w:r w:rsidRPr="00886846">
        <w:rPr>
          <w:rFonts w:hint="cs"/>
          <w:color w:val="000000"/>
          <w:rtl/>
          <w:lang w:eastAsia="en-US"/>
        </w:rPr>
        <w:t xml:space="preserve"> בהצעת</w:t>
      </w:r>
      <w:r>
        <w:rPr>
          <w:rFonts w:hint="cs"/>
          <w:color w:val="000000"/>
          <w:rtl/>
          <w:lang w:eastAsia="en-US"/>
        </w:rPr>
        <w:t>נו, בשל היותם</w:t>
      </w:r>
      <w:r w:rsidRPr="00886846">
        <w:rPr>
          <w:rFonts w:hint="cs"/>
          <w:color w:val="000000"/>
          <w:rtl/>
          <w:lang w:eastAsia="en-US"/>
        </w:rPr>
        <w:t xml:space="preserve"> סוד מסחרי או מקצועי</w:t>
      </w:r>
      <w:r>
        <w:rPr>
          <w:rFonts w:hint="cs"/>
          <w:color w:val="000000"/>
          <w:rtl/>
          <w:lang w:eastAsia="en-US"/>
        </w:rPr>
        <w:t>:</w:t>
      </w:r>
    </w:p>
    <w:p w14:paraId="45CEC032" w14:textId="77777777" w:rsidR="00CB171E" w:rsidRPr="00F475B4" w:rsidRDefault="00CB171E" w:rsidP="00CB171E">
      <w:pPr>
        <w:pStyle w:val="HNormal"/>
        <w:tabs>
          <w:tab w:val="left" w:leader="underscore" w:pos="8309"/>
        </w:tabs>
        <w:spacing w:after="240"/>
        <w:ind w:left="1152"/>
        <w:rPr>
          <w:color w:val="000000"/>
          <w:rtl/>
          <w:lang w:eastAsia="en-US"/>
        </w:rPr>
      </w:pPr>
      <w:r>
        <w:rPr>
          <w:rFonts w:hint="cs"/>
          <w:color w:val="000000"/>
          <w:rtl/>
          <w:lang w:eastAsia="en-US"/>
        </w:rPr>
        <w:tab/>
      </w:r>
    </w:p>
    <w:p w14:paraId="27B00C9E" w14:textId="77777777" w:rsidR="00CB171E" w:rsidRPr="00F475B4" w:rsidRDefault="00CB171E" w:rsidP="00CB171E">
      <w:pPr>
        <w:pStyle w:val="HNormal"/>
        <w:tabs>
          <w:tab w:val="left" w:leader="underscore" w:pos="8309"/>
        </w:tabs>
        <w:spacing w:after="240"/>
        <w:ind w:left="1152"/>
        <w:rPr>
          <w:color w:val="000000"/>
          <w:rtl/>
          <w:lang w:eastAsia="en-US"/>
        </w:rPr>
      </w:pPr>
      <w:r>
        <w:rPr>
          <w:rFonts w:hint="cs"/>
          <w:color w:val="000000"/>
          <w:rtl/>
          <w:lang w:eastAsia="en-US"/>
        </w:rPr>
        <w:tab/>
      </w:r>
    </w:p>
    <w:p w14:paraId="27E0C3B2" w14:textId="77777777" w:rsidR="00CB171E" w:rsidRPr="00F475B4" w:rsidRDefault="00CB171E" w:rsidP="00CB171E">
      <w:pPr>
        <w:pStyle w:val="HNormal"/>
        <w:tabs>
          <w:tab w:val="left" w:leader="underscore" w:pos="8309"/>
        </w:tabs>
        <w:ind w:left="1152"/>
        <w:rPr>
          <w:color w:val="000000"/>
          <w:rtl/>
          <w:lang w:eastAsia="en-US"/>
        </w:rPr>
      </w:pPr>
      <w:r>
        <w:rPr>
          <w:rFonts w:hint="cs"/>
          <w:color w:val="000000"/>
          <w:rtl/>
          <w:lang w:eastAsia="en-US"/>
        </w:rPr>
        <w:tab/>
      </w:r>
    </w:p>
    <w:p w14:paraId="74C04346" w14:textId="77777777" w:rsidR="00CB171E" w:rsidRDefault="00CB171E" w:rsidP="00CB171E">
      <w:pPr>
        <w:pStyle w:val="HNormal"/>
        <w:spacing w:after="240"/>
        <w:ind w:left="1152"/>
        <w:rPr>
          <w:color w:val="000000"/>
          <w:lang w:eastAsia="en-US"/>
        </w:rPr>
      </w:pPr>
      <w:r>
        <w:rPr>
          <w:rFonts w:hint="cs"/>
          <w:color w:val="000000"/>
          <w:rtl/>
          <w:lang w:eastAsia="en-US"/>
        </w:rPr>
        <w:t>מוסכם עלינו, כי אם ועדת המכרזים תקבל את בקשתנו הנ"ל, אזי אותם סעיפים יהיו חסויים בפנינו ביתר ההצעות, שיוגשו למכרז זה.</w:t>
      </w:r>
    </w:p>
    <w:p w14:paraId="0EE1DCCD" w14:textId="77777777" w:rsidR="00CB171E" w:rsidRDefault="00CB171E" w:rsidP="004B79E1">
      <w:pPr>
        <w:pStyle w:val="HNormal"/>
        <w:numPr>
          <w:ilvl w:val="1"/>
          <w:numId w:val="21"/>
        </w:numPr>
        <w:spacing w:after="240"/>
        <w:ind w:left="1156" w:hanging="578"/>
        <w:rPr>
          <w:color w:val="000000"/>
          <w:lang w:eastAsia="en-US"/>
        </w:rPr>
      </w:pPr>
      <w:r w:rsidRPr="00886846">
        <w:rPr>
          <w:rFonts w:hint="cs"/>
          <w:color w:val="000000"/>
          <w:rtl/>
          <w:lang w:eastAsia="en-US"/>
        </w:rPr>
        <w:t xml:space="preserve">הצעת המחיר </w:t>
      </w:r>
      <w:r>
        <w:rPr>
          <w:rFonts w:hint="cs"/>
          <w:color w:val="000000"/>
          <w:rtl/>
          <w:lang w:eastAsia="en-US"/>
        </w:rPr>
        <w:t>שלנו ל</w:t>
      </w:r>
      <w:r w:rsidRPr="00886846">
        <w:rPr>
          <w:rFonts w:hint="cs"/>
          <w:color w:val="000000"/>
          <w:rtl/>
          <w:lang w:eastAsia="en-US"/>
        </w:rPr>
        <w:t>ביצוע</w:t>
      </w:r>
      <w:r>
        <w:rPr>
          <w:rFonts w:hint="cs"/>
          <w:color w:val="000000"/>
          <w:rtl/>
          <w:lang w:eastAsia="en-US"/>
        </w:rPr>
        <w:t>ם של</w:t>
      </w:r>
      <w:r w:rsidRPr="00886846">
        <w:rPr>
          <w:rFonts w:hint="cs"/>
          <w:color w:val="000000"/>
          <w:rtl/>
          <w:lang w:eastAsia="en-US"/>
        </w:rPr>
        <w:t xml:space="preserve"> השירותים</w:t>
      </w:r>
      <w:r>
        <w:rPr>
          <w:rFonts w:hint="cs"/>
          <w:color w:val="000000"/>
          <w:rtl/>
          <w:lang w:eastAsia="en-US"/>
        </w:rPr>
        <w:t xml:space="preserve">, במענה לפרק </w:t>
      </w:r>
      <w:r w:rsidR="00196E5F">
        <w:rPr>
          <w:rFonts w:hint="cs"/>
          <w:color w:val="000000"/>
          <w:rtl/>
          <w:lang w:eastAsia="en-US"/>
        </w:rPr>
        <w:t>3</w:t>
      </w:r>
      <w:r>
        <w:rPr>
          <w:rFonts w:hint="cs"/>
          <w:color w:val="000000"/>
          <w:rtl/>
          <w:lang w:eastAsia="en-US"/>
        </w:rPr>
        <w:t xml:space="preserve"> במפרט של המכרז הנ"ל, מצורפת, כנדרש, במעטפה נפרדת.</w:t>
      </w:r>
    </w:p>
    <w:p w14:paraId="09E06E6E" w14:textId="77777777" w:rsidR="00147F4D" w:rsidRPr="00147F4D" w:rsidRDefault="00CB171E" w:rsidP="004B79E1">
      <w:pPr>
        <w:pStyle w:val="HNormal"/>
        <w:numPr>
          <w:ilvl w:val="1"/>
          <w:numId w:val="21"/>
        </w:numPr>
        <w:spacing w:after="240"/>
        <w:rPr>
          <w:color w:val="000000"/>
          <w:rtl/>
          <w:lang w:eastAsia="en-US"/>
        </w:rPr>
      </w:pPr>
      <w:r w:rsidRPr="00147F4D">
        <w:rPr>
          <w:rFonts w:hint="cs"/>
          <w:color w:val="000000"/>
          <w:rtl/>
          <w:lang w:eastAsia="en-US"/>
        </w:rPr>
        <w:t xml:space="preserve">התמורה, הנקובה בהצעת המחיר שלנו, כוללת את כל הוצאותנו בביצוע העבודה </w:t>
      </w:r>
      <w:r w:rsidR="00147F4D" w:rsidRPr="00147F4D">
        <w:rPr>
          <w:rFonts w:hint="cs"/>
          <w:color w:val="000000"/>
          <w:rtl/>
          <w:lang w:eastAsia="en-US"/>
        </w:rPr>
        <w:t>מכל מין וסוג שהוא, הכרוכים במתן השירותים המבוקשים ל</w:t>
      </w:r>
      <w:r w:rsidRPr="00147F4D">
        <w:rPr>
          <w:rFonts w:hint="cs"/>
          <w:color w:val="000000"/>
          <w:rtl/>
          <w:lang w:eastAsia="en-US"/>
        </w:rPr>
        <w:t xml:space="preserve">רבות מיסים, </w:t>
      </w:r>
      <w:r w:rsidR="00147F4D" w:rsidRPr="00147F4D">
        <w:rPr>
          <w:rFonts w:hint="cs"/>
          <w:color w:val="000000"/>
          <w:rtl/>
          <w:lang w:eastAsia="en-US"/>
        </w:rPr>
        <w:t>היטלים, אגרות, הוצאות ביטוח, אחזקת משרד, כוח אדם, עלויות נסיעה, וכל שאר ההוצאות הכרוכות בביצוע השירותים המבוקשים בהתאם למפורט בחוברת מכרז זו.</w:t>
      </w:r>
    </w:p>
    <w:p w14:paraId="01F93028" w14:textId="77777777" w:rsidR="00CB171E" w:rsidRPr="003C67F3" w:rsidRDefault="00CB171E" w:rsidP="004B79E1">
      <w:pPr>
        <w:pStyle w:val="HNormal"/>
        <w:numPr>
          <w:ilvl w:val="1"/>
          <w:numId w:val="21"/>
        </w:numPr>
        <w:spacing w:after="240"/>
        <w:rPr>
          <w:color w:val="000000"/>
          <w:lang w:eastAsia="en-US"/>
        </w:rPr>
      </w:pPr>
      <w:r w:rsidRPr="003C67F3">
        <w:rPr>
          <w:rFonts w:hint="cs"/>
          <w:color w:val="000000"/>
          <w:rtl/>
          <w:lang w:eastAsia="en-US"/>
        </w:rPr>
        <w:t>ידוע ל</w:t>
      </w:r>
      <w:r>
        <w:rPr>
          <w:rFonts w:hint="cs"/>
          <w:color w:val="000000"/>
          <w:rtl/>
          <w:lang w:eastAsia="en-US"/>
        </w:rPr>
        <w:t>נו,</w:t>
      </w:r>
      <w:r w:rsidRPr="003C67F3">
        <w:rPr>
          <w:rFonts w:hint="cs"/>
          <w:color w:val="000000"/>
          <w:rtl/>
          <w:lang w:eastAsia="en-US"/>
        </w:rPr>
        <w:t xml:space="preserve"> כי כל </w:t>
      </w:r>
      <w:r w:rsidR="00A8633F">
        <w:rPr>
          <w:rFonts w:hint="cs"/>
          <w:color w:val="000000"/>
          <w:rtl/>
          <w:lang w:eastAsia="en-US"/>
        </w:rPr>
        <w:t>התחייב</w:t>
      </w:r>
      <w:r>
        <w:rPr>
          <w:rFonts w:hint="cs"/>
          <w:color w:val="000000"/>
          <w:rtl/>
          <w:lang w:eastAsia="en-US"/>
        </w:rPr>
        <w:t>ות,</w:t>
      </w:r>
      <w:r w:rsidRPr="003C67F3">
        <w:rPr>
          <w:rFonts w:hint="cs"/>
          <w:color w:val="000000"/>
          <w:rtl/>
          <w:lang w:eastAsia="en-US"/>
        </w:rPr>
        <w:t xml:space="preserve"> המופיעה בהצעה זו, גם אם לא הוזכרה במפורש בחלק זה, מחייבת א</w:t>
      </w:r>
      <w:r>
        <w:rPr>
          <w:rFonts w:hint="cs"/>
          <w:color w:val="000000"/>
          <w:rtl/>
          <w:lang w:eastAsia="en-US"/>
        </w:rPr>
        <w:t>ותנו</w:t>
      </w:r>
      <w:r w:rsidRPr="003C67F3">
        <w:rPr>
          <w:rFonts w:hint="cs"/>
          <w:color w:val="000000"/>
          <w:rtl/>
          <w:lang w:eastAsia="en-US"/>
        </w:rPr>
        <w:t>.</w:t>
      </w:r>
    </w:p>
    <w:p w14:paraId="4FB918DD" w14:textId="77777777" w:rsidR="00CB171E" w:rsidRDefault="00CB171E" w:rsidP="004B79E1">
      <w:pPr>
        <w:pStyle w:val="HNormal"/>
        <w:numPr>
          <w:ilvl w:val="1"/>
          <w:numId w:val="21"/>
        </w:numPr>
        <w:spacing w:after="240"/>
        <w:rPr>
          <w:color w:val="000000"/>
          <w:lang w:eastAsia="en-US"/>
        </w:rPr>
      </w:pPr>
      <w:r w:rsidRPr="003C67F3">
        <w:rPr>
          <w:rFonts w:hint="cs"/>
          <w:color w:val="000000"/>
          <w:rtl/>
          <w:lang w:eastAsia="en-US"/>
        </w:rPr>
        <w:t>הצעה זו ה</w:t>
      </w:r>
      <w:r w:rsidR="0087623E">
        <w:rPr>
          <w:rFonts w:hint="cs"/>
          <w:color w:val="000000"/>
          <w:rtl/>
          <w:lang w:eastAsia="en-US"/>
        </w:rPr>
        <w:t>יא</w:t>
      </w:r>
      <w:r w:rsidRPr="003C67F3">
        <w:rPr>
          <w:rFonts w:hint="cs"/>
          <w:color w:val="000000"/>
          <w:rtl/>
          <w:lang w:eastAsia="en-US"/>
        </w:rPr>
        <w:t xml:space="preserve"> בלתי חוזרת ובלתי ניתנת לביטול, לשינוי או לתיקון, והיא עומדת בתוקפה ומחייבת אות</w:t>
      </w:r>
      <w:r>
        <w:rPr>
          <w:rFonts w:hint="cs"/>
          <w:color w:val="000000"/>
          <w:rtl/>
          <w:lang w:eastAsia="en-US"/>
        </w:rPr>
        <w:t>נו,</w:t>
      </w:r>
      <w:r w:rsidRPr="003C67F3">
        <w:rPr>
          <w:rFonts w:hint="cs"/>
          <w:color w:val="000000"/>
          <w:rtl/>
          <w:lang w:eastAsia="en-US"/>
        </w:rPr>
        <w:t xml:space="preserve"> כאמור לעיל.</w:t>
      </w:r>
    </w:p>
    <w:p w14:paraId="0AFBC82F" w14:textId="77777777" w:rsidR="00CB171E" w:rsidRDefault="00CB171E" w:rsidP="004B79E1">
      <w:pPr>
        <w:pStyle w:val="HNormal"/>
        <w:numPr>
          <w:ilvl w:val="1"/>
          <w:numId w:val="21"/>
        </w:numPr>
        <w:spacing w:after="240"/>
        <w:rPr>
          <w:color w:val="000000"/>
          <w:lang w:eastAsia="en-US"/>
        </w:rPr>
      </w:pPr>
      <w:r>
        <w:rPr>
          <w:rFonts w:hint="cs"/>
          <w:color w:val="000000"/>
          <w:rtl/>
          <w:lang w:eastAsia="en-US"/>
        </w:rPr>
        <w:lastRenderedPageBreak/>
        <w:t>כל מסמכי המכרז, חתומים על</w:t>
      </w:r>
      <w:r w:rsidR="009F4947">
        <w:rPr>
          <w:rFonts w:hint="cs"/>
          <w:color w:val="000000"/>
          <w:rtl/>
          <w:lang w:eastAsia="en-US"/>
        </w:rPr>
        <w:t xml:space="preserve"> </w:t>
      </w:r>
      <w:r>
        <w:rPr>
          <w:rFonts w:hint="cs"/>
          <w:color w:val="000000"/>
          <w:rtl/>
          <w:lang w:eastAsia="en-US"/>
        </w:rPr>
        <w:t>ידינו כנדרש, מצורפים בזאת.</w:t>
      </w:r>
    </w:p>
    <w:p w14:paraId="783B5AC8" w14:textId="77777777" w:rsidR="00CB171E" w:rsidRPr="001F77C9" w:rsidRDefault="00CB171E" w:rsidP="009F4947">
      <w:pPr>
        <w:pStyle w:val="HNormal"/>
        <w:spacing w:after="480" w:line="360" w:lineRule="auto"/>
        <w:rPr>
          <w:color w:val="000000"/>
          <w:rtl/>
          <w:lang w:eastAsia="en-US"/>
        </w:rPr>
      </w:pPr>
      <w:r>
        <w:rPr>
          <w:rFonts w:hint="cs"/>
          <w:color w:val="000000"/>
          <w:rtl/>
          <w:lang w:eastAsia="en-US"/>
        </w:rPr>
        <w:t xml:space="preserve">יש לחתום </w:t>
      </w:r>
      <w:r w:rsidR="00384E27">
        <w:rPr>
          <w:rFonts w:hint="cs"/>
          <w:color w:val="000000"/>
          <w:rtl/>
          <w:lang w:eastAsia="en-US"/>
        </w:rPr>
        <w:t>על ידי</w:t>
      </w:r>
      <w:r>
        <w:rPr>
          <w:rFonts w:hint="cs"/>
          <w:color w:val="000000"/>
          <w:rtl/>
          <w:lang w:eastAsia="en-US"/>
        </w:rPr>
        <w:t xml:space="preserve"> מורשי חתימה ובחותמת של המציע ולאשר את החתימות </w:t>
      </w:r>
      <w:r w:rsidR="00384E27">
        <w:rPr>
          <w:rFonts w:hint="cs"/>
          <w:color w:val="000000"/>
          <w:rtl/>
          <w:lang w:eastAsia="en-US"/>
        </w:rPr>
        <w:t>על ידי</w:t>
      </w:r>
      <w:r>
        <w:rPr>
          <w:rFonts w:hint="cs"/>
          <w:color w:val="000000"/>
          <w:rtl/>
          <w:lang w:eastAsia="en-US"/>
        </w:rPr>
        <w:t xml:space="preserve"> עורך</w:t>
      </w:r>
      <w:r w:rsidR="009F4947">
        <w:rPr>
          <w:rFonts w:hint="cs"/>
          <w:color w:val="000000"/>
          <w:rtl/>
          <w:lang w:eastAsia="en-US"/>
        </w:rPr>
        <w:t xml:space="preserve"> </w:t>
      </w:r>
      <w:r>
        <w:rPr>
          <w:rFonts w:hint="cs"/>
          <w:color w:val="000000"/>
          <w:rtl/>
          <w:lang w:eastAsia="en-US"/>
        </w:rPr>
        <w:t>דין, כנדרש להלן.</w:t>
      </w:r>
    </w:p>
    <w:p w14:paraId="1816B534" w14:textId="77777777" w:rsidR="00CB171E" w:rsidRDefault="00CB171E" w:rsidP="0087623E">
      <w:pPr>
        <w:pStyle w:val="HNormal"/>
        <w:tabs>
          <w:tab w:val="left" w:leader="underscore" w:pos="5040"/>
          <w:tab w:val="left" w:pos="5328"/>
          <w:tab w:val="right" w:leader="underscore" w:pos="8309"/>
        </w:tabs>
        <w:spacing w:after="600"/>
        <w:rPr>
          <w:rtl/>
        </w:rPr>
      </w:pPr>
      <w:r>
        <w:rPr>
          <w:rFonts w:hint="cs"/>
          <w:rtl/>
        </w:rPr>
        <w:t xml:space="preserve">שם מלא של מורשה חתימה: </w:t>
      </w:r>
      <w:r>
        <w:rPr>
          <w:rFonts w:hint="cs"/>
          <w:rtl/>
        </w:rPr>
        <w:tab/>
        <w:t xml:space="preserve">; חתימה: </w:t>
      </w:r>
      <w:r>
        <w:rPr>
          <w:rFonts w:hint="cs"/>
          <w:rtl/>
        </w:rPr>
        <w:tab/>
      </w:r>
    </w:p>
    <w:p w14:paraId="3A3239D3" w14:textId="77777777" w:rsidR="00CB171E" w:rsidRDefault="00CB171E" w:rsidP="0087623E">
      <w:pPr>
        <w:pStyle w:val="HNormal"/>
        <w:tabs>
          <w:tab w:val="left" w:leader="underscore" w:pos="5040"/>
          <w:tab w:val="left" w:pos="5328"/>
          <w:tab w:val="right" w:leader="underscore" w:pos="8309"/>
        </w:tabs>
        <w:spacing w:after="600"/>
        <w:rPr>
          <w:rtl/>
        </w:rPr>
      </w:pPr>
      <w:r>
        <w:rPr>
          <w:rFonts w:hint="cs"/>
          <w:rtl/>
        </w:rPr>
        <w:t xml:space="preserve">שם מלא של מורשה חתימה: </w:t>
      </w:r>
      <w:r>
        <w:rPr>
          <w:rFonts w:hint="cs"/>
          <w:rtl/>
        </w:rPr>
        <w:tab/>
        <w:t xml:space="preserve">; חתימה: </w:t>
      </w:r>
      <w:r>
        <w:rPr>
          <w:rFonts w:hint="cs"/>
          <w:rtl/>
        </w:rPr>
        <w:tab/>
      </w:r>
    </w:p>
    <w:p w14:paraId="33E11464" w14:textId="77777777" w:rsidR="00CB171E" w:rsidRDefault="00CB171E" w:rsidP="0087623E">
      <w:pPr>
        <w:pStyle w:val="HNormal"/>
        <w:tabs>
          <w:tab w:val="left" w:leader="underscore" w:pos="5040"/>
          <w:tab w:val="left" w:pos="5328"/>
          <w:tab w:val="right" w:leader="underscore" w:pos="8309"/>
        </w:tabs>
        <w:spacing w:after="600"/>
        <w:rPr>
          <w:rtl/>
        </w:rPr>
      </w:pPr>
      <w:r>
        <w:rPr>
          <w:rFonts w:hint="cs"/>
          <w:rtl/>
        </w:rPr>
        <w:t xml:space="preserve">חותמת של המציע: </w:t>
      </w:r>
      <w:r>
        <w:rPr>
          <w:rFonts w:hint="cs"/>
          <w:rtl/>
        </w:rPr>
        <w:tab/>
        <w:t xml:space="preserve">; תאריך: </w:t>
      </w:r>
      <w:r>
        <w:rPr>
          <w:rFonts w:hint="cs"/>
          <w:rtl/>
        </w:rPr>
        <w:tab/>
      </w:r>
    </w:p>
    <w:p w14:paraId="5CD817C5" w14:textId="77777777" w:rsidR="00CB171E" w:rsidRDefault="00CB171E" w:rsidP="009F4947">
      <w:pPr>
        <w:pStyle w:val="HNormal"/>
        <w:spacing w:after="240" w:line="360" w:lineRule="auto"/>
        <w:rPr>
          <w:u w:val="single"/>
          <w:rtl/>
        </w:rPr>
      </w:pPr>
      <w:r>
        <w:rPr>
          <w:rFonts w:hint="cs"/>
          <w:u w:val="single"/>
          <w:rtl/>
        </w:rPr>
        <w:t>אישור של עורך-דין, בעל רשיון לעריכת</w:t>
      </w:r>
      <w:r w:rsidR="009F4947">
        <w:rPr>
          <w:rFonts w:hint="cs"/>
          <w:u w:val="single"/>
          <w:rtl/>
        </w:rPr>
        <w:t xml:space="preserve"> </w:t>
      </w:r>
      <w:r>
        <w:rPr>
          <w:rFonts w:hint="cs"/>
          <w:u w:val="single"/>
          <w:rtl/>
        </w:rPr>
        <w:t>דין בישראל</w:t>
      </w:r>
    </w:p>
    <w:p w14:paraId="6914B96E" w14:textId="77777777" w:rsidR="00CB171E" w:rsidRDefault="00CB171E" w:rsidP="00CB171E">
      <w:pPr>
        <w:pStyle w:val="HNormal"/>
        <w:spacing w:after="480" w:line="360" w:lineRule="auto"/>
        <w:rPr>
          <w:rtl/>
        </w:rPr>
      </w:pPr>
      <w:r w:rsidRPr="0011170D">
        <w:rPr>
          <w:rtl/>
        </w:rPr>
        <w:t xml:space="preserve">אני הח"מ, עו"ד </w:t>
      </w:r>
      <w:r w:rsidRPr="0011170D">
        <w:rPr>
          <w:rFonts w:hint="cs"/>
          <w:rtl/>
        </w:rPr>
        <w:t>__________________</w:t>
      </w:r>
      <w:r>
        <w:rPr>
          <w:rFonts w:hint="cs"/>
          <w:rtl/>
        </w:rPr>
        <w:t>,</w:t>
      </w:r>
      <w:r w:rsidRPr="0011170D">
        <w:rPr>
          <w:rFonts w:hint="cs"/>
          <w:rtl/>
        </w:rPr>
        <w:t xml:space="preserve"> מרחוב ______________________</w:t>
      </w:r>
      <w:r>
        <w:rPr>
          <w:rFonts w:hint="cs"/>
          <w:rtl/>
        </w:rPr>
        <w:t xml:space="preserve">, </w:t>
      </w:r>
      <w:r w:rsidRPr="0011170D">
        <w:rPr>
          <w:rtl/>
        </w:rPr>
        <w:t>מאשר בזאת</w:t>
      </w:r>
      <w:r>
        <w:rPr>
          <w:rFonts w:hint="cs"/>
          <w:rtl/>
        </w:rPr>
        <w:t>,</w:t>
      </w:r>
      <w:r w:rsidRPr="0011170D">
        <w:rPr>
          <w:rtl/>
        </w:rPr>
        <w:t xml:space="preserve"> כי </w:t>
      </w:r>
      <w:r w:rsidRPr="0011170D">
        <w:rPr>
          <w:rFonts w:hint="cs"/>
          <w:rtl/>
        </w:rPr>
        <w:t>ביום ___</w:t>
      </w:r>
      <w:r>
        <w:rPr>
          <w:rFonts w:hint="cs"/>
          <w:rtl/>
        </w:rPr>
        <w:t>__</w:t>
      </w:r>
      <w:r w:rsidRPr="0011170D">
        <w:rPr>
          <w:rFonts w:hint="cs"/>
          <w:rtl/>
        </w:rPr>
        <w:t>_</w:t>
      </w:r>
      <w:r>
        <w:rPr>
          <w:rFonts w:hint="cs"/>
          <w:rtl/>
        </w:rPr>
        <w:t>_</w:t>
      </w:r>
      <w:r w:rsidRPr="0011170D">
        <w:rPr>
          <w:rFonts w:hint="cs"/>
          <w:rtl/>
        </w:rPr>
        <w:t>___, הופיע/ה/</w:t>
      </w:r>
      <w:r>
        <w:rPr>
          <w:rFonts w:hint="cs"/>
          <w:rtl/>
        </w:rPr>
        <w:t>ו</w:t>
      </w:r>
      <w:r w:rsidRPr="0011170D">
        <w:rPr>
          <w:rFonts w:hint="cs"/>
          <w:rtl/>
        </w:rPr>
        <w:t xml:space="preserve"> לפני מר/גב' </w:t>
      </w:r>
      <w:r w:rsidRPr="0011170D">
        <w:rPr>
          <w:rtl/>
        </w:rPr>
        <w:t>_</w:t>
      </w:r>
      <w:r>
        <w:rPr>
          <w:rFonts w:hint="cs"/>
          <w:rtl/>
        </w:rPr>
        <w:t>_______</w:t>
      </w:r>
      <w:r w:rsidRPr="0011170D">
        <w:rPr>
          <w:rtl/>
        </w:rPr>
        <w:t>_</w:t>
      </w:r>
      <w:r>
        <w:rPr>
          <w:rFonts w:hint="cs"/>
          <w:rtl/>
        </w:rPr>
        <w:t>_______</w:t>
      </w:r>
      <w:r w:rsidRPr="0011170D">
        <w:rPr>
          <w:rtl/>
        </w:rPr>
        <w:t>___</w:t>
      </w:r>
      <w:r w:rsidRPr="0011170D">
        <w:rPr>
          <w:rFonts w:hint="cs"/>
          <w:rtl/>
        </w:rPr>
        <w:t>, שזיה</w:t>
      </w:r>
      <w:r>
        <w:rPr>
          <w:rFonts w:hint="cs"/>
          <w:rtl/>
        </w:rPr>
        <w:t>ה/תה</w:t>
      </w:r>
      <w:r w:rsidRPr="0011170D">
        <w:rPr>
          <w:rFonts w:hint="cs"/>
          <w:rtl/>
        </w:rPr>
        <w:t xml:space="preserve"> עצמו/ה לפי תעודת זהות מס'</w:t>
      </w:r>
      <w:r w:rsidRPr="0011170D">
        <w:rPr>
          <w:rtl/>
        </w:rPr>
        <w:t xml:space="preserve"> ___</w:t>
      </w:r>
      <w:r>
        <w:rPr>
          <w:rFonts w:hint="cs"/>
          <w:rtl/>
        </w:rPr>
        <w:t>_____</w:t>
      </w:r>
      <w:r w:rsidRPr="0011170D">
        <w:rPr>
          <w:rtl/>
        </w:rPr>
        <w:t>___</w:t>
      </w:r>
      <w:r>
        <w:rPr>
          <w:rFonts w:hint="cs"/>
          <w:rtl/>
        </w:rPr>
        <w:t xml:space="preserve"> </w:t>
      </w:r>
      <w:r w:rsidRPr="0011170D">
        <w:rPr>
          <w:rFonts w:hint="cs"/>
          <w:rtl/>
        </w:rPr>
        <w:t>/ המוכר/ת לי אישית</w:t>
      </w:r>
      <w:r>
        <w:rPr>
          <w:rFonts w:hint="cs"/>
          <w:rtl/>
        </w:rPr>
        <w:t>, ומר/גב'</w:t>
      </w:r>
      <w:r w:rsidRPr="0011170D">
        <w:rPr>
          <w:rFonts w:hint="cs"/>
          <w:rtl/>
        </w:rPr>
        <w:t xml:space="preserve"> ___</w:t>
      </w:r>
      <w:r>
        <w:rPr>
          <w:rFonts w:hint="cs"/>
          <w:rtl/>
        </w:rPr>
        <w:t>_</w:t>
      </w:r>
      <w:r w:rsidRPr="0011170D">
        <w:rPr>
          <w:rFonts w:hint="cs"/>
          <w:rtl/>
        </w:rPr>
        <w:t>_</w:t>
      </w:r>
      <w:r>
        <w:rPr>
          <w:rFonts w:hint="cs"/>
          <w:rtl/>
        </w:rPr>
        <w:t>______</w:t>
      </w:r>
      <w:r w:rsidRPr="0011170D">
        <w:rPr>
          <w:rFonts w:hint="cs"/>
          <w:rtl/>
        </w:rPr>
        <w:t>_</w:t>
      </w:r>
      <w:r>
        <w:rPr>
          <w:rFonts w:hint="cs"/>
          <w:rtl/>
        </w:rPr>
        <w:t>_</w:t>
      </w:r>
      <w:r w:rsidRPr="0011170D">
        <w:rPr>
          <w:rFonts w:hint="cs"/>
          <w:rtl/>
        </w:rPr>
        <w:t>_______</w:t>
      </w:r>
      <w:r>
        <w:rPr>
          <w:rFonts w:hint="cs"/>
          <w:rtl/>
        </w:rPr>
        <w:t>,</w:t>
      </w:r>
      <w:r w:rsidRPr="0011170D">
        <w:rPr>
          <w:rFonts w:hint="cs"/>
          <w:rtl/>
        </w:rPr>
        <w:t xml:space="preserve"> שזיה</w:t>
      </w:r>
      <w:r>
        <w:rPr>
          <w:rFonts w:hint="cs"/>
          <w:rtl/>
        </w:rPr>
        <w:t>ה/תה</w:t>
      </w:r>
      <w:r w:rsidRPr="0011170D">
        <w:rPr>
          <w:rFonts w:hint="cs"/>
          <w:rtl/>
        </w:rPr>
        <w:t xml:space="preserve"> עצמו/ה לפי תעודת זהות מס'</w:t>
      </w:r>
      <w:r w:rsidRPr="0011170D">
        <w:rPr>
          <w:rtl/>
        </w:rPr>
        <w:t xml:space="preserve"> ___</w:t>
      </w:r>
      <w:r>
        <w:rPr>
          <w:rFonts w:hint="cs"/>
          <w:rtl/>
        </w:rPr>
        <w:t>_____</w:t>
      </w:r>
      <w:r w:rsidRPr="0011170D">
        <w:rPr>
          <w:rtl/>
        </w:rPr>
        <w:t>___</w:t>
      </w:r>
      <w:r>
        <w:rPr>
          <w:rFonts w:hint="cs"/>
          <w:rtl/>
        </w:rPr>
        <w:t xml:space="preserve"> </w:t>
      </w:r>
      <w:r w:rsidRPr="0011170D">
        <w:rPr>
          <w:rFonts w:hint="cs"/>
          <w:rtl/>
        </w:rPr>
        <w:t>/ המוכר/ת לי אישית</w:t>
      </w:r>
      <w:r>
        <w:rPr>
          <w:rFonts w:hint="cs"/>
          <w:rtl/>
        </w:rPr>
        <w:t>,</w:t>
      </w:r>
      <w:r w:rsidRPr="0011170D">
        <w:rPr>
          <w:rFonts w:hint="cs"/>
          <w:rtl/>
        </w:rPr>
        <w:t xml:space="preserve"> ואני מאשר בזאת</w:t>
      </w:r>
      <w:r>
        <w:rPr>
          <w:rFonts w:hint="cs"/>
          <w:rtl/>
        </w:rPr>
        <w:t>,</w:t>
      </w:r>
      <w:r w:rsidRPr="0011170D">
        <w:rPr>
          <w:rFonts w:hint="cs"/>
          <w:rtl/>
        </w:rPr>
        <w:t xml:space="preserve"> כי הם מורשי חתימה ומורשים ומוסמכים לחייב את המציע, ו</w:t>
      </w:r>
      <w:r w:rsidRPr="0011170D">
        <w:rPr>
          <w:rtl/>
        </w:rPr>
        <w:t>חת</w:t>
      </w:r>
      <w:r w:rsidRPr="0011170D">
        <w:rPr>
          <w:rFonts w:hint="cs"/>
          <w:rtl/>
        </w:rPr>
        <w:t>ם/מה/ו</w:t>
      </w:r>
      <w:r w:rsidRPr="0011170D">
        <w:rPr>
          <w:rtl/>
        </w:rPr>
        <w:t xml:space="preserve"> </w:t>
      </w:r>
      <w:r w:rsidRPr="0011170D">
        <w:rPr>
          <w:rFonts w:hint="cs"/>
          <w:rtl/>
        </w:rPr>
        <w:t>בפני על ההצעה המפורטת בעמוד</w:t>
      </w:r>
      <w:r>
        <w:rPr>
          <w:rFonts w:hint="cs"/>
          <w:rtl/>
        </w:rPr>
        <w:t>ים</w:t>
      </w:r>
      <w:r w:rsidRPr="0011170D">
        <w:rPr>
          <w:rFonts w:hint="cs"/>
          <w:rtl/>
        </w:rPr>
        <w:t xml:space="preserve"> הקוד</w:t>
      </w:r>
      <w:r>
        <w:rPr>
          <w:rFonts w:hint="cs"/>
          <w:rtl/>
        </w:rPr>
        <w:t>מי</w:t>
      </w:r>
      <w:r w:rsidRPr="0011170D">
        <w:rPr>
          <w:rFonts w:hint="cs"/>
          <w:rtl/>
        </w:rPr>
        <w:t>ם ו</w:t>
      </w:r>
      <w:r w:rsidRPr="0011170D">
        <w:rPr>
          <w:rtl/>
        </w:rPr>
        <w:t xml:space="preserve">על </w:t>
      </w:r>
      <w:r w:rsidRPr="0011170D">
        <w:rPr>
          <w:rFonts w:hint="cs"/>
          <w:rtl/>
        </w:rPr>
        <w:t>ההצהרה לעיל</w:t>
      </w:r>
      <w:r>
        <w:rPr>
          <w:rFonts w:hint="cs"/>
          <w:rtl/>
        </w:rPr>
        <w:t>,</w:t>
      </w:r>
      <w:r w:rsidRPr="0011170D">
        <w:rPr>
          <w:rFonts w:hint="cs"/>
          <w:rtl/>
        </w:rPr>
        <w:t xml:space="preserve"> וכל זאת לאחר שהבהרתי לה/ו/ם את משמעות</w:t>
      </w:r>
      <w:r>
        <w:rPr>
          <w:rFonts w:hint="cs"/>
          <w:rtl/>
        </w:rPr>
        <w:t>ה של</w:t>
      </w:r>
      <w:r w:rsidRPr="0011170D">
        <w:rPr>
          <w:rFonts w:hint="cs"/>
          <w:rtl/>
        </w:rPr>
        <w:t xml:space="preserve"> החתימה על ההצעה ולאחר שהזהרתי אותו/ה/ם, כי עליו/ה/ם להצהיר את האמת, וכי יהא/תהא/יהיו צפוי/יה/ים לכל העונשים הקבועים בחוק, אם לא יעשה/תעשה/יעשו כן.</w:t>
      </w:r>
    </w:p>
    <w:p w14:paraId="5B1A9B22" w14:textId="77777777" w:rsidR="00CB171E" w:rsidRDefault="00CB171E" w:rsidP="00CB171E">
      <w:pPr>
        <w:pStyle w:val="HNormal"/>
        <w:tabs>
          <w:tab w:val="left" w:leader="underscore" w:pos="1440"/>
          <w:tab w:val="left" w:pos="2016"/>
          <w:tab w:val="left" w:leader="underscore" w:pos="4896"/>
          <w:tab w:val="left" w:pos="5328"/>
          <w:tab w:val="left" w:leader="underscore" w:pos="8309"/>
        </w:tabs>
        <w:spacing w:after="0"/>
        <w:rPr>
          <w:rtl/>
        </w:rPr>
      </w:pPr>
      <w:r>
        <w:rPr>
          <w:rFonts w:hint="cs"/>
          <w:rtl/>
        </w:rPr>
        <w:tab/>
      </w:r>
      <w:r>
        <w:rPr>
          <w:rFonts w:hint="cs"/>
          <w:rtl/>
        </w:rPr>
        <w:tab/>
      </w:r>
      <w:r>
        <w:rPr>
          <w:rFonts w:hint="cs"/>
          <w:rtl/>
        </w:rPr>
        <w:tab/>
      </w:r>
      <w:r>
        <w:rPr>
          <w:rFonts w:hint="cs"/>
          <w:rtl/>
        </w:rPr>
        <w:tab/>
      </w:r>
      <w:r>
        <w:rPr>
          <w:rFonts w:hint="cs"/>
          <w:rtl/>
        </w:rPr>
        <w:tab/>
      </w:r>
    </w:p>
    <w:p w14:paraId="26BE4FF4" w14:textId="77777777" w:rsidR="00CB171E" w:rsidRPr="002A6C5C" w:rsidRDefault="00CB171E" w:rsidP="009F4947">
      <w:pPr>
        <w:pStyle w:val="HNormal"/>
        <w:tabs>
          <w:tab w:val="center" w:pos="720"/>
          <w:tab w:val="center" w:pos="3456"/>
          <w:tab w:val="center" w:pos="6818"/>
        </w:tabs>
        <w:spacing w:after="480"/>
        <w:rPr>
          <w:rtl/>
        </w:rPr>
      </w:pPr>
      <w:r>
        <w:rPr>
          <w:rFonts w:hint="cs"/>
          <w:rtl/>
        </w:rPr>
        <w:tab/>
        <w:t>תאריך</w:t>
      </w:r>
      <w:r>
        <w:rPr>
          <w:rFonts w:hint="cs"/>
          <w:rtl/>
        </w:rPr>
        <w:tab/>
        <w:t>שמו של עורך</w:t>
      </w:r>
      <w:r w:rsidR="009F4947">
        <w:rPr>
          <w:rFonts w:hint="cs"/>
          <w:rtl/>
        </w:rPr>
        <w:t xml:space="preserve"> </w:t>
      </w:r>
      <w:r>
        <w:rPr>
          <w:rFonts w:hint="cs"/>
          <w:rtl/>
        </w:rPr>
        <w:t>הדין</w:t>
      </w:r>
      <w:r>
        <w:rPr>
          <w:rFonts w:hint="cs"/>
          <w:rtl/>
        </w:rPr>
        <w:tab/>
        <w:t>חתימה וחותמת של עורך</w:t>
      </w:r>
      <w:r w:rsidR="009F4947">
        <w:rPr>
          <w:rFonts w:hint="cs"/>
          <w:rtl/>
        </w:rPr>
        <w:t xml:space="preserve"> </w:t>
      </w:r>
      <w:r>
        <w:rPr>
          <w:rFonts w:hint="cs"/>
          <w:rtl/>
        </w:rPr>
        <w:t>הדין</w:t>
      </w:r>
    </w:p>
    <w:p w14:paraId="6E0E0CFE" w14:textId="77777777" w:rsidR="00164D69" w:rsidRPr="001179DA" w:rsidRDefault="00164D69" w:rsidP="001179DA">
      <w:pPr>
        <w:pStyle w:val="HNormal"/>
        <w:spacing w:after="480" w:line="360" w:lineRule="auto"/>
      </w:pPr>
      <w:r w:rsidRPr="001179DA">
        <w:rPr>
          <w:rtl/>
        </w:rPr>
        <w:br w:type="page"/>
      </w:r>
    </w:p>
    <w:p w14:paraId="2C1565CF" w14:textId="77777777" w:rsidR="005E272F" w:rsidRPr="00426368" w:rsidRDefault="005E272F" w:rsidP="00796E20">
      <w:pPr>
        <w:pStyle w:val="2"/>
        <w:keepNext/>
        <w:spacing w:after="240"/>
        <w:ind w:right="0"/>
        <w:jc w:val="center"/>
        <w:rPr>
          <w:rFonts w:ascii="Times New Roman Bold" w:hAnsi="Times New Roman Bold"/>
          <w:rtl/>
        </w:rPr>
      </w:pPr>
      <w:bookmarkStart w:id="193" w:name="_Toc285980547"/>
      <w:bookmarkStart w:id="194" w:name="_Toc288647183"/>
      <w:bookmarkStart w:id="195" w:name="_Toc501905081"/>
      <w:r w:rsidRPr="00426368">
        <w:rPr>
          <w:rFonts w:ascii="Times New Roman Bold" w:hAnsi="Times New Roman Bold" w:hint="cs"/>
          <w:rtl/>
        </w:rPr>
        <w:lastRenderedPageBreak/>
        <w:t xml:space="preserve">נספח 1.3.2 - נספח </w:t>
      </w:r>
      <w:r w:rsidR="00796E20" w:rsidRPr="00A05522">
        <w:rPr>
          <w:rFonts w:ascii="Times New Roman Bold" w:hAnsi="Times New Roman Bold" w:hint="cs"/>
          <w:rtl/>
        </w:rPr>
        <w:t>מענה מקצועי (כולל דרישות סף מקצועיות)</w:t>
      </w:r>
      <w:bookmarkEnd w:id="193"/>
      <w:bookmarkEnd w:id="194"/>
      <w:bookmarkEnd w:id="195"/>
    </w:p>
    <w:p w14:paraId="4BEF81A7" w14:textId="77777777" w:rsidR="00A54F20" w:rsidRDefault="00A54F20" w:rsidP="00A54F20">
      <w:pPr>
        <w:pStyle w:val="HNormal"/>
        <w:rPr>
          <w:color w:val="000000"/>
          <w:rtl/>
          <w:lang w:eastAsia="en-US"/>
        </w:rPr>
      </w:pPr>
      <w:bookmarkStart w:id="196" w:name="_Toc285747998"/>
      <w:r>
        <w:rPr>
          <w:rFonts w:hint="cs"/>
          <w:color w:val="000000"/>
          <w:rtl/>
          <w:lang w:eastAsia="en-US"/>
        </w:rPr>
        <w:t>אני הח"מ ____________________, ת.ז. ___________, לאחר שהוזהרתי, כי עלי לומר את האמת וכי אהיה צפוי/ה לעונשים הקבועים בחוק אם לא אעשה כן, מצהיר/ה בזה כדלקמן:</w:t>
      </w:r>
    </w:p>
    <w:p w14:paraId="3E4DBA23" w14:textId="77777777" w:rsidR="00A54F20" w:rsidRDefault="00A54F20" w:rsidP="00AB39D1">
      <w:pPr>
        <w:pStyle w:val="HNormal"/>
        <w:rPr>
          <w:color w:val="000000"/>
          <w:rtl/>
          <w:lang w:eastAsia="en-US"/>
        </w:rPr>
      </w:pPr>
      <w:r>
        <w:rPr>
          <w:rFonts w:hint="cs"/>
          <w:color w:val="000000"/>
          <w:rtl/>
          <w:lang w:eastAsia="en-US"/>
        </w:rPr>
        <w:t>הנני נותן/נת תצהיר זה בשם _____</w:t>
      </w:r>
      <w:r w:rsidR="00C964AF">
        <w:rPr>
          <w:rFonts w:hint="cs"/>
          <w:color w:val="000000"/>
          <w:rtl/>
          <w:lang w:eastAsia="en-US"/>
        </w:rPr>
        <w:t>_____</w:t>
      </w:r>
      <w:r w:rsidR="0087623E">
        <w:rPr>
          <w:rFonts w:hint="cs"/>
          <w:color w:val="000000"/>
          <w:rtl/>
          <w:lang w:eastAsia="en-US"/>
        </w:rPr>
        <w:t>________</w:t>
      </w:r>
      <w:r>
        <w:rPr>
          <w:rFonts w:hint="cs"/>
          <w:color w:val="000000"/>
          <w:rtl/>
          <w:lang w:eastAsia="en-US"/>
        </w:rPr>
        <w:t>______________, שהוא המציע (להלן - "</w:t>
      </w:r>
      <w:r w:rsidRPr="001179DA">
        <w:rPr>
          <w:rFonts w:hint="cs"/>
          <w:b/>
          <w:bCs/>
          <w:color w:val="000000"/>
          <w:rtl/>
          <w:lang w:eastAsia="en-US"/>
        </w:rPr>
        <w:t>המציע</w:t>
      </w:r>
      <w:r>
        <w:rPr>
          <w:rFonts w:hint="cs"/>
          <w:color w:val="000000"/>
          <w:rtl/>
          <w:lang w:eastAsia="en-US"/>
        </w:rPr>
        <w:t xml:space="preserve">"), המבקש להתקשר עם </w:t>
      </w:r>
      <w:r w:rsidR="00D4782E">
        <w:rPr>
          <w:rFonts w:hint="cs"/>
          <w:color w:val="000000"/>
          <w:rtl/>
          <w:lang w:eastAsia="en-US"/>
        </w:rPr>
        <w:t>החטיבה להתישבות בהסתדרות הציונית העולמית</w:t>
      </w:r>
      <w:r w:rsidR="0087623E">
        <w:rPr>
          <w:rFonts w:hint="cs"/>
          <w:color w:val="000000"/>
          <w:rtl/>
          <w:lang w:eastAsia="en-US"/>
        </w:rPr>
        <w:t xml:space="preserve"> לפי </w:t>
      </w:r>
      <w:r w:rsidR="0087623E" w:rsidRPr="0087623E">
        <w:rPr>
          <w:rFonts w:hint="cs"/>
          <w:b/>
          <w:bCs/>
          <w:color w:val="000000"/>
          <w:rtl/>
          <w:lang w:eastAsia="en-US"/>
        </w:rPr>
        <w:t xml:space="preserve">מכרז </w:t>
      </w:r>
      <w:r w:rsidR="0087623E" w:rsidRPr="0087623E">
        <w:rPr>
          <w:rFonts w:hint="cs"/>
          <w:b/>
          <w:bCs/>
          <w:color w:val="000000"/>
          <w:highlight w:val="cyan"/>
          <w:rtl/>
          <w:lang w:eastAsia="en-US"/>
        </w:rPr>
        <w:t>00/2018</w:t>
      </w:r>
      <w:r w:rsidR="0087623E" w:rsidRPr="0087623E">
        <w:rPr>
          <w:rFonts w:hint="cs"/>
          <w:b/>
          <w:bCs/>
          <w:color w:val="000000"/>
          <w:rtl/>
          <w:lang w:eastAsia="en-US"/>
        </w:rPr>
        <w:t xml:space="preserve"> </w:t>
      </w:r>
      <w:r w:rsidR="00AB39D1" w:rsidRPr="00FD1AF5">
        <w:rPr>
          <w:rFonts w:hint="cs"/>
          <w:rtl/>
        </w:rPr>
        <w:t>לביצוע יריד להתיישבות כפרית בפריפריה וכנס לציון 50 שנות פעילות של החטיבה להתיישבות</w:t>
      </w:r>
      <w:r w:rsidR="00AB39D1">
        <w:rPr>
          <w:rFonts w:hint="cs"/>
          <w:rtl/>
        </w:rPr>
        <w:t xml:space="preserve"> (להלן -  "</w:t>
      </w:r>
      <w:r w:rsidR="00AB39D1" w:rsidRPr="0087623E">
        <w:rPr>
          <w:rFonts w:hint="cs"/>
          <w:b/>
          <w:bCs/>
          <w:rtl/>
        </w:rPr>
        <w:t>המכרז</w:t>
      </w:r>
      <w:r w:rsidR="00AB39D1">
        <w:rPr>
          <w:rFonts w:hint="cs"/>
          <w:rtl/>
        </w:rPr>
        <w:t>"</w:t>
      </w:r>
      <w:r w:rsidR="00AB39D1" w:rsidRPr="00AB39D1">
        <w:rPr>
          <w:rFonts w:hint="cs"/>
          <w:rtl/>
        </w:rPr>
        <w:t>).</w:t>
      </w:r>
    </w:p>
    <w:p w14:paraId="46EA9BB8" w14:textId="77777777" w:rsidR="00A54F20" w:rsidRDefault="00A54F20" w:rsidP="00A54F20">
      <w:pPr>
        <w:pStyle w:val="HNormal"/>
        <w:spacing w:after="240"/>
        <w:rPr>
          <w:color w:val="000000"/>
          <w:rtl/>
          <w:lang w:eastAsia="en-US"/>
        </w:rPr>
      </w:pPr>
      <w:r>
        <w:rPr>
          <w:rFonts w:hint="cs"/>
          <w:color w:val="000000"/>
          <w:rtl/>
          <w:lang w:eastAsia="en-US"/>
        </w:rPr>
        <w:t>אני מצהיר/ה, כי הנני מוסמך/ת לתת תצהיר זה בשם המציע.</w:t>
      </w:r>
    </w:p>
    <w:p w14:paraId="3164B4DE" w14:textId="77777777" w:rsidR="00A54F20" w:rsidRPr="00630141" w:rsidRDefault="00A54F20" w:rsidP="004B60E1">
      <w:pPr>
        <w:pStyle w:val="HNormal"/>
        <w:numPr>
          <w:ilvl w:val="0"/>
          <w:numId w:val="17"/>
        </w:numPr>
        <w:tabs>
          <w:tab w:val="left" w:leader="underscore" w:pos="8309"/>
        </w:tabs>
        <w:spacing w:after="0"/>
        <w:rPr>
          <w:b/>
          <w:bCs/>
          <w:color w:val="000000"/>
          <w:lang w:eastAsia="en-US"/>
        </w:rPr>
      </w:pPr>
      <w:r>
        <w:rPr>
          <w:rFonts w:hint="cs"/>
          <w:b/>
          <w:bCs/>
          <w:color w:val="000000"/>
          <w:rtl/>
          <w:lang w:eastAsia="en-US"/>
        </w:rPr>
        <w:t>נסיו</w:t>
      </w:r>
      <w:r w:rsidR="0086659C">
        <w:rPr>
          <w:rFonts w:hint="cs"/>
          <w:b/>
          <w:bCs/>
          <w:color w:val="000000"/>
          <w:rtl/>
          <w:lang w:eastAsia="en-US"/>
        </w:rPr>
        <w:t>נו של</w:t>
      </w:r>
      <w:r>
        <w:rPr>
          <w:rFonts w:hint="cs"/>
          <w:b/>
          <w:bCs/>
          <w:color w:val="000000"/>
          <w:rtl/>
          <w:lang w:eastAsia="en-US"/>
        </w:rPr>
        <w:t xml:space="preserve"> המציע</w:t>
      </w:r>
    </w:p>
    <w:p w14:paraId="7F7B6603" w14:textId="77777777" w:rsidR="00A54F20" w:rsidRPr="00EC6134" w:rsidRDefault="00A54F20" w:rsidP="004B60E1">
      <w:pPr>
        <w:pStyle w:val="HNormal"/>
        <w:numPr>
          <w:ilvl w:val="1"/>
          <w:numId w:val="17"/>
        </w:numPr>
        <w:tabs>
          <w:tab w:val="left" w:leader="underscore" w:pos="8309"/>
        </w:tabs>
        <w:rPr>
          <w:color w:val="000000"/>
          <w:lang w:eastAsia="en-US"/>
        </w:rPr>
      </w:pPr>
      <w:r w:rsidRPr="00EC6134">
        <w:rPr>
          <w:rFonts w:hint="cs"/>
          <w:color w:val="000000"/>
          <w:rtl/>
          <w:lang w:eastAsia="en-US"/>
        </w:rPr>
        <w:t>המציע עומד בדרישות הסף ל</w:t>
      </w:r>
      <w:r w:rsidR="00014011" w:rsidRPr="00EC6134">
        <w:rPr>
          <w:rFonts w:hint="cs"/>
          <w:color w:val="000000"/>
          <w:rtl/>
          <w:lang w:eastAsia="en-US"/>
        </w:rPr>
        <w:t>ותק ו</w:t>
      </w:r>
      <w:r w:rsidR="0086659C">
        <w:rPr>
          <w:rFonts w:hint="cs"/>
          <w:color w:val="000000"/>
          <w:rtl/>
          <w:lang w:eastAsia="en-US"/>
        </w:rPr>
        <w:t>ל</w:t>
      </w:r>
      <w:r w:rsidRPr="00EC6134">
        <w:rPr>
          <w:rFonts w:hint="cs"/>
          <w:color w:val="000000"/>
          <w:rtl/>
          <w:lang w:eastAsia="en-US"/>
        </w:rPr>
        <w:t>נסיון</w:t>
      </w:r>
      <w:r w:rsidR="003254E0" w:rsidRPr="00EC6134">
        <w:rPr>
          <w:rFonts w:hint="cs"/>
          <w:color w:val="000000"/>
          <w:rtl/>
          <w:lang w:eastAsia="en-US"/>
        </w:rPr>
        <w:t>,</w:t>
      </w:r>
      <w:r w:rsidRPr="00EC6134">
        <w:rPr>
          <w:rFonts w:hint="cs"/>
          <w:color w:val="000000"/>
          <w:rtl/>
          <w:lang w:eastAsia="en-US"/>
        </w:rPr>
        <w:t xml:space="preserve"> כרשום בתת-סעיף 1.3.2 במפרט.</w:t>
      </w:r>
    </w:p>
    <w:p w14:paraId="3C05783A" w14:textId="77777777" w:rsidR="000E18A0" w:rsidRPr="00F16087" w:rsidRDefault="000E18A0" w:rsidP="00AB39D1">
      <w:pPr>
        <w:pStyle w:val="HNormal"/>
        <w:numPr>
          <w:ilvl w:val="1"/>
          <w:numId w:val="17"/>
        </w:numPr>
        <w:tabs>
          <w:tab w:val="left" w:leader="underscore" w:pos="8309"/>
        </w:tabs>
        <w:spacing w:after="240"/>
        <w:rPr>
          <w:color w:val="000000"/>
          <w:lang w:eastAsia="en-US"/>
        </w:rPr>
      </w:pPr>
      <w:r w:rsidRPr="00EC6134">
        <w:rPr>
          <w:rFonts w:hint="cs"/>
          <w:color w:val="000000"/>
          <w:rtl/>
          <w:lang w:eastAsia="en-US"/>
        </w:rPr>
        <w:t xml:space="preserve">פרוט של </w:t>
      </w:r>
      <w:r w:rsidR="00AB39D1">
        <w:rPr>
          <w:rFonts w:hint="cs"/>
          <w:rtl/>
        </w:rPr>
        <w:t xml:space="preserve">אירועים וירידים שהופקו על ידי </w:t>
      </w:r>
      <w:r w:rsidR="00D4782E" w:rsidRPr="00EC6134">
        <w:rPr>
          <w:rFonts w:hint="cs"/>
          <w:rtl/>
        </w:rPr>
        <w:t xml:space="preserve">המציע </w:t>
      </w:r>
      <w:r w:rsidRPr="00EC6134">
        <w:rPr>
          <w:rFonts w:hint="cs"/>
          <w:b/>
          <w:bCs/>
          <w:color w:val="000000"/>
          <w:rtl/>
          <w:lang w:eastAsia="en-US"/>
        </w:rPr>
        <w:t xml:space="preserve">במהלך </w:t>
      </w:r>
      <w:r w:rsidR="005A4AB1">
        <w:rPr>
          <w:rFonts w:hint="cs"/>
          <w:b/>
          <w:bCs/>
          <w:color w:val="000000"/>
          <w:rtl/>
          <w:lang w:eastAsia="en-US"/>
        </w:rPr>
        <w:t>חמש</w:t>
      </w:r>
      <w:r w:rsidRPr="00EC6134">
        <w:rPr>
          <w:rFonts w:hint="cs"/>
          <w:b/>
          <w:bCs/>
          <w:color w:val="000000"/>
          <w:rtl/>
          <w:lang w:eastAsia="en-US"/>
        </w:rPr>
        <w:t xml:space="preserve"> השנים האחרונות</w:t>
      </w:r>
      <w:r w:rsidR="00F16087" w:rsidRPr="00EC6134">
        <w:rPr>
          <w:rFonts w:hint="cs"/>
          <w:b/>
          <w:bCs/>
          <w:color w:val="000000"/>
          <w:rtl/>
          <w:lang w:eastAsia="en-US"/>
        </w:rPr>
        <w:t>,</w:t>
      </w:r>
      <w:r w:rsidR="00F16087" w:rsidRPr="00F16087">
        <w:rPr>
          <w:rFonts w:hint="cs"/>
          <w:b/>
          <w:bCs/>
          <w:color w:val="000000"/>
          <w:rtl/>
          <w:lang w:eastAsia="en-US"/>
        </w:rPr>
        <w:t xml:space="preserve"> </w:t>
      </w:r>
      <w:r w:rsidR="00F16087" w:rsidRPr="00F16087">
        <w:rPr>
          <w:rFonts w:hint="cs"/>
          <w:color w:val="000000"/>
          <w:rtl/>
          <w:lang w:eastAsia="en-US"/>
        </w:rPr>
        <w:t xml:space="preserve">שקדמו למועד </w:t>
      </w:r>
      <w:r w:rsidR="005A4AB1">
        <w:rPr>
          <w:rFonts w:hint="cs"/>
          <w:color w:val="000000"/>
          <w:rtl/>
          <w:lang w:eastAsia="en-US"/>
        </w:rPr>
        <w:t xml:space="preserve">האחרון להגשת הצעות לפי מכרז זה (היינו - מחודש </w:t>
      </w:r>
      <w:r w:rsidR="005A4AB1" w:rsidRPr="005A4AB1">
        <w:rPr>
          <w:rFonts w:hint="cs"/>
          <w:color w:val="000000"/>
          <w:highlight w:val="cyan"/>
          <w:rtl/>
          <w:lang w:eastAsia="en-US"/>
        </w:rPr>
        <w:t>00/2013</w:t>
      </w:r>
      <w:r w:rsidR="005A4AB1">
        <w:rPr>
          <w:rFonts w:hint="cs"/>
          <w:color w:val="000000"/>
          <w:rtl/>
          <w:lang w:eastAsia="en-US"/>
        </w:rPr>
        <w:t>)</w:t>
      </w:r>
      <w:r w:rsidRPr="00F16087">
        <w:rPr>
          <w:rFonts w:hint="cs"/>
          <w:color w:val="000000"/>
          <w:rtl/>
          <w:lang w:eastAsia="en-US"/>
        </w:rPr>
        <w:t>:</w:t>
      </w:r>
    </w:p>
    <w:tbl>
      <w:tblPr>
        <w:bidiVisual/>
        <w:tblW w:w="7506" w:type="dxa"/>
        <w:tblInd w:w="12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594"/>
        <w:gridCol w:w="1296"/>
        <w:gridCol w:w="1296"/>
        <w:gridCol w:w="1296"/>
        <w:gridCol w:w="792"/>
        <w:gridCol w:w="792"/>
        <w:gridCol w:w="1440"/>
      </w:tblGrid>
      <w:tr w:rsidR="0013647C" w:rsidRPr="00EC6134" w14:paraId="6CE218E6" w14:textId="77777777" w:rsidTr="00C964AF">
        <w:trPr>
          <w:cantSplit/>
          <w:tblHeader/>
        </w:trPr>
        <w:tc>
          <w:tcPr>
            <w:tcW w:w="594" w:type="dxa"/>
            <w:tcBorders>
              <w:top w:val="double" w:sz="4" w:space="0" w:color="auto"/>
              <w:left w:val="double" w:sz="4" w:space="0" w:color="auto"/>
              <w:bottom w:val="double" w:sz="4" w:space="0" w:color="auto"/>
              <w:right w:val="single" w:sz="6" w:space="0" w:color="auto"/>
            </w:tcBorders>
            <w:shd w:val="clear" w:color="auto" w:fill="E0E0E0"/>
          </w:tcPr>
          <w:p w14:paraId="38E21BB8" w14:textId="77777777" w:rsidR="0013647C" w:rsidRPr="00EC6134" w:rsidRDefault="0013647C" w:rsidP="0086659C">
            <w:pPr>
              <w:pStyle w:val="HNormal"/>
              <w:jc w:val="left"/>
              <w:rPr>
                <w:b/>
                <w:bCs/>
                <w:color w:val="000000"/>
                <w:sz w:val="18"/>
                <w:szCs w:val="20"/>
                <w:lang w:eastAsia="en-US"/>
              </w:rPr>
            </w:pPr>
            <w:r w:rsidRPr="00EC6134">
              <w:rPr>
                <w:rFonts w:hint="cs"/>
                <w:b/>
                <w:bCs/>
                <w:color w:val="000000"/>
                <w:sz w:val="18"/>
                <w:szCs w:val="20"/>
                <w:rtl/>
                <w:lang w:eastAsia="en-US"/>
              </w:rPr>
              <w:t>מס.</w:t>
            </w:r>
          </w:p>
        </w:tc>
        <w:tc>
          <w:tcPr>
            <w:tcW w:w="1296" w:type="dxa"/>
            <w:tcBorders>
              <w:top w:val="double" w:sz="4" w:space="0" w:color="auto"/>
              <w:left w:val="single" w:sz="6" w:space="0" w:color="auto"/>
              <w:bottom w:val="double" w:sz="4" w:space="0" w:color="auto"/>
              <w:right w:val="single" w:sz="6" w:space="0" w:color="auto"/>
            </w:tcBorders>
            <w:shd w:val="clear" w:color="auto" w:fill="E0E0E0"/>
          </w:tcPr>
          <w:p w14:paraId="554E22BB" w14:textId="77777777" w:rsidR="0013647C" w:rsidRPr="00EC6134" w:rsidRDefault="0013647C" w:rsidP="0086659C">
            <w:pPr>
              <w:pStyle w:val="HNormal"/>
              <w:jc w:val="left"/>
              <w:rPr>
                <w:b/>
                <w:bCs/>
                <w:color w:val="000000"/>
                <w:sz w:val="18"/>
                <w:szCs w:val="20"/>
                <w:lang w:eastAsia="en-US"/>
              </w:rPr>
            </w:pPr>
            <w:r w:rsidRPr="00EC6134">
              <w:rPr>
                <w:rFonts w:hint="cs"/>
                <w:b/>
                <w:bCs/>
                <w:color w:val="000000"/>
                <w:sz w:val="18"/>
                <w:szCs w:val="20"/>
                <w:rtl/>
                <w:lang w:eastAsia="en-US"/>
              </w:rPr>
              <w:t>שם הגוף מקבל השירותים  וכתובתו</w:t>
            </w:r>
          </w:p>
        </w:tc>
        <w:tc>
          <w:tcPr>
            <w:tcW w:w="1296" w:type="dxa"/>
            <w:tcBorders>
              <w:top w:val="double" w:sz="4" w:space="0" w:color="auto"/>
              <w:left w:val="single" w:sz="6" w:space="0" w:color="auto"/>
              <w:bottom w:val="double" w:sz="4" w:space="0" w:color="auto"/>
              <w:right w:val="single" w:sz="6" w:space="0" w:color="auto"/>
            </w:tcBorders>
            <w:shd w:val="clear" w:color="auto" w:fill="E0E0E0"/>
          </w:tcPr>
          <w:p w14:paraId="31974550" w14:textId="77777777" w:rsidR="0013647C" w:rsidRPr="00EC6134" w:rsidRDefault="0013647C" w:rsidP="0086659C">
            <w:pPr>
              <w:pStyle w:val="HNormal"/>
              <w:jc w:val="left"/>
              <w:rPr>
                <w:b/>
                <w:bCs/>
                <w:color w:val="000000"/>
                <w:sz w:val="18"/>
                <w:szCs w:val="20"/>
                <w:lang w:eastAsia="en-US"/>
              </w:rPr>
            </w:pPr>
            <w:r w:rsidRPr="00EC6134">
              <w:rPr>
                <w:rFonts w:hint="cs"/>
                <w:b/>
                <w:bCs/>
                <w:color w:val="000000"/>
                <w:sz w:val="18"/>
                <w:szCs w:val="20"/>
                <w:rtl/>
                <w:lang w:eastAsia="en-US"/>
              </w:rPr>
              <w:t xml:space="preserve">מהות השירותים , שניתנו </w:t>
            </w:r>
            <w:r w:rsidR="00384E27">
              <w:rPr>
                <w:rFonts w:hint="cs"/>
                <w:b/>
                <w:bCs/>
                <w:color w:val="000000"/>
                <w:sz w:val="18"/>
                <w:szCs w:val="20"/>
                <w:rtl/>
                <w:lang w:eastAsia="en-US"/>
              </w:rPr>
              <w:t>על ידי</w:t>
            </w:r>
            <w:r w:rsidRPr="00EC6134">
              <w:rPr>
                <w:rFonts w:hint="cs"/>
                <w:b/>
                <w:bCs/>
                <w:color w:val="000000"/>
                <w:sz w:val="18"/>
                <w:szCs w:val="20"/>
                <w:rtl/>
                <w:lang w:eastAsia="en-US"/>
              </w:rPr>
              <w:t xml:space="preserve"> המציע</w:t>
            </w:r>
          </w:p>
        </w:tc>
        <w:tc>
          <w:tcPr>
            <w:tcW w:w="1296" w:type="dxa"/>
            <w:tcBorders>
              <w:top w:val="double" w:sz="4" w:space="0" w:color="auto"/>
              <w:left w:val="single" w:sz="6" w:space="0" w:color="auto"/>
              <w:bottom w:val="double" w:sz="4" w:space="0" w:color="auto"/>
              <w:right w:val="single" w:sz="6" w:space="0" w:color="auto"/>
            </w:tcBorders>
            <w:shd w:val="clear" w:color="auto" w:fill="E0E0E0"/>
          </w:tcPr>
          <w:p w14:paraId="134ADEB0" w14:textId="77777777" w:rsidR="0013647C" w:rsidRPr="00EC6134" w:rsidRDefault="0013647C" w:rsidP="00AB39D1">
            <w:pPr>
              <w:pStyle w:val="HNormal"/>
              <w:jc w:val="left"/>
              <w:rPr>
                <w:b/>
                <w:bCs/>
                <w:color w:val="000000"/>
                <w:sz w:val="18"/>
                <w:szCs w:val="20"/>
                <w:lang w:eastAsia="en-US"/>
              </w:rPr>
            </w:pPr>
            <w:r w:rsidRPr="00EC6134">
              <w:rPr>
                <w:rFonts w:hint="cs"/>
                <w:b/>
                <w:bCs/>
                <w:color w:val="000000"/>
                <w:sz w:val="18"/>
                <w:szCs w:val="20"/>
                <w:rtl/>
                <w:lang w:eastAsia="en-US"/>
              </w:rPr>
              <w:t xml:space="preserve">תיאור תמציתי של </w:t>
            </w:r>
            <w:r w:rsidR="00AB39D1">
              <w:rPr>
                <w:rFonts w:hint="cs"/>
                <w:b/>
                <w:bCs/>
                <w:color w:val="000000"/>
                <w:sz w:val="18"/>
                <w:szCs w:val="20"/>
                <w:rtl/>
                <w:lang w:eastAsia="en-US"/>
              </w:rPr>
              <w:t>האירוע ומיקומו</w:t>
            </w:r>
          </w:p>
        </w:tc>
        <w:tc>
          <w:tcPr>
            <w:tcW w:w="792" w:type="dxa"/>
            <w:tcBorders>
              <w:top w:val="double" w:sz="4" w:space="0" w:color="auto"/>
              <w:left w:val="single" w:sz="6" w:space="0" w:color="auto"/>
              <w:bottom w:val="double" w:sz="4" w:space="0" w:color="auto"/>
              <w:right w:val="single" w:sz="6" w:space="0" w:color="auto"/>
            </w:tcBorders>
            <w:shd w:val="clear" w:color="auto" w:fill="E0E0E0"/>
          </w:tcPr>
          <w:p w14:paraId="3A4DCA7F" w14:textId="77777777" w:rsidR="0013647C" w:rsidRPr="00EC6134" w:rsidRDefault="0013647C" w:rsidP="0086659C">
            <w:pPr>
              <w:pStyle w:val="HNormal"/>
              <w:jc w:val="left"/>
              <w:rPr>
                <w:b/>
                <w:bCs/>
                <w:color w:val="000000"/>
                <w:sz w:val="18"/>
                <w:szCs w:val="20"/>
                <w:lang w:eastAsia="en-US"/>
              </w:rPr>
            </w:pPr>
            <w:r w:rsidRPr="00EC6134">
              <w:rPr>
                <w:rFonts w:hint="cs"/>
                <w:b/>
                <w:bCs/>
                <w:color w:val="000000"/>
                <w:sz w:val="18"/>
                <w:szCs w:val="20"/>
                <w:rtl/>
                <w:lang w:eastAsia="en-US"/>
              </w:rPr>
              <w:t>תאריך התחלה (חודש ושנה)</w:t>
            </w:r>
          </w:p>
        </w:tc>
        <w:tc>
          <w:tcPr>
            <w:tcW w:w="792" w:type="dxa"/>
            <w:tcBorders>
              <w:top w:val="double" w:sz="4" w:space="0" w:color="auto"/>
              <w:left w:val="single" w:sz="6" w:space="0" w:color="auto"/>
              <w:bottom w:val="double" w:sz="4" w:space="0" w:color="auto"/>
              <w:right w:val="single" w:sz="6" w:space="0" w:color="auto"/>
            </w:tcBorders>
            <w:shd w:val="clear" w:color="auto" w:fill="E0E0E0"/>
          </w:tcPr>
          <w:p w14:paraId="555E4BB1" w14:textId="77777777" w:rsidR="0013647C" w:rsidRPr="00EC6134" w:rsidRDefault="0013647C" w:rsidP="0086659C">
            <w:pPr>
              <w:pStyle w:val="HNormal"/>
              <w:jc w:val="left"/>
              <w:rPr>
                <w:b/>
                <w:bCs/>
                <w:color w:val="000000"/>
                <w:sz w:val="18"/>
                <w:szCs w:val="20"/>
                <w:lang w:eastAsia="en-US"/>
              </w:rPr>
            </w:pPr>
            <w:r w:rsidRPr="00EC6134">
              <w:rPr>
                <w:rFonts w:hint="cs"/>
                <w:b/>
                <w:bCs/>
                <w:color w:val="000000"/>
                <w:sz w:val="18"/>
                <w:szCs w:val="20"/>
                <w:rtl/>
                <w:lang w:eastAsia="en-US"/>
              </w:rPr>
              <w:t>תאריך סיום (חודש ושנה)</w:t>
            </w:r>
          </w:p>
        </w:tc>
        <w:tc>
          <w:tcPr>
            <w:tcW w:w="1440" w:type="dxa"/>
            <w:tcBorders>
              <w:top w:val="double" w:sz="4" w:space="0" w:color="auto"/>
              <w:left w:val="single" w:sz="6" w:space="0" w:color="auto"/>
              <w:bottom w:val="double" w:sz="4" w:space="0" w:color="auto"/>
              <w:right w:val="double" w:sz="4" w:space="0" w:color="auto"/>
            </w:tcBorders>
            <w:shd w:val="clear" w:color="auto" w:fill="E0E0E0"/>
          </w:tcPr>
          <w:p w14:paraId="1D8AB22D" w14:textId="77777777" w:rsidR="0013647C" w:rsidRPr="00EC6134" w:rsidRDefault="0013647C" w:rsidP="0086659C">
            <w:pPr>
              <w:pStyle w:val="HNormal"/>
              <w:jc w:val="left"/>
              <w:rPr>
                <w:b/>
                <w:bCs/>
                <w:color w:val="000000"/>
                <w:sz w:val="18"/>
                <w:szCs w:val="20"/>
                <w:lang w:eastAsia="en-US"/>
              </w:rPr>
            </w:pPr>
            <w:r w:rsidRPr="00EC6134">
              <w:rPr>
                <w:rFonts w:hint="cs"/>
                <w:b/>
                <w:bCs/>
                <w:color w:val="000000"/>
                <w:sz w:val="18"/>
                <w:szCs w:val="20"/>
                <w:rtl/>
                <w:lang w:eastAsia="en-US"/>
              </w:rPr>
              <w:t>אנשי קשר / ממליצים (שם, תפקיד, מס. טלפון נייד)</w:t>
            </w:r>
          </w:p>
        </w:tc>
      </w:tr>
      <w:tr w:rsidR="0013647C" w:rsidRPr="00EC6134" w14:paraId="314D5A5E" w14:textId="77777777" w:rsidTr="00C964AF">
        <w:trPr>
          <w:cantSplit/>
        </w:trPr>
        <w:tc>
          <w:tcPr>
            <w:tcW w:w="594" w:type="dxa"/>
            <w:tcBorders>
              <w:top w:val="double" w:sz="4" w:space="0" w:color="auto"/>
              <w:left w:val="double" w:sz="4" w:space="0" w:color="auto"/>
              <w:bottom w:val="single" w:sz="6" w:space="0" w:color="auto"/>
              <w:right w:val="single" w:sz="6" w:space="0" w:color="auto"/>
            </w:tcBorders>
          </w:tcPr>
          <w:p w14:paraId="38E2245E" w14:textId="77777777" w:rsidR="0013647C" w:rsidRPr="00EC6134" w:rsidRDefault="0013647C" w:rsidP="004B60E1">
            <w:pPr>
              <w:pStyle w:val="HNormal"/>
              <w:numPr>
                <w:ilvl w:val="0"/>
                <w:numId w:val="18"/>
              </w:numPr>
              <w:jc w:val="left"/>
              <w:rPr>
                <w:color w:val="000000"/>
                <w:sz w:val="18"/>
                <w:szCs w:val="20"/>
                <w:lang w:eastAsia="en-US"/>
              </w:rPr>
            </w:pPr>
          </w:p>
        </w:tc>
        <w:tc>
          <w:tcPr>
            <w:tcW w:w="1296" w:type="dxa"/>
            <w:tcBorders>
              <w:top w:val="double" w:sz="4" w:space="0" w:color="auto"/>
              <w:left w:val="single" w:sz="6" w:space="0" w:color="auto"/>
              <w:bottom w:val="single" w:sz="6" w:space="0" w:color="auto"/>
              <w:right w:val="single" w:sz="6" w:space="0" w:color="auto"/>
            </w:tcBorders>
          </w:tcPr>
          <w:p w14:paraId="569A0AE1" w14:textId="77777777" w:rsidR="0013647C" w:rsidRPr="00EC6134" w:rsidRDefault="0013647C" w:rsidP="001179DA">
            <w:pPr>
              <w:pStyle w:val="HNormal"/>
              <w:jc w:val="left"/>
              <w:rPr>
                <w:color w:val="000000"/>
                <w:sz w:val="18"/>
                <w:szCs w:val="20"/>
                <w:lang w:eastAsia="en-US"/>
              </w:rPr>
            </w:pPr>
          </w:p>
        </w:tc>
        <w:tc>
          <w:tcPr>
            <w:tcW w:w="1296" w:type="dxa"/>
            <w:tcBorders>
              <w:top w:val="double" w:sz="4" w:space="0" w:color="auto"/>
              <w:left w:val="single" w:sz="6" w:space="0" w:color="auto"/>
              <w:bottom w:val="single" w:sz="6" w:space="0" w:color="auto"/>
              <w:right w:val="single" w:sz="6" w:space="0" w:color="auto"/>
            </w:tcBorders>
          </w:tcPr>
          <w:p w14:paraId="6EA046AE" w14:textId="77777777" w:rsidR="0013647C" w:rsidRPr="00EC6134" w:rsidRDefault="0013647C" w:rsidP="001179DA">
            <w:pPr>
              <w:pStyle w:val="HNormal"/>
              <w:jc w:val="left"/>
              <w:rPr>
                <w:color w:val="000000"/>
                <w:sz w:val="18"/>
                <w:szCs w:val="20"/>
                <w:lang w:eastAsia="en-US"/>
              </w:rPr>
            </w:pPr>
          </w:p>
        </w:tc>
        <w:tc>
          <w:tcPr>
            <w:tcW w:w="1296" w:type="dxa"/>
            <w:tcBorders>
              <w:top w:val="double" w:sz="4" w:space="0" w:color="auto"/>
              <w:left w:val="single" w:sz="6" w:space="0" w:color="auto"/>
              <w:bottom w:val="single" w:sz="6" w:space="0" w:color="auto"/>
              <w:right w:val="single" w:sz="6" w:space="0" w:color="auto"/>
            </w:tcBorders>
          </w:tcPr>
          <w:p w14:paraId="15C48576" w14:textId="77777777" w:rsidR="0013647C" w:rsidRPr="00EC6134" w:rsidRDefault="0013647C" w:rsidP="001179DA">
            <w:pPr>
              <w:pStyle w:val="HNormal"/>
              <w:jc w:val="left"/>
              <w:rPr>
                <w:color w:val="000000"/>
                <w:sz w:val="18"/>
                <w:szCs w:val="20"/>
                <w:lang w:eastAsia="en-US"/>
              </w:rPr>
            </w:pPr>
          </w:p>
        </w:tc>
        <w:tc>
          <w:tcPr>
            <w:tcW w:w="792" w:type="dxa"/>
            <w:tcBorders>
              <w:top w:val="double" w:sz="4" w:space="0" w:color="auto"/>
              <w:left w:val="single" w:sz="6" w:space="0" w:color="auto"/>
              <w:bottom w:val="single" w:sz="6" w:space="0" w:color="auto"/>
              <w:right w:val="single" w:sz="6" w:space="0" w:color="auto"/>
            </w:tcBorders>
          </w:tcPr>
          <w:p w14:paraId="2F40CA46" w14:textId="77777777" w:rsidR="0013647C" w:rsidRPr="00EC6134" w:rsidRDefault="0013647C" w:rsidP="001179DA">
            <w:pPr>
              <w:pStyle w:val="HNormal"/>
              <w:jc w:val="left"/>
              <w:rPr>
                <w:color w:val="000000"/>
                <w:sz w:val="18"/>
                <w:szCs w:val="20"/>
                <w:lang w:eastAsia="en-US"/>
              </w:rPr>
            </w:pPr>
          </w:p>
        </w:tc>
        <w:tc>
          <w:tcPr>
            <w:tcW w:w="792" w:type="dxa"/>
            <w:tcBorders>
              <w:top w:val="double" w:sz="4" w:space="0" w:color="auto"/>
              <w:left w:val="single" w:sz="6" w:space="0" w:color="auto"/>
              <w:bottom w:val="single" w:sz="6" w:space="0" w:color="auto"/>
              <w:right w:val="single" w:sz="6" w:space="0" w:color="auto"/>
            </w:tcBorders>
          </w:tcPr>
          <w:p w14:paraId="639CA111" w14:textId="77777777" w:rsidR="0013647C" w:rsidRPr="00EC6134" w:rsidRDefault="0013647C" w:rsidP="001179DA">
            <w:pPr>
              <w:pStyle w:val="HNormal"/>
              <w:jc w:val="left"/>
              <w:rPr>
                <w:color w:val="000000"/>
                <w:sz w:val="18"/>
                <w:szCs w:val="20"/>
                <w:lang w:eastAsia="en-US"/>
              </w:rPr>
            </w:pPr>
          </w:p>
        </w:tc>
        <w:tc>
          <w:tcPr>
            <w:tcW w:w="1440" w:type="dxa"/>
            <w:tcBorders>
              <w:top w:val="double" w:sz="4" w:space="0" w:color="auto"/>
              <w:left w:val="single" w:sz="6" w:space="0" w:color="auto"/>
              <w:bottom w:val="single" w:sz="6" w:space="0" w:color="auto"/>
              <w:right w:val="double" w:sz="4" w:space="0" w:color="auto"/>
            </w:tcBorders>
          </w:tcPr>
          <w:p w14:paraId="0ADBE784" w14:textId="77777777" w:rsidR="0013647C" w:rsidRPr="00EC6134" w:rsidRDefault="0013647C" w:rsidP="001179DA">
            <w:pPr>
              <w:pStyle w:val="HNormal"/>
              <w:jc w:val="left"/>
              <w:rPr>
                <w:color w:val="000000"/>
                <w:sz w:val="18"/>
                <w:szCs w:val="20"/>
                <w:lang w:eastAsia="en-US"/>
              </w:rPr>
            </w:pPr>
          </w:p>
        </w:tc>
      </w:tr>
      <w:tr w:rsidR="0013647C" w:rsidRPr="00EC6134" w14:paraId="59F67A27" w14:textId="77777777" w:rsidTr="00C964AF">
        <w:trPr>
          <w:cantSplit/>
        </w:trPr>
        <w:tc>
          <w:tcPr>
            <w:tcW w:w="594" w:type="dxa"/>
            <w:tcBorders>
              <w:top w:val="single" w:sz="6" w:space="0" w:color="auto"/>
              <w:left w:val="double" w:sz="4" w:space="0" w:color="auto"/>
              <w:bottom w:val="single" w:sz="6" w:space="0" w:color="auto"/>
              <w:right w:val="single" w:sz="6" w:space="0" w:color="auto"/>
            </w:tcBorders>
          </w:tcPr>
          <w:p w14:paraId="7F909073" w14:textId="77777777" w:rsidR="0013647C" w:rsidRPr="00EC6134" w:rsidRDefault="0013647C" w:rsidP="004B60E1">
            <w:pPr>
              <w:pStyle w:val="HNormal"/>
              <w:numPr>
                <w:ilvl w:val="0"/>
                <w:numId w:val="18"/>
              </w:numPr>
              <w:jc w:val="left"/>
              <w:rPr>
                <w:color w:val="000000"/>
                <w:sz w:val="18"/>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680296D8" w14:textId="77777777" w:rsidR="0013647C" w:rsidRPr="00EC6134" w:rsidRDefault="0013647C" w:rsidP="001179DA">
            <w:pPr>
              <w:pStyle w:val="HNormal"/>
              <w:jc w:val="left"/>
              <w:rPr>
                <w:color w:val="000000"/>
                <w:sz w:val="18"/>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4661BB1A" w14:textId="77777777" w:rsidR="0013647C" w:rsidRPr="00EC6134" w:rsidRDefault="0013647C" w:rsidP="001179DA">
            <w:pPr>
              <w:pStyle w:val="HNormal"/>
              <w:jc w:val="left"/>
              <w:rPr>
                <w:color w:val="000000"/>
                <w:sz w:val="18"/>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2E53BE18" w14:textId="77777777" w:rsidR="0013647C" w:rsidRPr="00EC6134" w:rsidRDefault="0013647C" w:rsidP="001179DA">
            <w:pPr>
              <w:pStyle w:val="HNormal"/>
              <w:jc w:val="left"/>
              <w:rPr>
                <w:color w:val="000000"/>
                <w:sz w:val="18"/>
                <w:szCs w:val="20"/>
                <w:lang w:eastAsia="en-US"/>
              </w:rPr>
            </w:pPr>
          </w:p>
        </w:tc>
        <w:tc>
          <w:tcPr>
            <w:tcW w:w="792" w:type="dxa"/>
            <w:tcBorders>
              <w:top w:val="single" w:sz="6" w:space="0" w:color="auto"/>
              <w:left w:val="single" w:sz="6" w:space="0" w:color="auto"/>
              <w:bottom w:val="single" w:sz="6" w:space="0" w:color="auto"/>
              <w:right w:val="single" w:sz="6" w:space="0" w:color="auto"/>
            </w:tcBorders>
          </w:tcPr>
          <w:p w14:paraId="5DB07CE7" w14:textId="77777777" w:rsidR="0013647C" w:rsidRPr="00EC6134" w:rsidRDefault="0013647C" w:rsidP="001179DA">
            <w:pPr>
              <w:pStyle w:val="HNormal"/>
              <w:jc w:val="left"/>
              <w:rPr>
                <w:color w:val="000000"/>
                <w:sz w:val="18"/>
                <w:szCs w:val="20"/>
                <w:lang w:eastAsia="en-US"/>
              </w:rPr>
            </w:pPr>
          </w:p>
        </w:tc>
        <w:tc>
          <w:tcPr>
            <w:tcW w:w="792" w:type="dxa"/>
            <w:tcBorders>
              <w:top w:val="single" w:sz="6" w:space="0" w:color="auto"/>
              <w:left w:val="single" w:sz="6" w:space="0" w:color="auto"/>
              <w:bottom w:val="single" w:sz="6" w:space="0" w:color="auto"/>
              <w:right w:val="single" w:sz="6" w:space="0" w:color="auto"/>
            </w:tcBorders>
          </w:tcPr>
          <w:p w14:paraId="56B4901E" w14:textId="77777777" w:rsidR="0013647C" w:rsidRPr="00EC6134" w:rsidRDefault="0013647C" w:rsidP="001179DA">
            <w:pPr>
              <w:pStyle w:val="HNormal"/>
              <w:jc w:val="left"/>
              <w:rPr>
                <w:color w:val="000000"/>
                <w:sz w:val="18"/>
                <w:szCs w:val="20"/>
                <w:lang w:eastAsia="en-US"/>
              </w:rPr>
            </w:pPr>
          </w:p>
        </w:tc>
        <w:tc>
          <w:tcPr>
            <w:tcW w:w="1440" w:type="dxa"/>
            <w:tcBorders>
              <w:top w:val="single" w:sz="6" w:space="0" w:color="auto"/>
              <w:left w:val="single" w:sz="6" w:space="0" w:color="auto"/>
              <w:bottom w:val="single" w:sz="6" w:space="0" w:color="auto"/>
              <w:right w:val="double" w:sz="4" w:space="0" w:color="auto"/>
            </w:tcBorders>
          </w:tcPr>
          <w:p w14:paraId="6809C5CF" w14:textId="77777777" w:rsidR="0013647C" w:rsidRPr="00EC6134" w:rsidRDefault="0013647C" w:rsidP="001179DA">
            <w:pPr>
              <w:pStyle w:val="HNormal"/>
              <w:jc w:val="left"/>
              <w:rPr>
                <w:color w:val="000000"/>
                <w:sz w:val="18"/>
                <w:szCs w:val="20"/>
                <w:lang w:eastAsia="en-US"/>
              </w:rPr>
            </w:pPr>
          </w:p>
        </w:tc>
      </w:tr>
      <w:tr w:rsidR="0013647C" w:rsidRPr="00EC6134" w14:paraId="7306D96B" w14:textId="77777777" w:rsidTr="00C964AF">
        <w:trPr>
          <w:cantSplit/>
        </w:trPr>
        <w:tc>
          <w:tcPr>
            <w:tcW w:w="594" w:type="dxa"/>
            <w:tcBorders>
              <w:top w:val="single" w:sz="6" w:space="0" w:color="auto"/>
              <w:left w:val="double" w:sz="4" w:space="0" w:color="auto"/>
              <w:bottom w:val="single" w:sz="6" w:space="0" w:color="auto"/>
              <w:right w:val="single" w:sz="6" w:space="0" w:color="auto"/>
            </w:tcBorders>
          </w:tcPr>
          <w:p w14:paraId="5FB90FD8" w14:textId="77777777" w:rsidR="0013647C" w:rsidRPr="00EC6134" w:rsidRDefault="0013647C" w:rsidP="004B60E1">
            <w:pPr>
              <w:pStyle w:val="HNormal"/>
              <w:numPr>
                <w:ilvl w:val="0"/>
                <w:numId w:val="18"/>
              </w:numPr>
              <w:jc w:val="left"/>
              <w:rPr>
                <w:color w:val="000000"/>
                <w:sz w:val="18"/>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59A1BDF7" w14:textId="77777777" w:rsidR="0013647C" w:rsidRPr="00EC6134" w:rsidRDefault="0013647C" w:rsidP="001179DA">
            <w:pPr>
              <w:pStyle w:val="HNormal"/>
              <w:jc w:val="left"/>
              <w:rPr>
                <w:color w:val="000000"/>
                <w:sz w:val="18"/>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2D01872C" w14:textId="77777777" w:rsidR="0013647C" w:rsidRPr="00EC6134" w:rsidRDefault="0013647C" w:rsidP="001179DA">
            <w:pPr>
              <w:pStyle w:val="HNormal"/>
              <w:jc w:val="left"/>
              <w:rPr>
                <w:color w:val="000000"/>
                <w:sz w:val="18"/>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2EAB5FAD" w14:textId="77777777" w:rsidR="0013647C" w:rsidRPr="00EC6134" w:rsidRDefault="0013647C" w:rsidP="001179DA">
            <w:pPr>
              <w:pStyle w:val="HNormal"/>
              <w:jc w:val="left"/>
              <w:rPr>
                <w:color w:val="000000"/>
                <w:sz w:val="18"/>
                <w:szCs w:val="20"/>
                <w:lang w:eastAsia="en-US"/>
              </w:rPr>
            </w:pPr>
          </w:p>
        </w:tc>
        <w:tc>
          <w:tcPr>
            <w:tcW w:w="792" w:type="dxa"/>
            <w:tcBorders>
              <w:top w:val="single" w:sz="6" w:space="0" w:color="auto"/>
              <w:left w:val="single" w:sz="6" w:space="0" w:color="auto"/>
              <w:bottom w:val="single" w:sz="6" w:space="0" w:color="auto"/>
              <w:right w:val="single" w:sz="6" w:space="0" w:color="auto"/>
            </w:tcBorders>
          </w:tcPr>
          <w:p w14:paraId="7F824EA1" w14:textId="77777777" w:rsidR="0013647C" w:rsidRPr="00EC6134" w:rsidRDefault="0013647C" w:rsidP="001179DA">
            <w:pPr>
              <w:pStyle w:val="HNormal"/>
              <w:jc w:val="left"/>
              <w:rPr>
                <w:color w:val="000000"/>
                <w:sz w:val="18"/>
                <w:szCs w:val="20"/>
                <w:lang w:eastAsia="en-US"/>
              </w:rPr>
            </w:pPr>
          </w:p>
        </w:tc>
        <w:tc>
          <w:tcPr>
            <w:tcW w:w="792" w:type="dxa"/>
            <w:tcBorders>
              <w:top w:val="single" w:sz="6" w:space="0" w:color="auto"/>
              <w:left w:val="single" w:sz="6" w:space="0" w:color="auto"/>
              <w:bottom w:val="single" w:sz="6" w:space="0" w:color="auto"/>
              <w:right w:val="single" w:sz="6" w:space="0" w:color="auto"/>
            </w:tcBorders>
          </w:tcPr>
          <w:p w14:paraId="450F6E13" w14:textId="77777777" w:rsidR="0013647C" w:rsidRPr="00EC6134" w:rsidRDefault="0013647C" w:rsidP="001179DA">
            <w:pPr>
              <w:pStyle w:val="HNormal"/>
              <w:jc w:val="left"/>
              <w:rPr>
                <w:color w:val="000000"/>
                <w:sz w:val="18"/>
                <w:szCs w:val="20"/>
                <w:lang w:eastAsia="en-US"/>
              </w:rPr>
            </w:pPr>
          </w:p>
        </w:tc>
        <w:tc>
          <w:tcPr>
            <w:tcW w:w="1440" w:type="dxa"/>
            <w:tcBorders>
              <w:top w:val="single" w:sz="6" w:space="0" w:color="auto"/>
              <w:left w:val="single" w:sz="6" w:space="0" w:color="auto"/>
              <w:bottom w:val="single" w:sz="6" w:space="0" w:color="auto"/>
              <w:right w:val="double" w:sz="4" w:space="0" w:color="auto"/>
            </w:tcBorders>
          </w:tcPr>
          <w:p w14:paraId="7BFEA4D7" w14:textId="77777777" w:rsidR="0013647C" w:rsidRPr="00EC6134" w:rsidRDefault="0013647C" w:rsidP="001179DA">
            <w:pPr>
              <w:pStyle w:val="HNormal"/>
              <w:jc w:val="left"/>
              <w:rPr>
                <w:color w:val="000000"/>
                <w:sz w:val="18"/>
                <w:szCs w:val="20"/>
                <w:lang w:eastAsia="en-US"/>
              </w:rPr>
            </w:pPr>
          </w:p>
        </w:tc>
      </w:tr>
      <w:tr w:rsidR="0013647C" w:rsidRPr="00EC6134" w14:paraId="52E01ABA" w14:textId="77777777" w:rsidTr="00C964AF">
        <w:trPr>
          <w:cantSplit/>
        </w:trPr>
        <w:tc>
          <w:tcPr>
            <w:tcW w:w="594" w:type="dxa"/>
            <w:tcBorders>
              <w:top w:val="single" w:sz="6" w:space="0" w:color="auto"/>
              <w:left w:val="double" w:sz="4" w:space="0" w:color="auto"/>
              <w:bottom w:val="single" w:sz="6" w:space="0" w:color="auto"/>
              <w:right w:val="single" w:sz="6" w:space="0" w:color="auto"/>
            </w:tcBorders>
          </w:tcPr>
          <w:p w14:paraId="68CFCDE3" w14:textId="77777777" w:rsidR="0013647C" w:rsidRPr="00EC6134" w:rsidRDefault="0013647C" w:rsidP="004B60E1">
            <w:pPr>
              <w:pStyle w:val="HNormal"/>
              <w:numPr>
                <w:ilvl w:val="0"/>
                <w:numId w:val="18"/>
              </w:numPr>
              <w:jc w:val="left"/>
              <w:rPr>
                <w:color w:val="000000"/>
                <w:sz w:val="18"/>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071A6C96" w14:textId="77777777" w:rsidR="0013647C" w:rsidRPr="00EC6134" w:rsidRDefault="0013647C" w:rsidP="001179DA">
            <w:pPr>
              <w:pStyle w:val="HNormal"/>
              <w:jc w:val="left"/>
              <w:rPr>
                <w:color w:val="000000"/>
                <w:sz w:val="18"/>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1BC47848" w14:textId="77777777" w:rsidR="0013647C" w:rsidRPr="00EC6134" w:rsidRDefault="0013647C" w:rsidP="001179DA">
            <w:pPr>
              <w:pStyle w:val="HNormal"/>
              <w:jc w:val="left"/>
              <w:rPr>
                <w:color w:val="000000"/>
                <w:sz w:val="18"/>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5B472810" w14:textId="77777777" w:rsidR="0013647C" w:rsidRPr="00EC6134" w:rsidRDefault="0013647C" w:rsidP="001179DA">
            <w:pPr>
              <w:pStyle w:val="HNormal"/>
              <w:jc w:val="left"/>
              <w:rPr>
                <w:color w:val="000000"/>
                <w:sz w:val="18"/>
                <w:szCs w:val="20"/>
                <w:lang w:eastAsia="en-US"/>
              </w:rPr>
            </w:pPr>
          </w:p>
        </w:tc>
        <w:tc>
          <w:tcPr>
            <w:tcW w:w="792" w:type="dxa"/>
            <w:tcBorders>
              <w:top w:val="single" w:sz="6" w:space="0" w:color="auto"/>
              <w:left w:val="single" w:sz="6" w:space="0" w:color="auto"/>
              <w:bottom w:val="single" w:sz="6" w:space="0" w:color="auto"/>
              <w:right w:val="single" w:sz="6" w:space="0" w:color="auto"/>
            </w:tcBorders>
          </w:tcPr>
          <w:p w14:paraId="53D8D9B5" w14:textId="77777777" w:rsidR="0013647C" w:rsidRPr="00EC6134" w:rsidRDefault="0013647C" w:rsidP="001179DA">
            <w:pPr>
              <w:pStyle w:val="HNormal"/>
              <w:jc w:val="left"/>
              <w:rPr>
                <w:color w:val="000000"/>
                <w:sz w:val="18"/>
                <w:szCs w:val="20"/>
                <w:lang w:eastAsia="en-US"/>
              </w:rPr>
            </w:pPr>
          </w:p>
        </w:tc>
        <w:tc>
          <w:tcPr>
            <w:tcW w:w="792" w:type="dxa"/>
            <w:tcBorders>
              <w:top w:val="single" w:sz="6" w:space="0" w:color="auto"/>
              <w:left w:val="single" w:sz="6" w:space="0" w:color="auto"/>
              <w:bottom w:val="single" w:sz="6" w:space="0" w:color="auto"/>
              <w:right w:val="single" w:sz="6" w:space="0" w:color="auto"/>
            </w:tcBorders>
          </w:tcPr>
          <w:p w14:paraId="4124E42C" w14:textId="77777777" w:rsidR="0013647C" w:rsidRPr="00EC6134" w:rsidRDefault="0013647C" w:rsidP="001179DA">
            <w:pPr>
              <w:pStyle w:val="HNormal"/>
              <w:jc w:val="left"/>
              <w:rPr>
                <w:color w:val="000000"/>
                <w:sz w:val="18"/>
                <w:szCs w:val="20"/>
                <w:lang w:eastAsia="en-US"/>
              </w:rPr>
            </w:pPr>
          </w:p>
        </w:tc>
        <w:tc>
          <w:tcPr>
            <w:tcW w:w="1440" w:type="dxa"/>
            <w:tcBorders>
              <w:top w:val="single" w:sz="6" w:space="0" w:color="auto"/>
              <w:left w:val="single" w:sz="6" w:space="0" w:color="auto"/>
              <w:bottom w:val="single" w:sz="6" w:space="0" w:color="auto"/>
              <w:right w:val="double" w:sz="4" w:space="0" w:color="auto"/>
            </w:tcBorders>
          </w:tcPr>
          <w:p w14:paraId="3F5249A5" w14:textId="77777777" w:rsidR="0013647C" w:rsidRPr="00EC6134" w:rsidRDefault="0013647C" w:rsidP="001179DA">
            <w:pPr>
              <w:pStyle w:val="HNormal"/>
              <w:jc w:val="left"/>
              <w:rPr>
                <w:color w:val="000000"/>
                <w:sz w:val="18"/>
                <w:szCs w:val="20"/>
                <w:lang w:eastAsia="en-US"/>
              </w:rPr>
            </w:pPr>
          </w:p>
        </w:tc>
      </w:tr>
      <w:tr w:rsidR="00EC6134" w:rsidRPr="009F2416" w14:paraId="3FE18B3A" w14:textId="77777777" w:rsidTr="00C964AF">
        <w:trPr>
          <w:cantSplit/>
        </w:trPr>
        <w:tc>
          <w:tcPr>
            <w:tcW w:w="594" w:type="dxa"/>
            <w:tcBorders>
              <w:top w:val="single" w:sz="6" w:space="0" w:color="auto"/>
              <w:left w:val="double" w:sz="4" w:space="0" w:color="auto"/>
              <w:bottom w:val="double" w:sz="4" w:space="0" w:color="auto"/>
              <w:right w:val="single" w:sz="6" w:space="0" w:color="auto"/>
            </w:tcBorders>
          </w:tcPr>
          <w:p w14:paraId="7A6E3EF6" w14:textId="77777777" w:rsidR="00EC6134" w:rsidRPr="00EC6134" w:rsidRDefault="00EC6134" w:rsidP="004B60E1">
            <w:pPr>
              <w:pStyle w:val="HNormal"/>
              <w:numPr>
                <w:ilvl w:val="0"/>
                <w:numId w:val="18"/>
              </w:numPr>
              <w:jc w:val="left"/>
              <w:rPr>
                <w:color w:val="000000"/>
                <w:sz w:val="18"/>
                <w:szCs w:val="20"/>
                <w:lang w:eastAsia="en-US"/>
              </w:rPr>
            </w:pPr>
          </w:p>
        </w:tc>
        <w:tc>
          <w:tcPr>
            <w:tcW w:w="1296" w:type="dxa"/>
            <w:tcBorders>
              <w:top w:val="single" w:sz="6" w:space="0" w:color="auto"/>
              <w:left w:val="single" w:sz="6" w:space="0" w:color="auto"/>
              <w:bottom w:val="double" w:sz="4" w:space="0" w:color="auto"/>
              <w:right w:val="single" w:sz="6" w:space="0" w:color="auto"/>
            </w:tcBorders>
          </w:tcPr>
          <w:p w14:paraId="72726B0F" w14:textId="77777777" w:rsidR="00EC6134" w:rsidRPr="009F2416" w:rsidRDefault="00EC6134" w:rsidP="001179DA">
            <w:pPr>
              <w:pStyle w:val="HNormal"/>
              <w:jc w:val="left"/>
              <w:rPr>
                <w:color w:val="000000"/>
                <w:sz w:val="18"/>
                <w:szCs w:val="20"/>
                <w:lang w:eastAsia="en-US"/>
              </w:rPr>
            </w:pPr>
          </w:p>
        </w:tc>
        <w:tc>
          <w:tcPr>
            <w:tcW w:w="1296" w:type="dxa"/>
            <w:tcBorders>
              <w:top w:val="single" w:sz="6" w:space="0" w:color="auto"/>
              <w:left w:val="single" w:sz="6" w:space="0" w:color="auto"/>
              <w:bottom w:val="double" w:sz="4" w:space="0" w:color="auto"/>
              <w:right w:val="single" w:sz="6" w:space="0" w:color="auto"/>
            </w:tcBorders>
          </w:tcPr>
          <w:p w14:paraId="2A821CDB" w14:textId="77777777" w:rsidR="00EC6134" w:rsidRPr="009F2416" w:rsidRDefault="00EC6134" w:rsidP="001179DA">
            <w:pPr>
              <w:pStyle w:val="HNormal"/>
              <w:jc w:val="left"/>
              <w:rPr>
                <w:color w:val="000000"/>
                <w:sz w:val="18"/>
                <w:szCs w:val="20"/>
                <w:lang w:eastAsia="en-US"/>
              </w:rPr>
            </w:pPr>
          </w:p>
        </w:tc>
        <w:tc>
          <w:tcPr>
            <w:tcW w:w="1296" w:type="dxa"/>
            <w:tcBorders>
              <w:top w:val="single" w:sz="6" w:space="0" w:color="auto"/>
              <w:left w:val="single" w:sz="6" w:space="0" w:color="auto"/>
              <w:bottom w:val="double" w:sz="4" w:space="0" w:color="auto"/>
              <w:right w:val="single" w:sz="6" w:space="0" w:color="auto"/>
            </w:tcBorders>
          </w:tcPr>
          <w:p w14:paraId="5C99C184" w14:textId="77777777" w:rsidR="00EC6134" w:rsidRPr="009F2416" w:rsidRDefault="00EC6134" w:rsidP="001179DA">
            <w:pPr>
              <w:pStyle w:val="HNormal"/>
              <w:jc w:val="left"/>
              <w:rPr>
                <w:color w:val="000000"/>
                <w:sz w:val="18"/>
                <w:szCs w:val="20"/>
                <w:lang w:eastAsia="en-US"/>
              </w:rPr>
            </w:pPr>
          </w:p>
        </w:tc>
        <w:tc>
          <w:tcPr>
            <w:tcW w:w="792" w:type="dxa"/>
            <w:tcBorders>
              <w:top w:val="single" w:sz="6" w:space="0" w:color="auto"/>
              <w:left w:val="single" w:sz="6" w:space="0" w:color="auto"/>
              <w:bottom w:val="double" w:sz="4" w:space="0" w:color="auto"/>
              <w:right w:val="single" w:sz="6" w:space="0" w:color="auto"/>
            </w:tcBorders>
          </w:tcPr>
          <w:p w14:paraId="11A1DB7E" w14:textId="77777777" w:rsidR="00EC6134" w:rsidRPr="009F2416" w:rsidRDefault="00EC6134" w:rsidP="001179DA">
            <w:pPr>
              <w:pStyle w:val="HNormal"/>
              <w:jc w:val="left"/>
              <w:rPr>
                <w:color w:val="000000"/>
                <w:sz w:val="18"/>
                <w:szCs w:val="20"/>
                <w:lang w:eastAsia="en-US"/>
              </w:rPr>
            </w:pPr>
          </w:p>
        </w:tc>
        <w:tc>
          <w:tcPr>
            <w:tcW w:w="792" w:type="dxa"/>
            <w:tcBorders>
              <w:top w:val="single" w:sz="6" w:space="0" w:color="auto"/>
              <w:left w:val="single" w:sz="6" w:space="0" w:color="auto"/>
              <w:bottom w:val="double" w:sz="4" w:space="0" w:color="auto"/>
              <w:right w:val="single" w:sz="6" w:space="0" w:color="auto"/>
            </w:tcBorders>
          </w:tcPr>
          <w:p w14:paraId="096E31E4" w14:textId="77777777" w:rsidR="00EC6134" w:rsidRPr="009F2416" w:rsidRDefault="00EC6134" w:rsidP="001179DA">
            <w:pPr>
              <w:pStyle w:val="HNormal"/>
              <w:jc w:val="left"/>
              <w:rPr>
                <w:color w:val="000000"/>
                <w:sz w:val="18"/>
                <w:szCs w:val="20"/>
                <w:lang w:eastAsia="en-US"/>
              </w:rPr>
            </w:pPr>
          </w:p>
        </w:tc>
        <w:tc>
          <w:tcPr>
            <w:tcW w:w="1440" w:type="dxa"/>
            <w:tcBorders>
              <w:top w:val="single" w:sz="6" w:space="0" w:color="auto"/>
              <w:left w:val="single" w:sz="6" w:space="0" w:color="auto"/>
              <w:bottom w:val="double" w:sz="4" w:space="0" w:color="auto"/>
              <w:right w:val="double" w:sz="4" w:space="0" w:color="auto"/>
            </w:tcBorders>
          </w:tcPr>
          <w:p w14:paraId="637CA562" w14:textId="77777777" w:rsidR="00EC6134" w:rsidRPr="009F2416" w:rsidRDefault="00EC6134" w:rsidP="001179DA">
            <w:pPr>
              <w:pStyle w:val="HNormal"/>
              <w:jc w:val="left"/>
              <w:rPr>
                <w:color w:val="000000"/>
                <w:sz w:val="18"/>
                <w:szCs w:val="20"/>
                <w:lang w:eastAsia="en-US"/>
              </w:rPr>
            </w:pPr>
          </w:p>
        </w:tc>
      </w:tr>
    </w:tbl>
    <w:p w14:paraId="4AA6F5C1" w14:textId="77777777" w:rsidR="00A54F20" w:rsidRDefault="00A54F20" w:rsidP="00164130">
      <w:pPr>
        <w:pStyle w:val="HNormal"/>
        <w:spacing w:after="0"/>
        <w:ind w:left="1152"/>
        <w:rPr>
          <w:color w:val="000000"/>
          <w:rtl/>
          <w:lang w:eastAsia="en-US"/>
        </w:rPr>
      </w:pPr>
    </w:p>
    <w:p w14:paraId="022EC41C" w14:textId="77777777" w:rsidR="00A54F20" w:rsidRDefault="00A54F20" w:rsidP="00164130">
      <w:pPr>
        <w:pStyle w:val="HNormal"/>
        <w:ind w:left="1152"/>
        <w:rPr>
          <w:color w:val="000000"/>
          <w:rtl/>
          <w:lang w:eastAsia="en-US"/>
        </w:rPr>
      </w:pPr>
      <w:r>
        <w:rPr>
          <w:rFonts w:hint="cs"/>
          <w:color w:val="000000"/>
          <w:rtl/>
          <w:lang w:eastAsia="en-US"/>
        </w:rPr>
        <w:t>(ניתן להוסיף שורות, ככל הנדרש, כל זמן שכל שורה כוללת את כל העמ</w:t>
      </w:r>
      <w:r w:rsidR="00B13686">
        <w:rPr>
          <w:rFonts w:hint="cs"/>
          <w:color w:val="000000"/>
          <w:rtl/>
          <w:lang w:eastAsia="en-US"/>
        </w:rPr>
        <w:t>ו</w:t>
      </w:r>
      <w:r>
        <w:rPr>
          <w:rFonts w:hint="cs"/>
          <w:color w:val="000000"/>
          <w:rtl/>
          <w:lang w:eastAsia="en-US"/>
        </w:rPr>
        <w:t>דות דלעיל).</w:t>
      </w:r>
    </w:p>
    <w:p w14:paraId="5726153A" w14:textId="77777777" w:rsidR="00A54F20" w:rsidRDefault="00A54F20" w:rsidP="009F4947">
      <w:pPr>
        <w:pStyle w:val="HNormal"/>
        <w:spacing w:after="240"/>
        <w:ind w:left="1152"/>
        <w:rPr>
          <w:color w:val="000000"/>
          <w:rtl/>
          <w:lang w:eastAsia="en-US"/>
        </w:rPr>
      </w:pPr>
      <w:r w:rsidRPr="00EC6134">
        <w:rPr>
          <w:rFonts w:hint="cs"/>
          <w:color w:val="000000"/>
          <w:rtl/>
          <w:lang w:eastAsia="en-US"/>
        </w:rPr>
        <w:t xml:space="preserve">טבלה זו תשמש לבחינה של העמידה </w:t>
      </w:r>
      <w:r w:rsidR="00BE0F4A" w:rsidRPr="00EC6134">
        <w:rPr>
          <w:rFonts w:hint="cs"/>
          <w:b/>
          <w:bCs/>
          <w:color w:val="000000"/>
          <w:rtl/>
          <w:lang w:eastAsia="en-US"/>
        </w:rPr>
        <w:t>בתנאי-</w:t>
      </w:r>
      <w:r w:rsidRPr="00EC6134">
        <w:rPr>
          <w:rFonts w:hint="cs"/>
          <w:b/>
          <w:bCs/>
          <w:color w:val="000000"/>
          <w:rtl/>
          <w:lang w:eastAsia="en-US"/>
        </w:rPr>
        <w:t>הסף</w:t>
      </w:r>
      <w:r w:rsidR="00BE0F4A" w:rsidRPr="00EC6134">
        <w:rPr>
          <w:rFonts w:hint="cs"/>
          <w:b/>
          <w:bCs/>
          <w:color w:val="000000"/>
          <w:rtl/>
          <w:lang w:eastAsia="en-US"/>
        </w:rPr>
        <w:t>,</w:t>
      </w:r>
      <w:r w:rsidRPr="00EC6134">
        <w:rPr>
          <w:rFonts w:hint="cs"/>
          <w:b/>
          <w:bCs/>
          <w:color w:val="000000"/>
          <w:rtl/>
          <w:lang w:eastAsia="en-US"/>
        </w:rPr>
        <w:t xml:space="preserve"> </w:t>
      </w:r>
      <w:r w:rsidRPr="00164130">
        <w:rPr>
          <w:rFonts w:hint="cs"/>
          <w:b/>
          <w:bCs/>
          <w:color w:val="000000"/>
          <w:rtl/>
          <w:lang w:eastAsia="en-US"/>
        </w:rPr>
        <w:t>הרשומים בתת-סעיף</w:t>
      </w:r>
      <w:r w:rsidR="00EC6134" w:rsidRPr="00164130">
        <w:rPr>
          <w:rFonts w:hint="cs"/>
          <w:b/>
          <w:bCs/>
          <w:color w:val="000000"/>
          <w:rtl/>
          <w:lang w:eastAsia="en-US"/>
        </w:rPr>
        <w:t xml:space="preserve"> 1.3.2.1</w:t>
      </w:r>
      <w:r w:rsidR="00164130" w:rsidRPr="00164130">
        <w:rPr>
          <w:rFonts w:hint="cs"/>
          <w:b/>
          <w:bCs/>
          <w:color w:val="000000"/>
          <w:rtl/>
          <w:lang w:eastAsia="en-US"/>
        </w:rPr>
        <w:t xml:space="preserve"> במפרט</w:t>
      </w:r>
      <w:r w:rsidR="00164130">
        <w:rPr>
          <w:rFonts w:hint="cs"/>
          <w:color w:val="000000"/>
          <w:rtl/>
          <w:lang w:eastAsia="en-US"/>
        </w:rPr>
        <w:t xml:space="preserve">, </w:t>
      </w:r>
      <w:r w:rsidRPr="00EC6134">
        <w:rPr>
          <w:rFonts w:hint="cs"/>
          <w:color w:val="000000"/>
          <w:rtl/>
          <w:lang w:eastAsia="en-US"/>
        </w:rPr>
        <w:t xml:space="preserve">וכן </w:t>
      </w:r>
      <w:r w:rsidRPr="00EC6134">
        <w:rPr>
          <w:rFonts w:hint="cs"/>
          <w:b/>
          <w:bCs/>
          <w:color w:val="000000"/>
          <w:rtl/>
          <w:lang w:eastAsia="en-US"/>
        </w:rPr>
        <w:t>באמת המידה</w:t>
      </w:r>
      <w:r w:rsidR="009A58E7" w:rsidRPr="00EC6134">
        <w:rPr>
          <w:rFonts w:hint="cs"/>
          <w:b/>
          <w:bCs/>
          <w:color w:val="000000"/>
          <w:rtl/>
          <w:lang w:eastAsia="en-US"/>
        </w:rPr>
        <w:t>,</w:t>
      </w:r>
      <w:r w:rsidRPr="00EC6134">
        <w:rPr>
          <w:rFonts w:hint="cs"/>
          <w:b/>
          <w:bCs/>
          <w:color w:val="000000"/>
          <w:rtl/>
          <w:lang w:eastAsia="en-US"/>
        </w:rPr>
        <w:t xml:space="preserve"> </w:t>
      </w:r>
      <w:r w:rsidR="00D74215" w:rsidRPr="00EC6134">
        <w:rPr>
          <w:rFonts w:hint="cs"/>
          <w:b/>
          <w:bCs/>
          <w:color w:val="000000"/>
          <w:rtl/>
          <w:lang w:eastAsia="en-US"/>
        </w:rPr>
        <w:t>המתייחסת למספר</w:t>
      </w:r>
      <w:r w:rsidR="00AB39D1">
        <w:rPr>
          <w:rFonts w:hint="cs"/>
          <w:b/>
          <w:bCs/>
          <w:color w:val="000000"/>
          <w:rtl/>
          <w:lang w:eastAsia="en-US"/>
        </w:rPr>
        <w:t xml:space="preserve"> ירידים ואירועים</w:t>
      </w:r>
      <w:r w:rsidR="009F4947">
        <w:rPr>
          <w:rFonts w:hint="cs"/>
          <w:b/>
          <w:bCs/>
          <w:color w:val="000000"/>
          <w:rtl/>
          <w:lang w:eastAsia="en-US"/>
        </w:rPr>
        <w:t xml:space="preserve">, </w:t>
      </w:r>
      <w:r w:rsidRPr="00EC6134">
        <w:rPr>
          <w:rFonts w:hint="cs"/>
          <w:b/>
          <w:bCs/>
          <w:color w:val="000000"/>
          <w:rtl/>
          <w:lang w:eastAsia="en-US"/>
        </w:rPr>
        <w:t>כרשום ב</w:t>
      </w:r>
      <w:r w:rsidR="005A4AB1">
        <w:rPr>
          <w:rFonts w:hint="cs"/>
          <w:b/>
          <w:bCs/>
          <w:color w:val="000000"/>
          <w:rtl/>
          <w:lang w:eastAsia="en-US"/>
        </w:rPr>
        <w:t>שורה מס. 1.1 ש</w:t>
      </w:r>
      <w:r w:rsidRPr="00EC6134">
        <w:rPr>
          <w:rFonts w:hint="cs"/>
          <w:b/>
          <w:bCs/>
          <w:color w:val="000000"/>
          <w:rtl/>
          <w:lang w:eastAsia="en-US"/>
        </w:rPr>
        <w:t>טבלה 1.12.</w:t>
      </w:r>
      <w:r w:rsidR="00164130">
        <w:rPr>
          <w:rFonts w:hint="cs"/>
          <w:b/>
          <w:bCs/>
          <w:color w:val="000000"/>
          <w:rtl/>
          <w:lang w:eastAsia="en-US"/>
        </w:rPr>
        <w:t>3 במפרט</w:t>
      </w:r>
      <w:r w:rsidRPr="00EC6134">
        <w:rPr>
          <w:rFonts w:hint="cs"/>
          <w:color w:val="000000"/>
          <w:rtl/>
          <w:lang w:eastAsia="en-US"/>
        </w:rPr>
        <w:t>.</w:t>
      </w:r>
    </w:p>
    <w:p w14:paraId="6B092E9B" w14:textId="77777777" w:rsidR="00A54F20" w:rsidRPr="000F6170" w:rsidRDefault="00A54F20" w:rsidP="004B60E1">
      <w:pPr>
        <w:pStyle w:val="HNormal"/>
        <w:numPr>
          <w:ilvl w:val="0"/>
          <w:numId w:val="17"/>
        </w:numPr>
        <w:tabs>
          <w:tab w:val="left" w:leader="underscore" w:pos="8309"/>
        </w:tabs>
        <w:spacing w:after="240"/>
        <w:rPr>
          <w:b/>
          <w:bCs/>
          <w:color w:val="000000"/>
          <w:lang w:eastAsia="en-US"/>
        </w:rPr>
      </w:pPr>
      <w:r>
        <w:rPr>
          <w:rFonts w:hint="cs"/>
          <w:b/>
          <w:bCs/>
          <w:color w:val="000000"/>
          <w:rtl/>
          <w:lang w:eastAsia="en-US"/>
        </w:rPr>
        <w:t>ממליצים על המציע</w:t>
      </w:r>
      <w:r w:rsidR="008F6C2F">
        <w:rPr>
          <w:rFonts w:hint="cs"/>
          <w:b/>
          <w:bCs/>
          <w:color w:val="000000"/>
          <w:rtl/>
          <w:lang w:eastAsia="en-US"/>
        </w:rPr>
        <w:t xml:space="preserve"> מגופים</w:t>
      </w:r>
      <w:r w:rsidR="005A4AB1">
        <w:rPr>
          <w:rFonts w:hint="cs"/>
          <w:b/>
          <w:bCs/>
          <w:color w:val="000000"/>
          <w:rtl/>
          <w:lang w:eastAsia="en-US"/>
        </w:rPr>
        <w:t>,</w:t>
      </w:r>
      <w:r w:rsidR="008F6C2F">
        <w:rPr>
          <w:rFonts w:hint="cs"/>
          <w:b/>
          <w:bCs/>
          <w:color w:val="000000"/>
          <w:rtl/>
          <w:lang w:eastAsia="en-US"/>
        </w:rPr>
        <w:t xml:space="preserve"> להם </w:t>
      </w:r>
      <w:r w:rsidR="005A4AB1">
        <w:rPr>
          <w:rFonts w:hint="cs"/>
          <w:b/>
          <w:bCs/>
          <w:color w:val="000000"/>
          <w:rtl/>
          <w:lang w:eastAsia="en-US"/>
        </w:rPr>
        <w:t>המציע סיפק</w:t>
      </w:r>
      <w:r w:rsidR="008F6C2F">
        <w:rPr>
          <w:rFonts w:hint="cs"/>
          <w:b/>
          <w:bCs/>
          <w:color w:val="000000"/>
          <w:rtl/>
          <w:lang w:eastAsia="en-US"/>
        </w:rPr>
        <w:t xml:space="preserve"> שירותי</w:t>
      </w:r>
      <w:r w:rsidR="006C2BAB">
        <w:rPr>
          <w:rFonts w:hint="cs"/>
          <w:b/>
          <w:bCs/>
          <w:color w:val="000000"/>
          <w:rtl/>
          <w:lang w:eastAsia="en-US"/>
        </w:rPr>
        <w:t xml:space="preserve">ם </w:t>
      </w:r>
      <w:r w:rsidR="00AB39D1">
        <w:rPr>
          <w:rFonts w:hint="cs"/>
          <w:b/>
          <w:bCs/>
          <w:color w:val="000000"/>
          <w:rtl/>
          <w:lang w:eastAsia="en-US"/>
        </w:rPr>
        <w:t>של הפקת ירידים, כנסים ואירועים כמבוקש במכרז זה.</w:t>
      </w:r>
    </w:p>
    <w:tbl>
      <w:tblPr>
        <w:bidiVisual/>
        <w:tblW w:w="0" w:type="auto"/>
        <w:tblInd w:w="7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576"/>
        <w:gridCol w:w="2664"/>
        <w:gridCol w:w="2585"/>
        <w:gridCol w:w="1854"/>
      </w:tblGrid>
      <w:tr w:rsidR="001E28D0" w:rsidRPr="009F2416" w14:paraId="5706B6D4" w14:textId="77777777" w:rsidTr="003723AC">
        <w:trPr>
          <w:cantSplit/>
          <w:tblHeader/>
        </w:trPr>
        <w:tc>
          <w:tcPr>
            <w:tcW w:w="576" w:type="dxa"/>
            <w:tcBorders>
              <w:top w:val="double" w:sz="4" w:space="0" w:color="auto"/>
              <w:left w:val="double" w:sz="4" w:space="0" w:color="auto"/>
              <w:bottom w:val="double" w:sz="4" w:space="0" w:color="auto"/>
              <w:right w:val="single" w:sz="6" w:space="0" w:color="auto"/>
            </w:tcBorders>
            <w:shd w:val="pct12" w:color="auto" w:fill="auto"/>
          </w:tcPr>
          <w:p w14:paraId="5A4DEDAA" w14:textId="77777777" w:rsidR="001E28D0" w:rsidRPr="009F2416" w:rsidRDefault="001E28D0" w:rsidP="00796E20">
            <w:pPr>
              <w:pStyle w:val="HNormal"/>
              <w:jc w:val="left"/>
              <w:rPr>
                <w:b/>
                <w:bCs/>
                <w:color w:val="000000"/>
                <w:sz w:val="18"/>
                <w:szCs w:val="20"/>
                <w:lang w:eastAsia="en-US"/>
              </w:rPr>
            </w:pPr>
            <w:r w:rsidRPr="009F2416">
              <w:rPr>
                <w:rFonts w:hint="cs"/>
                <w:b/>
                <w:bCs/>
                <w:color w:val="000000"/>
                <w:sz w:val="18"/>
                <w:szCs w:val="20"/>
                <w:rtl/>
                <w:lang w:eastAsia="en-US"/>
              </w:rPr>
              <w:t>מס.</w:t>
            </w:r>
          </w:p>
        </w:tc>
        <w:tc>
          <w:tcPr>
            <w:tcW w:w="2664" w:type="dxa"/>
            <w:tcBorders>
              <w:top w:val="double" w:sz="4" w:space="0" w:color="auto"/>
              <w:left w:val="single" w:sz="6" w:space="0" w:color="auto"/>
              <w:bottom w:val="double" w:sz="4" w:space="0" w:color="auto"/>
              <w:right w:val="single" w:sz="6" w:space="0" w:color="auto"/>
            </w:tcBorders>
            <w:shd w:val="pct12" w:color="auto" w:fill="auto"/>
          </w:tcPr>
          <w:p w14:paraId="7AA3683F" w14:textId="77777777" w:rsidR="001E28D0" w:rsidRPr="009F2416" w:rsidRDefault="001E28D0" w:rsidP="00796E20">
            <w:pPr>
              <w:pStyle w:val="HNormal"/>
              <w:jc w:val="left"/>
              <w:rPr>
                <w:b/>
                <w:bCs/>
                <w:color w:val="000000"/>
                <w:sz w:val="18"/>
                <w:szCs w:val="20"/>
                <w:lang w:eastAsia="en-US"/>
              </w:rPr>
            </w:pPr>
            <w:r w:rsidRPr="009F2416">
              <w:rPr>
                <w:rFonts w:hint="cs"/>
                <w:b/>
                <w:bCs/>
                <w:color w:val="000000"/>
                <w:sz w:val="18"/>
                <w:szCs w:val="20"/>
                <w:rtl/>
                <w:lang w:eastAsia="en-US"/>
              </w:rPr>
              <w:t>שם ממליץ</w:t>
            </w:r>
          </w:p>
        </w:tc>
        <w:tc>
          <w:tcPr>
            <w:tcW w:w="2585" w:type="dxa"/>
            <w:tcBorders>
              <w:top w:val="double" w:sz="4" w:space="0" w:color="auto"/>
              <w:left w:val="single" w:sz="6" w:space="0" w:color="auto"/>
              <w:bottom w:val="double" w:sz="4" w:space="0" w:color="auto"/>
              <w:right w:val="single" w:sz="6" w:space="0" w:color="auto"/>
            </w:tcBorders>
            <w:shd w:val="pct12" w:color="auto" w:fill="auto"/>
          </w:tcPr>
          <w:p w14:paraId="69E342C1" w14:textId="77777777" w:rsidR="001E28D0" w:rsidRPr="009F2416" w:rsidRDefault="001E28D0" w:rsidP="00796E20">
            <w:pPr>
              <w:pStyle w:val="HNormal"/>
              <w:jc w:val="left"/>
              <w:rPr>
                <w:b/>
                <w:bCs/>
                <w:color w:val="000000"/>
                <w:sz w:val="18"/>
                <w:szCs w:val="20"/>
                <w:lang w:eastAsia="en-US"/>
              </w:rPr>
            </w:pPr>
            <w:r w:rsidRPr="009F2416">
              <w:rPr>
                <w:rFonts w:hint="cs"/>
                <w:b/>
                <w:bCs/>
                <w:color w:val="000000"/>
                <w:sz w:val="18"/>
                <w:szCs w:val="20"/>
                <w:rtl/>
                <w:lang w:eastAsia="en-US"/>
              </w:rPr>
              <w:t>ארגון ותפקיד</w:t>
            </w:r>
          </w:p>
        </w:tc>
        <w:tc>
          <w:tcPr>
            <w:tcW w:w="1854" w:type="dxa"/>
            <w:tcBorders>
              <w:top w:val="double" w:sz="4" w:space="0" w:color="auto"/>
              <w:left w:val="single" w:sz="6" w:space="0" w:color="auto"/>
              <w:bottom w:val="double" w:sz="4" w:space="0" w:color="auto"/>
              <w:right w:val="double" w:sz="4" w:space="0" w:color="auto"/>
            </w:tcBorders>
            <w:shd w:val="pct12" w:color="auto" w:fill="auto"/>
          </w:tcPr>
          <w:p w14:paraId="4E84C858" w14:textId="77777777" w:rsidR="001E28D0" w:rsidRPr="009F2416" w:rsidRDefault="001E28D0" w:rsidP="00796E20">
            <w:pPr>
              <w:pStyle w:val="HNormal"/>
              <w:jc w:val="left"/>
              <w:rPr>
                <w:b/>
                <w:bCs/>
                <w:color w:val="000000"/>
                <w:sz w:val="18"/>
                <w:szCs w:val="20"/>
                <w:lang w:eastAsia="en-US"/>
              </w:rPr>
            </w:pPr>
            <w:r w:rsidRPr="009F2416">
              <w:rPr>
                <w:rFonts w:hint="cs"/>
                <w:b/>
                <w:bCs/>
                <w:color w:val="000000"/>
                <w:sz w:val="18"/>
                <w:szCs w:val="20"/>
                <w:rtl/>
                <w:lang w:eastAsia="en-US"/>
              </w:rPr>
              <w:t>מספרי טלפון</w:t>
            </w:r>
          </w:p>
        </w:tc>
      </w:tr>
      <w:tr w:rsidR="001E28D0" w:rsidRPr="009F2416" w14:paraId="35981860" w14:textId="77777777" w:rsidTr="003723AC">
        <w:trPr>
          <w:cantSplit/>
        </w:trPr>
        <w:tc>
          <w:tcPr>
            <w:tcW w:w="576" w:type="dxa"/>
            <w:tcBorders>
              <w:top w:val="double" w:sz="4" w:space="0" w:color="auto"/>
              <w:left w:val="double" w:sz="4" w:space="0" w:color="auto"/>
              <w:bottom w:val="single" w:sz="6" w:space="0" w:color="auto"/>
              <w:right w:val="single" w:sz="6" w:space="0" w:color="auto"/>
            </w:tcBorders>
          </w:tcPr>
          <w:p w14:paraId="37A0BB35" w14:textId="77777777" w:rsidR="001E28D0" w:rsidRPr="009F2416" w:rsidRDefault="001E28D0" w:rsidP="004B60E1">
            <w:pPr>
              <w:pStyle w:val="HNormal"/>
              <w:numPr>
                <w:ilvl w:val="0"/>
                <w:numId w:val="19"/>
              </w:numPr>
              <w:jc w:val="left"/>
              <w:rPr>
                <w:color w:val="000000"/>
                <w:sz w:val="18"/>
                <w:szCs w:val="20"/>
                <w:lang w:eastAsia="en-US"/>
              </w:rPr>
            </w:pPr>
          </w:p>
        </w:tc>
        <w:tc>
          <w:tcPr>
            <w:tcW w:w="2664" w:type="dxa"/>
            <w:tcBorders>
              <w:top w:val="double" w:sz="4" w:space="0" w:color="auto"/>
              <w:left w:val="single" w:sz="6" w:space="0" w:color="auto"/>
              <w:bottom w:val="single" w:sz="6" w:space="0" w:color="auto"/>
              <w:right w:val="single" w:sz="6" w:space="0" w:color="auto"/>
            </w:tcBorders>
          </w:tcPr>
          <w:p w14:paraId="2C3AB214" w14:textId="77777777" w:rsidR="001E28D0" w:rsidRPr="009F2416" w:rsidRDefault="001E28D0" w:rsidP="00796E20">
            <w:pPr>
              <w:pStyle w:val="HNormal"/>
              <w:jc w:val="left"/>
              <w:rPr>
                <w:color w:val="000000"/>
                <w:sz w:val="18"/>
                <w:szCs w:val="20"/>
                <w:lang w:eastAsia="en-US"/>
              </w:rPr>
            </w:pPr>
          </w:p>
        </w:tc>
        <w:tc>
          <w:tcPr>
            <w:tcW w:w="2585" w:type="dxa"/>
            <w:tcBorders>
              <w:top w:val="double" w:sz="4" w:space="0" w:color="auto"/>
              <w:left w:val="single" w:sz="6" w:space="0" w:color="auto"/>
              <w:bottom w:val="single" w:sz="6" w:space="0" w:color="auto"/>
              <w:right w:val="single" w:sz="6" w:space="0" w:color="auto"/>
            </w:tcBorders>
          </w:tcPr>
          <w:p w14:paraId="62CE6A3A" w14:textId="77777777" w:rsidR="001E28D0" w:rsidRPr="009F2416" w:rsidRDefault="001E28D0" w:rsidP="00796E20">
            <w:pPr>
              <w:pStyle w:val="HNormal"/>
              <w:jc w:val="left"/>
              <w:rPr>
                <w:color w:val="000000"/>
                <w:sz w:val="18"/>
                <w:szCs w:val="20"/>
                <w:lang w:eastAsia="en-US"/>
              </w:rPr>
            </w:pPr>
          </w:p>
        </w:tc>
        <w:tc>
          <w:tcPr>
            <w:tcW w:w="1854" w:type="dxa"/>
            <w:tcBorders>
              <w:top w:val="double" w:sz="4" w:space="0" w:color="auto"/>
              <w:left w:val="single" w:sz="6" w:space="0" w:color="auto"/>
              <w:bottom w:val="single" w:sz="6" w:space="0" w:color="auto"/>
              <w:right w:val="double" w:sz="4" w:space="0" w:color="auto"/>
            </w:tcBorders>
          </w:tcPr>
          <w:p w14:paraId="23CE1F6B" w14:textId="77777777" w:rsidR="001E28D0" w:rsidRPr="009F2416" w:rsidRDefault="001E28D0" w:rsidP="00796E20">
            <w:pPr>
              <w:pStyle w:val="HNormal"/>
              <w:jc w:val="left"/>
              <w:rPr>
                <w:color w:val="000000"/>
                <w:sz w:val="18"/>
                <w:szCs w:val="20"/>
                <w:lang w:eastAsia="en-US"/>
              </w:rPr>
            </w:pPr>
          </w:p>
        </w:tc>
      </w:tr>
      <w:tr w:rsidR="001E28D0" w:rsidRPr="009F2416" w14:paraId="37820127" w14:textId="77777777" w:rsidTr="003723AC">
        <w:trPr>
          <w:cantSplit/>
        </w:trPr>
        <w:tc>
          <w:tcPr>
            <w:tcW w:w="576" w:type="dxa"/>
            <w:tcBorders>
              <w:top w:val="single" w:sz="6" w:space="0" w:color="auto"/>
              <w:left w:val="double" w:sz="4" w:space="0" w:color="auto"/>
              <w:bottom w:val="single" w:sz="6" w:space="0" w:color="auto"/>
              <w:right w:val="single" w:sz="6" w:space="0" w:color="auto"/>
            </w:tcBorders>
          </w:tcPr>
          <w:p w14:paraId="26EBDFD0" w14:textId="77777777" w:rsidR="001E28D0" w:rsidRPr="009F2416" w:rsidRDefault="001E28D0" w:rsidP="004B60E1">
            <w:pPr>
              <w:pStyle w:val="HNormal"/>
              <w:numPr>
                <w:ilvl w:val="0"/>
                <w:numId w:val="19"/>
              </w:numPr>
              <w:jc w:val="left"/>
              <w:rPr>
                <w:color w:val="000000"/>
                <w:sz w:val="18"/>
                <w:szCs w:val="20"/>
                <w:lang w:eastAsia="en-US"/>
              </w:rPr>
            </w:pPr>
          </w:p>
        </w:tc>
        <w:tc>
          <w:tcPr>
            <w:tcW w:w="2664" w:type="dxa"/>
            <w:tcBorders>
              <w:top w:val="single" w:sz="6" w:space="0" w:color="auto"/>
              <w:left w:val="single" w:sz="6" w:space="0" w:color="auto"/>
              <w:bottom w:val="single" w:sz="6" w:space="0" w:color="auto"/>
              <w:right w:val="single" w:sz="6" w:space="0" w:color="auto"/>
            </w:tcBorders>
          </w:tcPr>
          <w:p w14:paraId="41F5E63C" w14:textId="77777777" w:rsidR="001E28D0" w:rsidRPr="009F2416" w:rsidRDefault="001E28D0" w:rsidP="00796E20">
            <w:pPr>
              <w:pStyle w:val="HNormal"/>
              <w:jc w:val="left"/>
              <w:rPr>
                <w:color w:val="000000"/>
                <w:sz w:val="18"/>
                <w:szCs w:val="20"/>
                <w:lang w:eastAsia="en-US"/>
              </w:rPr>
            </w:pPr>
          </w:p>
        </w:tc>
        <w:tc>
          <w:tcPr>
            <w:tcW w:w="2585" w:type="dxa"/>
            <w:tcBorders>
              <w:top w:val="single" w:sz="6" w:space="0" w:color="auto"/>
              <w:left w:val="single" w:sz="6" w:space="0" w:color="auto"/>
              <w:bottom w:val="single" w:sz="6" w:space="0" w:color="auto"/>
              <w:right w:val="single" w:sz="6" w:space="0" w:color="auto"/>
            </w:tcBorders>
          </w:tcPr>
          <w:p w14:paraId="118E6411" w14:textId="77777777" w:rsidR="001E28D0" w:rsidRPr="009F2416" w:rsidRDefault="001E28D0" w:rsidP="00796E20">
            <w:pPr>
              <w:pStyle w:val="HNormal"/>
              <w:jc w:val="left"/>
              <w:rPr>
                <w:color w:val="000000"/>
                <w:sz w:val="18"/>
                <w:szCs w:val="20"/>
                <w:lang w:eastAsia="en-US"/>
              </w:rPr>
            </w:pPr>
          </w:p>
        </w:tc>
        <w:tc>
          <w:tcPr>
            <w:tcW w:w="1854" w:type="dxa"/>
            <w:tcBorders>
              <w:top w:val="single" w:sz="6" w:space="0" w:color="auto"/>
              <w:left w:val="single" w:sz="6" w:space="0" w:color="auto"/>
              <w:bottom w:val="single" w:sz="6" w:space="0" w:color="auto"/>
              <w:right w:val="double" w:sz="4" w:space="0" w:color="auto"/>
            </w:tcBorders>
          </w:tcPr>
          <w:p w14:paraId="1EA1929B" w14:textId="77777777" w:rsidR="001E28D0" w:rsidRPr="009F2416" w:rsidRDefault="001E28D0" w:rsidP="00796E20">
            <w:pPr>
              <w:pStyle w:val="HNormal"/>
              <w:jc w:val="left"/>
              <w:rPr>
                <w:color w:val="000000"/>
                <w:sz w:val="18"/>
                <w:szCs w:val="20"/>
                <w:lang w:eastAsia="en-US"/>
              </w:rPr>
            </w:pPr>
          </w:p>
        </w:tc>
      </w:tr>
      <w:tr w:rsidR="001E28D0" w:rsidRPr="009F2416" w14:paraId="0032B866" w14:textId="77777777" w:rsidTr="003723AC">
        <w:trPr>
          <w:cantSplit/>
        </w:trPr>
        <w:tc>
          <w:tcPr>
            <w:tcW w:w="576" w:type="dxa"/>
            <w:tcBorders>
              <w:top w:val="single" w:sz="6" w:space="0" w:color="auto"/>
              <w:left w:val="double" w:sz="4" w:space="0" w:color="auto"/>
              <w:bottom w:val="single" w:sz="6" w:space="0" w:color="auto"/>
              <w:right w:val="single" w:sz="6" w:space="0" w:color="auto"/>
            </w:tcBorders>
          </w:tcPr>
          <w:p w14:paraId="1172FB87" w14:textId="77777777" w:rsidR="001E28D0" w:rsidRPr="009F2416" w:rsidRDefault="001E28D0" w:rsidP="004B60E1">
            <w:pPr>
              <w:pStyle w:val="HNormal"/>
              <w:numPr>
                <w:ilvl w:val="0"/>
                <w:numId w:val="19"/>
              </w:numPr>
              <w:jc w:val="left"/>
              <w:rPr>
                <w:color w:val="000000"/>
                <w:sz w:val="18"/>
                <w:szCs w:val="20"/>
                <w:lang w:eastAsia="en-US"/>
              </w:rPr>
            </w:pPr>
          </w:p>
        </w:tc>
        <w:tc>
          <w:tcPr>
            <w:tcW w:w="2664" w:type="dxa"/>
            <w:tcBorders>
              <w:top w:val="single" w:sz="6" w:space="0" w:color="auto"/>
              <w:left w:val="single" w:sz="6" w:space="0" w:color="auto"/>
              <w:bottom w:val="single" w:sz="6" w:space="0" w:color="auto"/>
              <w:right w:val="single" w:sz="6" w:space="0" w:color="auto"/>
            </w:tcBorders>
          </w:tcPr>
          <w:p w14:paraId="03283307" w14:textId="77777777" w:rsidR="001E28D0" w:rsidRPr="009F2416" w:rsidRDefault="001E28D0" w:rsidP="00796E20">
            <w:pPr>
              <w:pStyle w:val="HNormal"/>
              <w:jc w:val="left"/>
              <w:rPr>
                <w:color w:val="000000"/>
                <w:sz w:val="18"/>
                <w:szCs w:val="20"/>
                <w:lang w:eastAsia="en-US"/>
              </w:rPr>
            </w:pPr>
          </w:p>
        </w:tc>
        <w:tc>
          <w:tcPr>
            <w:tcW w:w="2585" w:type="dxa"/>
            <w:tcBorders>
              <w:top w:val="single" w:sz="6" w:space="0" w:color="auto"/>
              <w:left w:val="single" w:sz="6" w:space="0" w:color="auto"/>
              <w:bottom w:val="single" w:sz="6" w:space="0" w:color="auto"/>
              <w:right w:val="single" w:sz="6" w:space="0" w:color="auto"/>
            </w:tcBorders>
          </w:tcPr>
          <w:p w14:paraId="383A43DF" w14:textId="77777777" w:rsidR="001E28D0" w:rsidRPr="009F2416" w:rsidRDefault="001E28D0" w:rsidP="00796E20">
            <w:pPr>
              <w:pStyle w:val="HNormal"/>
              <w:jc w:val="left"/>
              <w:rPr>
                <w:color w:val="000000"/>
                <w:sz w:val="18"/>
                <w:szCs w:val="20"/>
                <w:lang w:eastAsia="en-US"/>
              </w:rPr>
            </w:pPr>
          </w:p>
        </w:tc>
        <w:tc>
          <w:tcPr>
            <w:tcW w:w="1854" w:type="dxa"/>
            <w:tcBorders>
              <w:top w:val="single" w:sz="6" w:space="0" w:color="auto"/>
              <w:left w:val="single" w:sz="6" w:space="0" w:color="auto"/>
              <w:bottom w:val="single" w:sz="6" w:space="0" w:color="auto"/>
              <w:right w:val="double" w:sz="4" w:space="0" w:color="auto"/>
            </w:tcBorders>
          </w:tcPr>
          <w:p w14:paraId="2E4AA1EC" w14:textId="77777777" w:rsidR="001E28D0" w:rsidRPr="009F2416" w:rsidRDefault="001E28D0" w:rsidP="00796E20">
            <w:pPr>
              <w:pStyle w:val="HNormal"/>
              <w:jc w:val="left"/>
              <w:rPr>
                <w:color w:val="000000"/>
                <w:sz w:val="18"/>
                <w:szCs w:val="20"/>
                <w:lang w:eastAsia="en-US"/>
              </w:rPr>
            </w:pPr>
          </w:p>
        </w:tc>
      </w:tr>
      <w:tr w:rsidR="001E28D0" w:rsidRPr="009F2416" w14:paraId="7904B433" w14:textId="77777777" w:rsidTr="003723AC">
        <w:trPr>
          <w:cantSplit/>
        </w:trPr>
        <w:tc>
          <w:tcPr>
            <w:tcW w:w="576" w:type="dxa"/>
            <w:tcBorders>
              <w:top w:val="single" w:sz="6" w:space="0" w:color="auto"/>
              <w:left w:val="double" w:sz="4" w:space="0" w:color="auto"/>
              <w:bottom w:val="single" w:sz="6" w:space="0" w:color="auto"/>
              <w:right w:val="single" w:sz="6" w:space="0" w:color="auto"/>
            </w:tcBorders>
          </w:tcPr>
          <w:p w14:paraId="34D8D67B" w14:textId="77777777" w:rsidR="001E28D0" w:rsidRPr="009F2416" w:rsidRDefault="001E28D0" w:rsidP="004B60E1">
            <w:pPr>
              <w:pStyle w:val="HNormal"/>
              <w:numPr>
                <w:ilvl w:val="0"/>
                <w:numId w:val="19"/>
              </w:numPr>
              <w:jc w:val="left"/>
              <w:rPr>
                <w:color w:val="000000"/>
                <w:sz w:val="18"/>
                <w:szCs w:val="20"/>
                <w:lang w:eastAsia="en-US"/>
              </w:rPr>
            </w:pPr>
          </w:p>
        </w:tc>
        <w:tc>
          <w:tcPr>
            <w:tcW w:w="2664" w:type="dxa"/>
            <w:tcBorders>
              <w:top w:val="single" w:sz="6" w:space="0" w:color="auto"/>
              <w:left w:val="single" w:sz="6" w:space="0" w:color="auto"/>
              <w:bottom w:val="single" w:sz="6" w:space="0" w:color="auto"/>
              <w:right w:val="single" w:sz="6" w:space="0" w:color="auto"/>
            </w:tcBorders>
          </w:tcPr>
          <w:p w14:paraId="7DA8F3B7" w14:textId="77777777" w:rsidR="001E28D0" w:rsidRPr="009F2416" w:rsidRDefault="001E28D0" w:rsidP="00796E20">
            <w:pPr>
              <w:pStyle w:val="HNormal"/>
              <w:jc w:val="left"/>
              <w:rPr>
                <w:color w:val="000000"/>
                <w:sz w:val="18"/>
                <w:szCs w:val="20"/>
                <w:lang w:eastAsia="en-US"/>
              </w:rPr>
            </w:pPr>
          </w:p>
        </w:tc>
        <w:tc>
          <w:tcPr>
            <w:tcW w:w="2585" w:type="dxa"/>
            <w:tcBorders>
              <w:top w:val="single" w:sz="6" w:space="0" w:color="auto"/>
              <w:left w:val="single" w:sz="6" w:space="0" w:color="auto"/>
              <w:bottom w:val="single" w:sz="6" w:space="0" w:color="auto"/>
              <w:right w:val="single" w:sz="6" w:space="0" w:color="auto"/>
            </w:tcBorders>
          </w:tcPr>
          <w:p w14:paraId="559AA333" w14:textId="77777777" w:rsidR="001E28D0" w:rsidRPr="009F2416" w:rsidRDefault="001E28D0" w:rsidP="00796E20">
            <w:pPr>
              <w:pStyle w:val="HNormal"/>
              <w:jc w:val="left"/>
              <w:rPr>
                <w:color w:val="000000"/>
                <w:sz w:val="18"/>
                <w:szCs w:val="20"/>
                <w:lang w:eastAsia="en-US"/>
              </w:rPr>
            </w:pPr>
          </w:p>
        </w:tc>
        <w:tc>
          <w:tcPr>
            <w:tcW w:w="1854" w:type="dxa"/>
            <w:tcBorders>
              <w:top w:val="single" w:sz="6" w:space="0" w:color="auto"/>
              <w:left w:val="single" w:sz="6" w:space="0" w:color="auto"/>
              <w:bottom w:val="single" w:sz="6" w:space="0" w:color="auto"/>
              <w:right w:val="double" w:sz="4" w:space="0" w:color="auto"/>
            </w:tcBorders>
          </w:tcPr>
          <w:p w14:paraId="2873AEC6" w14:textId="77777777" w:rsidR="001E28D0" w:rsidRPr="009F2416" w:rsidRDefault="001E28D0" w:rsidP="00796E20">
            <w:pPr>
              <w:pStyle w:val="HNormal"/>
              <w:jc w:val="left"/>
              <w:rPr>
                <w:color w:val="000000"/>
                <w:sz w:val="18"/>
                <w:szCs w:val="20"/>
                <w:lang w:eastAsia="en-US"/>
              </w:rPr>
            </w:pPr>
          </w:p>
        </w:tc>
      </w:tr>
      <w:tr w:rsidR="001E28D0" w:rsidRPr="009F2416" w14:paraId="787C6108" w14:textId="77777777" w:rsidTr="003723AC">
        <w:trPr>
          <w:cantSplit/>
        </w:trPr>
        <w:tc>
          <w:tcPr>
            <w:tcW w:w="576" w:type="dxa"/>
            <w:tcBorders>
              <w:top w:val="single" w:sz="6" w:space="0" w:color="auto"/>
              <w:left w:val="double" w:sz="4" w:space="0" w:color="auto"/>
              <w:bottom w:val="double" w:sz="4" w:space="0" w:color="auto"/>
              <w:right w:val="single" w:sz="6" w:space="0" w:color="auto"/>
            </w:tcBorders>
          </w:tcPr>
          <w:p w14:paraId="4481F34D" w14:textId="77777777" w:rsidR="001E28D0" w:rsidRPr="009F2416" w:rsidRDefault="001E28D0" w:rsidP="004B60E1">
            <w:pPr>
              <w:pStyle w:val="HNormal"/>
              <w:numPr>
                <w:ilvl w:val="0"/>
                <w:numId w:val="19"/>
              </w:numPr>
              <w:jc w:val="left"/>
              <w:rPr>
                <w:color w:val="000000"/>
                <w:sz w:val="18"/>
                <w:szCs w:val="20"/>
                <w:lang w:eastAsia="en-US"/>
              </w:rPr>
            </w:pPr>
          </w:p>
        </w:tc>
        <w:tc>
          <w:tcPr>
            <w:tcW w:w="2664" w:type="dxa"/>
            <w:tcBorders>
              <w:top w:val="single" w:sz="6" w:space="0" w:color="auto"/>
              <w:left w:val="single" w:sz="6" w:space="0" w:color="auto"/>
              <w:bottom w:val="double" w:sz="4" w:space="0" w:color="auto"/>
              <w:right w:val="single" w:sz="6" w:space="0" w:color="auto"/>
            </w:tcBorders>
          </w:tcPr>
          <w:p w14:paraId="485FA4AB" w14:textId="77777777" w:rsidR="001E28D0" w:rsidRPr="009F2416" w:rsidRDefault="001E28D0" w:rsidP="00796E20">
            <w:pPr>
              <w:pStyle w:val="HNormal"/>
              <w:jc w:val="left"/>
              <w:rPr>
                <w:color w:val="000000"/>
                <w:sz w:val="18"/>
                <w:szCs w:val="20"/>
                <w:lang w:eastAsia="en-US"/>
              </w:rPr>
            </w:pPr>
          </w:p>
        </w:tc>
        <w:tc>
          <w:tcPr>
            <w:tcW w:w="2585" w:type="dxa"/>
            <w:tcBorders>
              <w:top w:val="single" w:sz="6" w:space="0" w:color="auto"/>
              <w:left w:val="single" w:sz="6" w:space="0" w:color="auto"/>
              <w:bottom w:val="double" w:sz="4" w:space="0" w:color="auto"/>
              <w:right w:val="single" w:sz="6" w:space="0" w:color="auto"/>
            </w:tcBorders>
          </w:tcPr>
          <w:p w14:paraId="183D09D8" w14:textId="77777777" w:rsidR="001E28D0" w:rsidRPr="009F2416" w:rsidRDefault="001E28D0" w:rsidP="00796E20">
            <w:pPr>
              <w:pStyle w:val="HNormal"/>
              <w:jc w:val="left"/>
              <w:rPr>
                <w:color w:val="000000"/>
                <w:sz w:val="18"/>
                <w:szCs w:val="20"/>
                <w:lang w:eastAsia="en-US"/>
              </w:rPr>
            </w:pPr>
          </w:p>
        </w:tc>
        <w:tc>
          <w:tcPr>
            <w:tcW w:w="1854" w:type="dxa"/>
            <w:tcBorders>
              <w:top w:val="single" w:sz="6" w:space="0" w:color="auto"/>
              <w:left w:val="single" w:sz="6" w:space="0" w:color="auto"/>
              <w:bottom w:val="double" w:sz="4" w:space="0" w:color="auto"/>
              <w:right w:val="double" w:sz="4" w:space="0" w:color="auto"/>
            </w:tcBorders>
          </w:tcPr>
          <w:p w14:paraId="78AF4F26" w14:textId="77777777" w:rsidR="001E28D0" w:rsidRPr="009F2416" w:rsidRDefault="001E28D0" w:rsidP="00796E20">
            <w:pPr>
              <w:pStyle w:val="HNormal"/>
              <w:jc w:val="left"/>
              <w:rPr>
                <w:color w:val="000000"/>
                <w:sz w:val="18"/>
                <w:szCs w:val="20"/>
                <w:lang w:eastAsia="en-US"/>
              </w:rPr>
            </w:pPr>
          </w:p>
        </w:tc>
      </w:tr>
    </w:tbl>
    <w:p w14:paraId="56A37667" w14:textId="77777777" w:rsidR="00A54F20" w:rsidRDefault="00A54F20" w:rsidP="00195C27">
      <w:pPr>
        <w:pStyle w:val="HNormal"/>
        <w:tabs>
          <w:tab w:val="left" w:leader="underscore" w:pos="8309"/>
        </w:tabs>
        <w:ind w:left="576"/>
        <w:rPr>
          <w:color w:val="000000"/>
          <w:rtl/>
          <w:lang w:eastAsia="en-US"/>
        </w:rPr>
      </w:pPr>
    </w:p>
    <w:p w14:paraId="5802290E" w14:textId="77777777" w:rsidR="008F6C2F" w:rsidRDefault="006C2BAB" w:rsidP="00195C27">
      <w:pPr>
        <w:pStyle w:val="HNormal"/>
        <w:tabs>
          <w:tab w:val="left" w:leader="underscore" w:pos="8309"/>
        </w:tabs>
        <w:spacing w:after="240"/>
        <w:ind w:left="576"/>
        <w:rPr>
          <w:color w:val="000000"/>
          <w:rtl/>
          <w:lang w:eastAsia="en-US"/>
        </w:rPr>
      </w:pPr>
      <w:r>
        <w:rPr>
          <w:rFonts w:hint="cs"/>
          <w:color w:val="000000"/>
          <w:rtl/>
          <w:lang w:eastAsia="en-US"/>
        </w:rPr>
        <w:t>ניתן לצרף</w:t>
      </w:r>
      <w:r w:rsidR="008F6C2F">
        <w:rPr>
          <w:rFonts w:hint="cs"/>
          <w:color w:val="000000"/>
          <w:rtl/>
          <w:lang w:eastAsia="en-US"/>
        </w:rPr>
        <w:t xml:space="preserve"> </w:t>
      </w:r>
      <w:r w:rsidR="008F6C2F" w:rsidRPr="006B39CE">
        <w:rPr>
          <w:rFonts w:hint="cs"/>
          <w:b/>
          <w:bCs/>
          <w:u w:val="single"/>
          <w:rtl/>
        </w:rPr>
        <w:t>המלצות בכתב</w:t>
      </w:r>
      <w:r w:rsidR="008F6C2F" w:rsidRPr="009F490F">
        <w:rPr>
          <w:rFonts w:hint="cs"/>
          <w:rtl/>
        </w:rPr>
        <w:t xml:space="preserve"> מגורמים</w:t>
      </w:r>
      <w:r w:rsidR="00195C27">
        <w:rPr>
          <w:rFonts w:hint="cs"/>
          <w:rtl/>
        </w:rPr>
        <w:t>,</w:t>
      </w:r>
      <w:r w:rsidR="008F6C2F" w:rsidRPr="009F490F">
        <w:rPr>
          <w:rFonts w:hint="cs"/>
          <w:rtl/>
        </w:rPr>
        <w:t xml:space="preserve"> להם </w:t>
      </w:r>
      <w:r w:rsidR="00436A59">
        <w:rPr>
          <w:rFonts w:hint="cs"/>
          <w:rtl/>
        </w:rPr>
        <w:t xml:space="preserve">המציע </w:t>
      </w:r>
      <w:r w:rsidR="008F6C2F" w:rsidRPr="009F490F">
        <w:rPr>
          <w:rFonts w:hint="cs"/>
          <w:rtl/>
        </w:rPr>
        <w:t>נתן שירות</w:t>
      </w:r>
      <w:r w:rsidR="008F6C2F">
        <w:rPr>
          <w:rFonts w:hint="cs"/>
          <w:rtl/>
        </w:rPr>
        <w:t>י</w:t>
      </w:r>
      <w:r>
        <w:rPr>
          <w:rFonts w:hint="cs"/>
          <w:rtl/>
        </w:rPr>
        <w:t xml:space="preserve">ם </w:t>
      </w:r>
      <w:r w:rsidR="00D4782E">
        <w:rPr>
          <w:rFonts w:hint="cs"/>
          <w:rtl/>
        </w:rPr>
        <w:t>לפיתוח מערכות</w:t>
      </w:r>
      <w:r w:rsidR="00921134">
        <w:rPr>
          <w:rFonts w:hint="cs"/>
          <w:rtl/>
        </w:rPr>
        <w:t xml:space="preserve"> ולתמיכה טכנית</w:t>
      </w:r>
      <w:r w:rsidR="00195C27">
        <w:rPr>
          <w:rFonts w:hint="cs"/>
          <w:rtl/>
        </w:rPr>
        <w:t xml:space="preserve"> או </w:t>
      </w:r>
      <w:r w:rsidR="00921134">
        <w:rPr>
          <w:rFonts w:hint="cs"/>
          <w:rtl/>
        </w:rPr>
        <w:t>תפעולית</w:t>
      </w:r>
      <w:r w:rsidR="008F6C2F">
        <w:rPr>
          <w:rFonts w:hint="cs"/>
          <w:rtl/>
        </w:rPr>
        <w:t>.</w:t>
      </w:r>
    </w:p>
    <w:p w14:paraId="65EDDD8B" w14:textId="77777777" w:rsidR="00A54F20" w:rsidRDefault="00A54F20" w:rsidP="009F4947">
      <w:pPr>
        <w:pStyle w:val="HNormal"/>
        <w:numPr>
          <w:ilvl w:val="0"/>
          <w:numId w:val="17"/>
        </w:numPr>
        <w:tabs>
          <w:tab w:val="left" w:leader="underscore" w:pos="8309"/>
        </w:tabs>
        <w:spacing w:after="0"/>
        <w:rPr>
          <w:b/>
          <w:bCs/>
          <w:color w:val="000000"/>
          <w:lang w:eastAsia="en-US"/>
        </w:rPr>
      </w:pPr>
      <w:r>
        <w:rPr>
          <w:rFonts w:hint="cs"/>
          <w:b/>
          <w:bCs/>
          <w:color w:val="000000"/>
          <w:rtl/>
          <w:lang w:eastAsia="en-US"/>
        </w:rPr>
        <w:lastRenderedPageBreak/>
        <w:t>כח</w:t>
      </w:r>
      <w:r w:rsidR="009F4947">
        <w:rPr>
          <w:rFonts w:hint="cs"/>
          <w:b/>
          <w:bCs/>
          <w:color w:val="000000"/>
          <w:rtl/>
          <w:lang w:eastAsia="en-US"/>
        </w:rPr>
        <w:t xml:space="preserve"> </w:t>
      </w:r>
      <w:r>
        <w:rPr>
          <w:rFonts w:hint="cs"/>
          <w:b/>
          <w:bCs/>
          <w:color w:val="000000"/>
          <w:rtl/>
          <w:lang w:eastAsia="en-US"/>
        </w:rPr>
        <w:t>אדם</w:t>
      </w:r>
    </w:p>
    <w:p w14:paraId="71590711" w14:textId="77777777" w:rsidR="000E18A0" w:rsidRDefault="00F16087" w:rsidP="00AB39D1">
      <w:pPr>
        <w:pStyle w:val="HNormal"/>
        <w:numPr>
          <w:ilvl w:val="1"/>
          <w:numId w:val="17"/>
        </w:numPr>
        <w:tabs>
          <w:tab w:val="left" w:leader="underscore" w:pos="8309"/>
        </w:tabs>
        <w:rPr>
          <w:b/>
          <w:bCs/>
          <w:color w:val="000000"/>
          <w:lang w:eastAsia="en-US"/>
        </w:rPr>
      </w:pPr>
      <w:r w:rsidRPr="004B512B">
        <w:rPr>
          <w:rFonts w:ascii="Times New Roman Bold" w:hAnsi="Times New Roman Bold" w:hint="cs"/>
          <w:rtl/>
        </w:rPr>
        <w:t xml:space="preserve">המציע </w:t>
      </w:r>
      <w:r>
        <w:rPr>
          <w:rFonts w:ascii="Times New Roman Bold" w:hAnsi="Times New Roman Bold" w:hint="cs"/>
          <w:rtl/>
        </w:rPr>
        <w:t>מ</w:t>
      </w:r>
      <w:r w:rsidR="0086659C">
        <w:rPr>
          <w:rFonts w:ascii="Times New Roman Bold" w:hAnsi="Times New Roman Bold" w:hint="cs"/>
          <w:rtl/>
        </w:rPr>
        <w:t>תחייב, כי יעסיק כח</w:t>
      </w:r>
      <w:r w:rsidR="00AB39D1">
        <w:rPr>
          <w:rFonts w:ascii="Times New Roman Bold" w:hAnsi="Times New Roman Bold" w:hint="cs"/>
          <w:rtl/>
        </w:rPr>
        <w:t xml:space="preserve"> </w:t>
      </w:r>
      <w:r w:rsidRPr="004B512B">
        <w:rPr>
          <w:rFonts w:ascii="Times New Roman Bold" w:hAnsi="Times New Roman Bold" w:hint="cs"/>
          <w:rtl/>
        </w:rPr>
        <w:t xml:space="preserve">אדם </w:t>
      </w:r>
      <w:r>
        <w:rPr>
          <w:rFonts w:ascii="Times New Roman Bold" w:hAnsi="Times New Roman Bold" w:hint="cs"/>
          <w:rtl/>
        </w:rPr>
        <w:t>בעל כישורים ומיומנות כנדרש במסמכי המכרז ונספחיו.</w:t>
      </w:r>
    </w:p>
    <w:p w14:paraId="7F7114C1" w14:textId="77777777" w:rsidR="007F4489" w:rsidRPr="00921134" w:rsidRDefault="007F4489" w:rsidP="004B60E1">
      <w:pPr>
        <w:pStyle w:val="HNormal"/>
        <w:numPr>
          <w:ilvl w:val="1"/>
          <w:numId w:val="17"/>
        </w:numPr>
        <w:tabs>
          <w:tab w:val="left" w:leader="underscore" w:pos="8309"/>
        </w:tabs>
        <w:spacing w:after="0" w:line="360" w:lineRule="auto"/>
        <w:ind w:left="1156" w:hanging="578"/>
        <w:rPr>
          <w:rFonts w:ascii="Times New Roman Bold" w:hAnsi="Times New Roman Bold"/>
          <w:rtl/>
        </w:rPr>
      </w:pPr>
      <w:r w:rsidRPr="00195C27">
        <w:rPr>
          <w:rFonts w:ascii="Times New Roman Bold" w:hAnsi="Times New Roman Bold" w:hint="cs"/>
          <w:u w:val="single"/>
          <w:rtl/>
        </w:rPr>
        <w:t xml:space="preserve">פרטי המועמד לתפקיד </w:t>
      </w:r>
      <w:r w:rsidR="008528B9" w:rsidRPr="00195C27">
        <w:rPr>
          <w:rFonts w:ascii="Times New Roman Bold" w:hAnsi="Times New Roman Bold" w:hint="cs"/>
          <w:u w:val="single"/>
          <w:rtl/>
        </w:rPr>
        <w:t>מנהל פרויקט</w:t>
      </w:r>
      <w:r w:rsidR="00EF496D" w:rsidRPr="00921134">
        <w:rPr>
          <w:rFonts w:ascii="Times New Roman Bold" w:hAnsi="Times New Roman Bold" w:hint="cs"/>
          <w:rtl/>
        </w:rPr>
        <w:t xml:space="preserve"> </w:t>
      </w:r>
      <w:r w:rsidR="003772D3" w:rsidRPr="00921134">
        <w:rPr>
          <w:rFonts w:ascii="Times New Roman Bold" w:hAnsi="Times New Roman Bold" w:hint="cs"/>
          <w:rtl/>
        </w:rPr>
        <w:t xml:space="preserve"> (בהתאם לדרישות בסעיף</w:t>
      </w:r>
      <w:r w:rsidR="00921134" w:rsidRPr="00921134">
        <w:rPr>
          <w:rFonts w:ascii="Times New Roman Bold" w:hAnsi="Times New Roman Bold" w:hint="cs"/>
          <w:rtl/>
        </w:rPr>
        <w:t xml:space="preserve"> 1.3.</w:t>
      </w:r>
      <w:r w:rsidR="00195C27">
        <w:rPr>
          <w:rFonts w:ascii="Times New Roman Bold" w:hAnsi="Times New Roman Bold" w:hint="cs"/>
          <w:rtl/>
        </w:rPr>
        <w:t>3 במפרט</w:t>
      </w:r>
      <w:r w:rsidR="003772D3" w:rsidRPr="00921134">
        <w:rPr>
          <w:rFonts w:ascii="Times New Roman Bold" w:hAnsi="Times New Roman Bold" w:hint="cs"/>
          <w:rtl/>
        </w:rPr>
        <w:t>)</w:t>
      </w:r>
      <w:r w:rsidRPr="00921134">
        <w:rPr>
          <w:rFonts w:ascii="Times New Roman Bold" w:hAnsi="Times New Roman Bold" w:hint="cs"/>
          <w:rtl/>
        </w:rPr>
        <w:t>:</w:t>
      </w:r>
    </w:p>
    <w:p w14:paraId="30361A70" w14:textId="77777777" w:rsidR="00A54F20" w:rsidRPr="000E18A0" w:rsidRDefault="00A54F20" w:rsidP="004B60E1">
      <w:pPr>
        <w:pStyle w:val="HNormal"/>
        <w:numPr>
          <w:ilvl w:val="2"/>
          <w:numId w:val="17"/>
        </w:numPr>
        <w:tabs>
          <w:tab w:val="left" w:leader="underscore" w:pos="8309"/>
        </w:tabs>
        <w:rPr>
          <w:color w:val="000000"/>
          <w:rtl/>
          <w:lang w:eastAsia="en-US"/>
        </w:rPr>
      </w:pPr>
      <w:r w:rsidRPr="000E18A0">
        <w:rPr>
          <w:rFonts w:hint="cs"/>
          <w:color w:val="000000"/>
          <w:rtl/>
          <w:lang w:eastAsia="en-US"/>
        </w:rPr>
        <w:t xml:space="preserve">שם המועמד: </w:t>
      </w:r>
      <w:r w:rsidRPr="000E18A0">
        <w:rPr>
          <w:rFonts w:hint="cs"/>
          <w:color w:val="000000"/>
          <w:rtl/>
          <w:lang w:eastAsia="en-US"/>
        </w:rPr>
        <w:tab/>
      </w:r>
    </w:p>
    <w:p w14:paraId="26A10AF0" w14:textId="77777777" w:rsidR="00A54F20" w:rsidRDefault="00A54F20" w:rsidP="004B60E1">
      <w:pPr>
        <w:pStyle w:val="HNormal"/>
        <w:numPr>
          <w:ilvl w:val="2"/>
          <w:numId w:val="17"/>
        </w:numPr>
        <w:tabs>
          <w:tab w:val="left" w:leader="underscore" w:pos="8309"/>
        </w:tabs>
        <w:rPr>
          <w:color w:val="000000"/>
          <w:lang w:eastAsia="en-US"/>
        </w:rPr>
      </w:pPr>
      <w:r w:rsidRPr="000E18A0">
        <w:rPr>
          <w:rFonts w:hint="cs"/>
          <w:color w:val="000000"/>
          <w:rtl/>
          <w:lang w:eastAsia="en-US"/>
        </w:rPr>
        <w:t xml:space="preserve">פרטי השכלה (תארים, </w:t>
      </w:r>
      <w:r w:rsidR="004860DE" w:rsidRPr="000E18A0">
        <w:rPr>
          <w:rFonts w:hint="cs"/>
          <w:color w:val="000000"/>
          <w:rtl/>
          <w:lang w:eastAsia="en-US"/>
        </w:rPr>
        <w:t>קורסים</w:t>
      </w:r>
      <w:r w:rsidRPr="000E18A0">
        <w:rPr>
          <w:rFonts w:hint="cs"/>
          <w:color w:val="000000"/>
          <w:rtl/>
          <w:lang w:eastAsia="en-US"/>
        </w:rPr>
        <w:t xml:space="preserve">): </w:t>
      </w:r>
      <w:r w:rsidRPr="000E18A0">
        <w:rPr>
          <w:rFonts w:hint="cs"/>
          <w:color w:val="000000"/>
          <w:rtl/>
          <w:lang w:eastAsia="en-US"/>
        </w:rPr>
        <w:tab/>
      </w:r>
    </w:p>
    <w:p w14:paraId="0B2D6146" w14:textId="77777777" w:rsidR="00F35F0C" w:rsidRDefault="00F35F0C" w:rsidP="00F35F0C">
      <w:pPr>
        <w:pStyle w:val="HNormal"/>
        <w:tabs>
          <w:tab w:val="left" w:leader="underscore" w:pos="8309"/>
        </w:tabs>
        <w:ind w:left="1728"/>
        <w:rPr>
          <w:color w:val="000000"/>
          <w:rtl/>
          <w:lang w:eastAsia="en-US"/>
        </w:rPr>
      </w:pPr>
      <w:r>
        <w:rPr>
          <w:rFonts w:hint="cs"/>
          <w:color w:val="000000"/>
          <w:rtl/>
          <w:lang w:eastAsia="en-US"/>
        </w:rPr>
        <w:tab/>
      </w:r>
    </w:p>
    <w:p w14:paraId="66F963DD" w14:textId="77777777" w:rsidR="00F35F0C" w:rsidRPr="000E18A0" w:rsidRDefault="00F35F0C" w:rsidP="00F35F0C">
      <w:pPr>
        <w:pStyle w:val="HNormal"/>
        <w:tabs>
          <w:tab w:val="left" w:leader="underscore" w:pos="8309"/>
        </w:tabs>
        <w:ind w:left="1728"/>
        <w:rPr>
          <w:color w:val="000000"/>
          <w:rtl/>
          <w:lang w:eastAsia="en-US"/>
        </w:rPr>
      </w:pPr>
      <w:r>
        <w:rPr>
          <w:rFonts w:hint="cs"/>
          <w:color w:val="000000"/>
          <w:rtl/>
          <w:lang w:eastAsia="en-US"/>
        </w:rPr>
        <w:tab/>
      </w:r>
    </w:p>
    <w:p w14:paraId="08790049" w14:textId="77777777" w:rsidR="003723AC" w:rsidRDefault="003723AC" w:rsidP="003723AC">
      <w:pPr>
        <w:pStyle w:val="HNormal"/>
        <w:tabs>
          <w:tab w:val="left" w:leader="underscore" w:pos="8309"/>
        </w:tabs>
        <w:spacing w:after="240"/>
        <w:ind w:left="1152"/>
        <w:rPr>
          <w:color w:val="000000"/>
          <w:rtl/>
          <w:lang w:eastAsia="en-US"/>
        </w:rPr>
      </w:pPr>
    </w:p>
    <w:p w14:paraId="250CB2AF" w14:textId="77777777" w:rsidR="006B39CE" w:rsidRPr="000E18A0" w:rsidRDefault="00BF3DC5" w:rsidP="00AB39D1">
      <w:pPr>
        <w:pStyle w:val="HNormal"/>
        <w:numPr>
          <w:ilvl w:val="2"/>
          <w:numId w:val="17"/>
        </w:numPr>
        <w:tabs>
          <w:tab w:val="left" w:leader="underscore" w:pos="8309"/>
        </w:tabs>
        <w:spacing w:after="240"/>
        <w:rPr>
          <w:color w:val="000000"/>
          <w:rtl/>
          <w:lang w:eastAsia="en-US"/>
        </w:rPr>
      </w:pPr>
      <w:r>
        <w:rPr>
          <w:rFonts w:hint="cs"/>
          <w:color w:val="000000"/>
          <w:rtl/>
          <w:lang w:eastAsia="en-US"/>
        </w:rPr>
        <w:t xml:space="preserve">פרוט הנסיון של מנהל הפרויקט </w:t>
      </w:r>
      <w:r w:rsidR="00335197" w:rsidRPr="000E18A0">
        <w:rPr>
          <w:rFonts w:hint="cs"/>
          <w:color w:val="000000"/>
          <w:rtl/>
          <w:lang w:eastAsia="en-US"/>
        </w:rPr>
        <w:t>ב</w:t>
      </w:r>
      <w:r w:rsidR="00A76409" w:rsidRPr="000E18A0">
        <w:rPr>
          <w:rFonts w:hint="cs"/>
          <w:color w:val="000000"/>
          <w:rtl/>
          <w:lang w:eastAsia="en-US"/>
        </w:rPr>
        <w:t>נהול פרויקטים</w:t>
      </w:r>
      <w:r w:rsidR="00AB39D1">
        <w:rPr>
          <w:rFonts w:hint="cs"/>
          <w:color w:val="000000"/>
          <w:rtl/>
          <w:lang w:eastAsia="en-US"/>
        </w:rPr>
        <w:t xml:space="preserve"> להפקת יריד/אירוע/כנסים </w:t>
      </w:r>
      <w:r w:rsidR="0048686B">
        <w:rPr>
          <w:rFonts w:hint="cs"/>
          <w:color w:val="000000"/>
          <w:rtl/>
          <w:lang w:eastAsia="en-US"/>
        </w:rPr>
        <w:t>,</w:t>
      </w:r>
      <w:r w:rsidR="008528B9" w:rsidRPr="000E18A0">
        <w:rPr>
          <w:rFonts w:hint="cs"/>
          <w:color w:val="000000"/>
          <w:rtl/>
          <w:lang w:eastAsia="en-US"/>
        </w:rPr>
        <w:t xml:space="preserve"> בהיקפים דומים לאל</w:t>
      </w:r>
      <w:r w:rsidR="00AB39D1">
        <w:rPr>
          <w:rFonts w:hint="cs"/>
          <w:color w:val="000000"/>
          <w:rtl/>
          <w:lang w:eastAsia="en-US"/>
        </w:rPr>
        <w:t>ה</w:t>
      </w:r>
      <w:r w:rsidR="008528B9" w:rsidRPr="000E18A0">
        <w:rPr>
          <w:rFonts w:hint="cs"/>
          <w:color w:val="000000"/>
          <w:rtl/>
          <w:lang w:eastAsia="en-US"/>
        </w:rPr>
        <w:t>הנדרשים במכרז זה</w:t>
      </w:r>
      <w:r w:rsidR="00A54F20" w:rsidRPr="000E18A0">
        <w:rPr>
          <w:rFonts w:hint="cs"/>
          <w:color w:val="000000"/>
          <w:rtl/>
          <w:lang w:eastAsia="en-US"/>
        </w:rPr>
        <w:t>:</w:t>
      </w:r>
    </w:p>
    <w:tbl>
      <w:tblPr>
        <w:bidiVisual/>
        <w:tblW w:w="6768" w:type="dxa"/>
        <w:tblInd w:w="18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576"/>
        <w:gridCol w:w="1296"/>
        <w:gridCol w:w="1872"/>
        <w:gridCol w:w="792"/>
        <w:gridCol w:w="792"/>
        <w:gridCol w:w="1440"/>
      </w:tblGrid>
      <w:tr w:rsidR="00921134" w:rsidRPr="00D273D6" w14:paraId="1FB96E7E" w14:textId="77777777" w:rsidTr="003723AC">
        <w:trPr>
          <w:cantSplit/>
        </w:trPr>
        <w:tc>
          <w:tcPr>
            <w:tcW w:w="576" w:type="dxa"/>
            <w:tcBorders>
              <w:top w:val="double" w:sz="4" w:space="0" w:color="auto"/>
              <w:left w:val="double" w:sz="4" w:space="0" w:color="auto"/>
              <w:bottom w:val="double" w:sz="4" w:space="0" w:color="auto"/>
              <w:right w:val="single" w:sz="6" w:space="0" w:color="auto"/>
            </w:tcBorders>
            <w:shd w:val="clear" w:color="auto" w:fill="E0E0E0"/>
          </w:tcPr>
          <w:p w14:paraId="732FA5F5" w14:textId="77777777" w:rsidR="00921134" w:rsidRPr="00D273D6" w:rsidRDefault="00921134" w:rsidP="00195C27">
            <w:pPr>
              <w:pStyle w:val="HNormal"/>
              <w:jc w:val="left"/>
              <w:rPr>
                <w:b/>
                <w:bCs/>
                <w:color w:val="000000"/>
                <w:sz w:val="18"/>
                <w:szCs w:val="20"/>
                <w:lang w:eastAsia="en-US"/>
              </w:rPr>
            </w:pPr>
            <w:r w:rsidRPr="00D273D6">
              <w:rPr>
                <w:rFonts w:hint="cs"/>
                <w:b/>
                <w:bCs/>
                <w:color w:val="000000"/>
                <w:sz w:val="18"/>
                <w:szCs w:val="20"/>
                <w:rtl/>
                <w:lang w:eastAsia="en-US"/>
              </w:rPr>
              <w:t>מס.</w:t>
            </w:r>
          </w:p>
        </w:tc>
        <w:tc>
          <w:tcPr>
            <w:tcW w:w="1296" w:type="dxa"/>
            <w:tcBorders>
              <w:top w:val="double" w:sz="4" w:space="0" w:color="auto"/>
              <w:left w:val="single" w:sz="6" w:space="0" w:color="auto"/>
              <w:bottom w:val="double" w:sz="4" w:space="0" w:color="auto"/>
              <w:right w:val="single" w:sz="6" w:space="0" w:color="auto"/>
            </w:tcBorders>
            <w:shd w:val="clear" w:color="auto" w:fill="E0E0E0"/>
          </w:tcPr>
          <w:p w14:paraId="05FEA5AA" w14:textId="77777777" w:rsidR="00921134" w:rsidRPr="00D273D6" w:rsidRDefault="00921134" w:rsidP="00195C27">
            <w:pPr>
              <w:pStyle w:val="HNormal"/>
              <w:jc w:val="left"/>
              <w:rPr>
                <w:b/>
                <w:bCs/>
                <w:color w:val="000000"/>
                <w:sz w:val="18"/>
                <w:szCs w:val="20"/>
                <w:lang w:eastAsia="en-US"/>
              </w:rPr>
            </w:pPr>
            <w:r w:rsidRPr="00D273D6">
              <w:rPr>
                <w:rFonts w:hint="cs"/>
                <w:b/>
                <w:bCs/>
                <w:color w:val="000000"/>
                <w:sz w:val="18"/>
                <w:szCs w:val="20"/>
                <w:rtl/>
                <w:lang w:eastAsia="en-US"/>
              </w:rPr>
              <w:t xml:space="preserve">שם הגוף מקבל השירותים </w:t>
            </w:r>
          </w:p>
        </w:tc>
        <w:tc>
          <w:tcPr>
            <w:tcW w:w="1872" w:type="dxa"/>
            <w:tcBorders>
              <w:top w:val="double" w:sz="4" w:space="0" w:color="auto"/>
              <w:left w:val="single" w:sz="6" w:space="0" w:color="auto"/>
              <w:bottom w:val="double" w:sz="4" w:space="0" w:color="auto"/>
              <w:right w:val="single" w:sz="6" w:space="0" w:color="auto"/>
            </w:tcBorders>
            <w:shd w:val="clear" w:color="auto" w:fill="E0E0E0"/>
          </w:tcPr>
          <w:p w14:paraId="15260F67" w14:textId="77777777" w:rsidR="00921134" w:rsidRPr="00D273D6" w:rsidRDefault="00921134" w:rsidP="00AB39D1">
            <w:pPr>
              <w:pStyle w:val="HNormal"/>
              <w:jc w:val="left"/>
              <w:rPr>
                <w:b/>
                <w:bCs/>
                <w:color w:val="000000"/>
                <w:sz w:val="18"/>
                <w:szCs w:val="20"/>
                <w:lang w:eastAsia="en-US"/>
              </w:rPr>
            </w:pPr>
            <w:r w:rsidRPr="00D273D6">
              <w:rPr>
                <w:rFonts w:hint="cs"/>
                <w:b/>
                <w:bCs/>
                <w:color w:val="000000"/>
                <w:sz w:val="18"/>
                <w:szCs w:val="20"/>
                <w:rtl/>
                <w:lang w:eastAsia="en-US"/>
              </w:rPr>
              <w:t xml:space="preserve">תאור תמציתי של </w:t>
            </w:r>
            <w:r w:rsidR="00AB39D1">
              <w:rPr>
                <w:rFonts w:hint="cs"/>
                <w:b/>
                <w:bCs/>
                <w:color w:val="000000"/>
                <w:sz w:val="18"/>
                <w:szCs w:val="20"/>
                <w:rtl/>
                <w:lang w:eastAsia="en-US"/>
              </w:rPr>
              <w:t>ה</w:t>
            </w:r>
            <w:r w:rsidRPr="00D273D6">
              <w:rPr>
                <w:rFonts w:hint="cs"/>
                <w:b/>
                <w:bCs/>
                <w:color w:val="000000"/>
                <w:sz w:val="18"/>
                <w:szCs w:val="20"/>
                <w:rtl/>
                <w:lang w:eastAsia="en-US"/>
              </w:rPr>
              <w:t xml:space="preserve">פרויקט </w:t>
            </w:r>
            <w:r w:rsidR="00C964AF">
              <w:rPr>
                <w:rFonts w:hint="cs"/>
                <w:b/>
                <w:bCs/>
                <w:color w:val="000000"/>
                <w:sz w:val="18"/>
                <w:szCs w:val="20"/>
                <w:rtl/>
                <w:lang w:eastAsia="en-US"/>
              </w:rPr>
              <w:t xml:space="preserve">שנוהל </w:t>
            </w:r>
            <w:r w:rsidR="00384E27">
              <w:rPr>
                <w:rFonts w:hint="cs"/>
                <w:b/>
                <w:bCs/>
                <w:color w:val="000000"/>
                <w:sz w:val="18"/>
                <w:szCs w:val="20"/>
                <w:rtl/>
                <w:lang w:eastAsia="en-US"/>
              </w:rPr>
              <w:t>על ידי</w:t>
            </w:r>
            <w:r w:rsidR="00C964AF">
              <w:rPr>
                <w:rFonts w:hint="cs"/>
                <w:b/>
                <w:bCs/>
                <w:color w:val="000000"/>
                <w:sz w:val="18"/>
                <w:szCs w:val="20"/>
                <w:rtl/>
                <w:lang w:eastAsia="en-US"/>
              </w:rPr>
              <w:t xml:space="preserve"> </w:t>
            </w:r>
            <w:r w:rsidRPr="00D273D6">
              <w:rPr>
                <w:rFonts w:hint="cs"/>
                <w:b/>
                <w:bCs/>
                <w:color w:val="000000"/>
                <w:sz w:val="18"/>
                <w:szCs w:val="20"/>
                <w:rtl/>
                <w:lang w:eastAsia="en-US"/>
              </w:rPr>
              <w:t>המועמד לתפקיד מנהל הפרויקט</w:t>
            </w:r>
          </w:p>
        </w:tc>
        <w:tc>
          <w:tcPr>
            <w:tcW w:w="792" w:type="dxa"/>
            <w:tcBorders>
              <w:top w:val="double" w:sz="4" w:space="0" w:color="auto"/>
              <w:left w:val="single" w:sz="6" w:space="0" w:color="auto"/>
              <w:bottom w:val="double" w:sz="4" w:space="0" w:color="auto"/>
              <w:right w:val="single" w:sz="6" w:space="0" w:color="auto"/>
            </w:tcBorders>
            <w:shd w:val="clear" w:color="auto" w:fill="E0E0E0"/>
          </w:tcPr>
          <w:p w14:paraId="70298F13" w14:textId="77777777" w:rsidR="00921134" w:rsidRPr="00D273D6" w:rsidRDefault="00921134" w:rsidP="00195C27">
            <w:pPr>
              <w:pStyle w:val="HNormal"/>
              <w:jc w:val="left"/>
              <w:rPr>
                <w:b/>
                <w:bCs/>
                <w:color w:val="000000"/>
                <w:sz w:val="18"/>
                <w:szCs w:val="20"/>
                <w:lang w:eastAsia="en-US"/>
              </w:rPr>
            </w:pPr>
            <w:r w:rsidRPr="00D273D6">
              <w:rPr>
                <w:rFonts w:hint="cs"/>
                <w:b/>
                <w:bCs/>
                <w:color w:val="000000"/>
                <w:sz w:val="18"/>
                <w:szCs w:val="20"/>
                <w:rtl/>
                <w:lang w:eastAsia="en-US"/>
              </w:rPr>
              <w:t>תאריך התחלה (חודש ושנה)</w:t>
            </w:r>
          </w:p>
        </w:tc>
        <w:tc>
          <w:tcPr>
            <w:tcW w:w="792" w:type="dxa"/>
            <w:tcBorders>
              <w:top w:val="double" w:sz="4" w:space="0" w:color="auto"/>
              <w:left w:val="single" w:sz="6" w:space="0" w:color="auto"/>
              <w:bottom w:val="double" w:sz="4" w:space="0" w:color="auto"/>
              <w:right w:val="single" w:sz="6" w:space="0" w:color="auto"/>
            </w:tcBorders>
            <w:shd w:val="clear" w:color="auto" w:fill="E0E0E0"/>
          </w:tcPr>
          <w:p w14:paraId="0562AFA3" w14:textId="77777777" w:rsidR="00921134" w:rsidRPr="00D273D6" w:rsidRDefault="00921134" w:rsidP="00195C27">
            <w:pPr>
              <w:pStyle w:val="HNormal"/>
              <w:jc w:val="left"/>
              <w:rPr>
                <w:b/>
                <w:bCs/>
                <w:color w:val="000000"/>
                <w:sz w:val="18"/>
                <w:szCs w:val="20"/>
                <w:lang w:eastAsia="en-US"/>
              </w:rPr>
            </w:pPr>
            <w:r w:rsidRPr="00D273D6">
              <w:rPr>
                <w:rFonts w:hint="cs"/>
                <w:b/>
                <w:bCs/>
                <w:color w:val="000000"/>
                <w:sz w:val="18"/>
                <w:szCs w:val="20"/>
                <w:rtl/>
                <w:lang w:eastAsia="en-US"/>
              </w:rPr>
              <w:t>תאריך סיום (חודש ושנה)</w:t>
            </w:r>
          </w:p>
        </w:tc>
        <w:tc>
          <w:tcPr>
            <w:tcW w:w="1440" w:type="dxa"/>
            <w:tcBorders>
              <w:top w:val="double" w:sz="4" w:space="0" w:color="auto"/>
              <w:left w:val="single" w:sz="6" w:space="0" w:color="auto"/>
              <w:bottom w:val="double" w:sz="4" w:space="0" w:color="auto"/>
              <w:right w:val="double" w:sz="4" w:space="0" w:color="auto"/>
            </w:tcBorders>
            <w:shd w:val="clear" w:color="auto" w:fill="E0E0E0"/>
          </w:tcPr>
          <w:p w14:paraId="35F8AAB3" w14:textId="77777777" w:rsidR="00921134" w:rsidRPr="00D273D6" w:rsidRDefault="00921134" w:rsidP="00195C27">
            <w:pPr>
              <w:pStyle w:val="HNormal"/>
              <w:jc w:val="left"/>
              <w:rPr>
                <w:b/>
                <w:bCs/>
                <w:color w:val="000000"/>
                <w:sz w:val="18"/>
                <w:szCs w:val="20"/>
                <w:lang w:eastAsia="en-US"/>
              </w:rPr>
            </w:pPr>
            <w:r w:rsidRPr="00D273D6">
              <w:rPr>
                <w:rFonts w:hint="cs"/>
                <w:b/>
                <w:bCs/>
                <w:color w:val="000000"/>
                <w:sz w:val="18"/>
                <w:szCs w:val="20"/>
                <w:rtl/>
                <w:lang w:eastAsia="en-US"/>
              </w:rPr>
              <w:t>אנשי קשר / ממליצים (שם, תפקיד, מס. טלפון נייד)</w:t>
            </w:r>
          </w:p>
        </w:tc>
      </w:tr>
      <w:tr w:rsidR="00921134" w:rsidRPr="00D273D6" w14:paraId="330E6701" w14:textId="77777777" w:rsidTr="003723AC">
        <w:trPr>
          <w:cantSplit/>
        </w:trPr>
        <w:tc>
          <w:tcPr>
            <w:tcW w:w="576" w:type="dxa"/>
            <w:tcBorders>
              <w:top w:val="double" w:sz="4" w:space="0" w:color="auto"/>
              <w:left w:val="double" w:sz="4" w:space="0" w:color="auto"/>
              <w:bottom w:val="single" w:sz="6" w:space="0" w:color="auto"/>
              <w:right w:val="single" w:sz="6" w:space="0" w:color="auto"/>
            </w:tcBorders>
          </w:tcPr>
          <w:p w14:paraId="27D0ACF8" w14:textId="77777777" w:rsidR="00921134" w:rsidRPr="00D273D6" w:rsidRDefault="00921134" w:rsidP="004B60E1">
            <w:pPr>
              <w:pStyle w:val="HNormal"/>
              <w:numPr>
                <w:ilvl w:val="0"/>
                <w:numId w:val="20"/>
              </w:numPr>
              <w:jc w:val="left"/>
              <w:rPr>
                <w:color w:val="000000"/>
                <w:sz w:val="18"/>
                <w:szCs w:val="20"/>
                <w:lang w:eastAsia="en-US"/>
              </w:rPr>
            </w:pPr>
          </w:p>
        </w:tc>
        <w:tc>
          <w:tcPr>
            <w:tcW w:w="1296" w:type="dxa"/>
            <w:tcBorders>
              <w:top w:val="double" w:sz="4" w:space="0" w:color="auto"/>
              <w:left w:val="single" w:sz="6" w:space="0" w:color="auto"/>
              <w:bottom w:val="single" w:sz="6" w:space="0" w:color="auto"/>
              <w:right w:val="single" w:sz="6" w:space="0" w:color="auto"/>
            </w:tcBorders>
          </w:tcPr>
          <w:p w14:paraId="0B886DBB" w14:textId="77777777" w:rsidR="00921134" w:rsidRPr="00D273D6" w:rsidRDefault="00921134" w:rsidP="0086659C">
            <w:pPr>
              <w:pStyle w:val="HNormal"/>
              <w:jc w:val="left"/>
              <w:rPr>
                <w:color w:val="000000"/>
                <w:sz w:val="18"/>
                <w:szCs w:val="20"/>
                <w:lang w:eastAsia="en-US"/>
              </w:rPr>
            </w:pPr>
          </w:p>
        </w:tc>
        <w:tc>
          <w:tcPr>
            <w:tcW w:w="1872" w:type="dxa"/>
            <w:tcBorders>
              <w:top w:val="double" w:sz="4" w:space="0" w:color="auto"/>
              <w:left w:val="single" w:sz="6" w:space="0" w:color="auto"/>
              <w:bottom w:val="single" w:sz="6" w:space="0" w:color="auto"/>
              <w:right w:val="single" w:sz="6" w:space="0" w:color="auto"/>
            </w:tcBorders>
          </w:tcPr>
          <w:p w14:paraId="0BE644ED" w14:textId="77777777" w:rsidR="00921134" w:rsidRPr="00D273D6" w:rsidRDefault="00921134" w:rsidP="0086659C">
            <w:pPr>
              <w:pStyle w:val="HNormal"/>
              <w:jc w:val="left"/>
              <w:rPr>
                <w:color w:val="000000"/>
                <w:sz w:val="18"/>
                <w:szCs w:val="20"/>
                <w:lang w:eastAsia="en-US"/>
              </w:rPr>
            </w:pPr>
          </w:p>
        </w:tc>
        <w:tc>
          <w:tcPr>
            <w:tcW w:w="792" w:type="dxa"/>
            <w:tcBorders>
              <w:top w:val="double" w:sz="4" w:space="0" w:color="auto"/>
              <w:left w:val="single" w:sz="6" w:space="0" w:color="auto"/>
              <w:bottom w:val="single" w:sz="6" w:space="0" w:color="auto"/>
              <w:right w:val="single" w:sz="6" w:space="0" w:color="auto"/>
            </w:tcBorders>
          </w:tcPr>
          <w:p w14:paraId="1BEEEF19" w14:textId="77777777" w:rsidR="00921134" w:rsidRPr="00D273D6" w:rsidRDefault="00921134" w:rsidP="0086659C">
            <w:pPr>
              <w:pStyle w:val="HNormal"/>
              <w:jc w:val="left"/>
              <w:rPr>
                <w:color w:val="000000"/>
                <w:sz w:val="18"/>
                <w:szCs w:val="20"/>
                <w:lang w:eastAsia="en-US"/>
              </w:rPr>
            </w:pPr>
          </w:p>
        </w:tc>
        <w:tc>
          <w:tcPr>
            <w:tcW w:w="792" w:type="dxa"/>
            <w:tcBorders>
              <w:top w:val="double" w:sz="4" w:space="0" w:color="auto"/>
              <w:left w:val="single" w:sz="6" w:space="0" w:color="auto"/>
              <w:bottom w:val="single" w:sz="6" w:space="0" w:color="auto"/>
              <w:right w:val="single" w:sz="6" w:space="0" w:color="auto"/>
            </w:tcBorders>
          </w:tcPr>
          <w:p w14:paraId="385751FF" w14:textId="77777777" w:rsidR="00921134" w:rsidRPr="00D273D6" w:rsidRDefault="00921134" w:rsidP="0086659C">
            <w:pPr>
              <w:pStyle w:val="HNormal"/>
              <w:jc w:val="left"/>
              <w:rPr>
                <w:color w:val="000000"/>
                <w:sz w:val="18"/>
                <w:szCs w:val="20"/>
                <w:lang w:eastAsia="en-US"/>
              </w:rPr>
            </w:pPr>
          </w:p>
        </w:tc>
        <w:tc>
          <w:tcPr>
            <w:tcW w:w="1440" w:type="dxa"/>
            <w:tcBorders>
              <w:top w:val="double" w:sz="4" w:space="0" w:color="auto"/>
              <w:left w:val="single" w:sz="6" w:space="0" w:color="auto"/>
              <w:bottom w:val="single" w:sz="6" w:space="0" w:color="auto"/>
              <w:right w:val="double" w:sz="4" w:space="0" w:color="auto"/>
            </w:tcBorders>
          </w:tcPr>
          <w:p w14:paraId="08F17B28" w14:textId="77777777" w:rsidR="00921134" w:rsidRPr="00D273D6" w:rsidRDefault="00921134" w:rsidP="0086659C">
            <w:pPr>
              <w:pStyle w:val="HNormal"/>
              <w:jc w:val="left"/>
              <w:rPr>
                <w:color w:val="000000"/>
                <w:sz w:val="18"/>
                <w:szCs w:val="20"/>
                <w:lang w:eastAsia="en-US"/>
              </w:rPr>
            </w:pPr>
          </w:p>
        </w:tc>
      </w:tr>
      <w:tr w:rsidR="00921134" w:rsidRPr="00D273D6" w14:paraId="41F98A29" w14:textId="77777777" w:rsidTr="003723AC">
        <w:trPr>
          <w:cantSplit/>
        </w:trPr>
        <w:tc>
          <w:tcPr>
            <w:tcW w:w="576" w:type="dxa"/>
            <w:tcBorders>
              <w:top w:val="single" w:sz="6" w:space="0" w:color="auto"/>
              <w:left w:val="double" w:sz="4" w:space="0" w:color="auto"/>
              <w:bottom w:val="single" w:sz="6" w:space="0" w:color="auto"/>
              <w:right w:val="single" w:sz="6" w:space="0" w:color="auto"/>
            </w:tcBorders>
          </w:tcPr>
          <w:p w14:paraId="4A92510D" w14:textId="77777777" w:rsidR="00921134" w:rsidRPr="00D273D6" w:rsidRDefault="00921134" w:rsidP="004B60E1">
            <w:pPr>
              <w:pStyle w:val="HNormal"/>
              <w:numPr>
                <w:ilvl w:val="0"/>
                <w:numId w:val="20"/>
              </w:numPr>
              <w:jc w:val="left"/>
              <w:rPr>
                <w:color w:val="000000"/>
                <w:sz w:val="18"/>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6A3C48B2" w14:textId="77777777" w:rsidR="00921134" w:rsidRPr="00D273D6" w:rsidRDefault="00921134" w:rsidP="0086659C">
            <w:pPr>
              <w:pStyle w:val="HNormal"/>
              <w:jc w:val="left"/>
              <w:rPr>
                <w:color w:val="000000"/>
                <w:sz w:val="18"/>
                <w:szCs w:val="20"/>
                <w:lang w:eastAsia="en-US"/>
              </w:rPr>
            </w:pPr>
          </w:p>
        </w:tc>
        <w:tc>
          <w:tcPr>
            <w:tcW w:w="1872" w:type="dxa"/>
            <w:tcBorders>
              <w:top w:val="single" w:sz="6" w:space="0" w:color="auto"/>
              <w:left w:val="single" w:sz="6" w:space="0" w:color="auto"/>
              <w:bottom w:val="single" w:sz="6" w:space="0" w:color="auto"/>
              <w:right w:val="single" w:sz="6" w:space="0" w:color="auto"/>
            </w:tcBorders>
          </w:tcPr>
          <w:p w14:paraId="25BDC0DD" w14:textId="77777777" w:rsidR="00921134" w:rsidRPr="00D273D6" w:rsidRDefault="00921134" w:rsidP="0086659C">
            <w:pPr>
              <w:pStyle w:val="HNormal"/>
              <w:jc w:val="left"/>
              <w:rPr>
                <w:color w:val="000000"/>
                <w:sz w:val="18"/>
                <w:szCs w:val="20"/>
                <w:lang w:eastAsia="en-US"/>
              </w:rPr>
            </w:pPr>
          </w:p>
        </w:tc>
        <w:tc>
          <w:tcPr>
            <w:tcW w:w="792" w:type="dxa"/>
            <w:tcBorders>
              <w:top w:val="single" w:sz="6" w:space="0" w:color="auto"/>
              <w:left w:val="single" w:sz="6" w:space="0" w:color="auto"/>
              <w:bottom w:val="single" w:sz="6" w:space="0" w:color="auto"/>
              <w:right w:val="single" w:sz="6" w:space="0" w:color="auto"/>
            </w:tcBorders>
          </w:tcPr>
          <w:p w14:paraId="7B9C9CD9" w14:textId="77777777" w:rsidR="00921134" w:rsidRPr="00D273D6" w:rsidRDefault="00921134" w:rsidP="0086659C">
            <w:pPr>
              <w:pStyle w:val="HNormal"/>
              <w:jc w:val="left"/>
              <w:rPr>
                <w:color w:val="000000"/>
                <w:sz w:val="18"/>
                <w:szCs w:val="20"/>
                <w:lang w:eastAsia="en-US"/>
              </w:rPr>
            </w:pPr>
          </w:p>
        </w:tc>
        <w:tc>
          <w:tcPr>
            <w:tcW w:w="792" w:type="dxa"/>
            <w:tcBorders>
              <w:top w:val="single" w:sz="6" w:space="0" w:color="auto"/>
              <w:left w:val="single" w:sz="6" w:space="0" w:color="auto"/>
              <w:bottom w:val="single" w:sz="6" w:space="0" w:color="auto"/>
              <w:right w:val="single" w:sz="6" w:space="0" w:color="auto"/>
            </w:tcBorders>
          </w:tcPr>
          <w:p w14:paraId="423A245F" w14:textId="77777777" w:rsidR="00921134" w:rsidRPr="00D273D6" w:rsidRDefault="00921134" w:rsidP="0086659C">
            <w:pPr>
              <w:pStyle w:val="HNormal"/>
              <w:jc w:val="left"/>
              <w:rPr>
                <w:color w:val="000000"/>
                <w:sz w:val="18"/>
                <w:szCs w:val="20"/>
                <w:lang w:eastAsia="en-US"/>
              </w:rPr>
            </w:pPr>
          </w:p>
        </w:tc>
        <w:tc>
          <w:tcPr>
            <w:tcW w:w="1440" w:type="dxa"/>
            <w:tcBorders>
              <w:top w:val="single" w:sz="6" w:space="0" w:color="auto"/>
              <w:left w:val="single" w:sz="6" w:space="0" w:color="auto"/>
              <w:bottom w:val="single" w:sz="6" w:space="0" w:color="auto"/>
              <w:right w:val="double" w:sz="4" w:space="0" w:color="auto"/>
            </w:tcBorders>
          </w:tcPr>
          <w:p w14:paraId="4B922DF2" w14:textId="77777777" w:rsidR="00921134" w:rsidRPr="00D273D6" w:rsidRDefault="00921134" w:rsidP="0086659C">
            <w:pPr>
              <w:pStyle w:val="HNormal"/>
              <w:jc w:val="left"/>
              <w:rPr>
                <w:color w:val="000000"/>
                <w:sz w:val="18"/>
                <w:szCs w:val="20"/>
                <w:lang w:eastAsia="en-US"/>
              </w:rPr>
            </w:pPr>
          </w:p>
        </w:tc>
      </w:tr>
      <w:tr w:rsidR="00921134" w:rsidRPr="00D273D6" w14:paraId="79686D52" w14:textId="77777777" w:rsidTr="003723AC">
        <w:trPr>
          <w:cantSplit/>
        </w:trPr>
        <w:tc>
          <w:tcPr>
            <w:tcW w:w="576" w:type="dxa"/>
            <w:tcBorders>
              <w:top w:val="single" w:sz="6" w:space="0" w:color="auto"/>
              <w:left w:val="double" w:sz="4" w:space="0" w:color="auto"/>
              <w:bottom w:val="single" w:sz="6" w:space="0" w:color="auto"/>
              <w:right w:val="single" w:sz="6" w:space="0" w:color="auto"/>
            </w:tcBorders>
          </w:tcPr>
          <w:p w14:paraId="1D361A4B" w14:textId="77777777" w:rsidR="00921134" w:rsidRPr="00D273D6" w:rsidRDefault="00921134" w:rsidP="004B60E1">
            <w:pPr>
              <w:pStyle w:val="HNormal"/>
              <w:numPr>
                <w:ilvl w:val="0"/>
                <w:numId w:val="20"/>
              </w:numPr>
              <w:jc w:val="left"/>
              <w:rPr>
                <w:color w:val="000000"/>
                <w:sz w:val="18"/>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3F9B6917" w14:textId="77777777" w:rsidR="00921134" w:rsidRPr="00D273D6" w:rsidRDefault="00921134" w:rsidP="0086659C">
            <w:pPr>
              <w:pStyle w:val="HNormal"/>
              <w:jc w:val="left"/>
              <w:rPr>
                <w:color w:val="000000"/>
                <w:sz w:val="18"/>
                <w:szCs w:val="20"/>
                <w:lang w:eastAsia="en-US"/>
              </w:rPr>
            </w:pPr>
          </w:p>
        </w:tc>
        <w:tc>
          <w:tcPr>
            <w:tcW w:w="1872" w:type="dxa"/>
            <w:tcBorders>
              <w:top w:val="single" w:sz="6" w:space="0" w:color="auto"/>
              <w:left w:val="single" w:sz="6" w:space="0" w:color="auto"/>
              <w:bottom w:val="single" w:sz="6" w:space="0" w:color="auto"/>
              <w:right w:val="single" w:sz="6" w:space="0" w:color="auto"/>
            </w:tcBorders>
          </w:tcPr>
          <w:p w14:paraId="481B79E3" w14:textId="77777777" w:rsidR="00921134" w:rsidRPr="00D273D6" w:rsidRDefault="00921134" w:rsidP="0086659C">
            <w:pPr>
              <w:pStyle w:val="HNormal"/>
              <w:jc w:val="left"/>
              <w:rPr>
                <w:color w:val="000000"/>
                <w:sz w:val="18"/>
                <w:szCs w:val="20"/>
                <w:lang w:eastAsia="en-US"/>
              </w:rPr>
            </w:pPr>
          </w:p>
        </w:tc>
        <w:tc>
          <w:tcPr>
            <w:tcW w:w="792" w:type="dxa"/>
            <w:tcBorders>
              <w:top w:val="single" w:sz="6" w:space="0" w:color="auto"/>
              <w:left w:val="single" w:sz="6" w:space="0" w:color="auto"/>
              <w:bottom w:val="single" w:sz="6" w:space="0" w:color="auto"/>
              <w:right w:val="single" w:sz="6" w:space="0" w:color="auto"/>
            </w:tcBorders>
          </w:tcPr>
          <w:p w14:paraId="611FCDD5" w14:textId="77777777" w:rsidR="00921134" w:rsidRPr="00D273D6" w:rsidRDefault="00921134" w:rsidP="0086659C">
            <w:pPr>
              <w:pStyle w:val="HNormal"/>
              <w:jc w:val="left"/>
              <w:rPr>
                <w:color w:val="000000"/>
                <w:sz w:val="18"/>
                <w:szCs w:val="20"/>
                <w:lang w:eastAsia="en-US"/>
              </w:rPr>
            </w:pPr>
          </w:p>
        </w:tc>
        <w:tc>
          <w:tcPr>
            <w:tcW w:w="792" w:type="dxa"/>
            <w:tcBorders>
              <w:top w:val="single" w:sz="6" w:space="0" w:color="auto"/>
              <w:left w:val="single" w:sz="6" w:space="0" w:color="auto"/>
              <w:bottom w:val="single" w:sz="6" w:space="0" w:color="auto"/>
              <w:right w:val="single" w:sz="6" w:space="0" w:color="auto"/>
            </w:tcBorders>
          </w:tcPr>
          <w:p w14:paraId="1C285273" w14:textId="77777777" w:rsidR="00921134" w:rsidRPr="00D273D6" w:rsidRDefault="00921134" w:rsidP="0086659C">
            <w:pPr>
              <w:pStyle w:val="HNormal"/>
              <w:jc w:val="left"/>
              <w:rPr>
                <w:color w:val="000000"/>
                <w:sz w:val="18"/>
                <w:szCs w:val="20"/>
                <w:lang w:eastAsia="en-US"/>
              </w:rPr>
            </w:pPr>
          </w:p>
        </w:tc>
        <w:tc>
          <w:tcPr>
            <w:tcW w:w="1440" w:type="dxa"/>
            <w:tcBorders>
              <w:top w:val="single" w:sz="6" w:space="0" w:color="auto"/>
              <w:left w:val="single" w:sz="6" w:space="0" w:color="auto"/>
              <w:bottom w:val="single" w:sz="6" w:space="0" w:color="auto"/>
              <w:right w:val="double" w:sz="4" w:space="0" w:color="auto"/>
            </w:tcBorders>
          </w:tcPr>
          <w:p w14:paraId="51EFD919" w14:textId="77777777" w:rsidR="00921134" w:rsidRPr="00D273D6" w:rsidRDefault="00921134" w:rsidP="0086659C">
            <w:pPr>
              <w:pStyle w:val="HNormal"/>
              <w:jc w:val="left"/>
              <w:rPr>
                <w:color w:val="000000"/>
                <w:sz w:val="18"/>
                <w:szCs w:val="20"/>
                <w:lang w:eastAsia="en-US"/>
              </w:rPr>
            </w:pPr>
          </w:p>
        </w:tc>
      </w:tr>
      <w:tr w:rsidR="00921134" w:rsidRPr="00D273D6" w14:paraId="0A54C49A" w14:textId="77777777" w:rsidTr="003723AC">
        <w:trPr>
          <w:cantSplit/>
        </w:trPr>
        <w:tc>
          <w:tcPr>
            <w:tcW w:w="576" w:type="dxa"/>
            <w:tcBorders>
              <w:top w:val="single" w:sz="6" w:space="0" w:color="auto"/>
              <w:left w:val="double" w:sz="4" w:space="0" w:color="auto"/>
              <w:bottom w:val="single" w:sz="6" w:space="0" w:color="auto"/>
              <w:right w:val="single" w:sz="6" w:space="0" w:color="auto"/>
            </w:tcBorders>
          </w:tcPr>
          <w:p w14:paraId="3636C971" w14:textId="77777777" w:rsidR="00921134" w:rsidRPr="00D273D6" w:rsidRDefault="00921134" w:rsidP="004B60E1">
            <w:pPr>
              <w:pStyle w:val="HNormal"/>
              <w:numPr>
                <w:ilvl w:val="0"/>
                <w:numId w:val="20"/>
              </w:numPr>
              <w:jc w:val="left"/>
              <w:rPr>
                <w:color w:val="000000"/>
                <w:sz w:val="18"/>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6EDAC831" w14:textId="77777777" w:rsidR="00921134" w:rsidRPr="00D273D6" w:rsidRDefault="00921134" w:rsidP="0086659C">
            <w:pPr>
              <w:pStyle w:val="HNormal"/>
              <w:jc w:val="left"/>
              <w:rPr>
                <w:color w:val="000000"/>
                <w:sz w:val="18"/>
                <w:szCs w:val="20"/>
                <w:rtl/>
                <w:lang w:eastAsia="en-US"/>
              </w:rPr>
            </w:pPr>
          </w:p>
        </w:tc>
        <w:tc>
          <w:tcPr>
            <w:tcW w:w="1872" w:type="dxa"/>
            <w:tcBorders>
              <w:top w:val="single" w:sz="6" w:space="0" w:color="auto"/>
              <w:left w:val="single" w:sz="6" w:space="0" w:color="auto"/>
              <w:bottom w:val="single" w:sz="6" w:space="0" w:color="auto"/>
              <w:right w:val="single" w:sz="6" w:space="0" w:color="auto"/>
            </w:tcBorders>
          </w:tcPr>
          <w:p w14:paraId="5A3EFF54" w14:textId="77777777" w:rsidR="00921134" w:rsidRPr="00D273D6" w:rsidRDefault="00921134" w:rsidP="0086659C">
            <w:pPr>
              <w:pStyle w:val="HNormal"/>
              <w:jc w:val="left"/>
              <w:rPr>
                <w:color w:val="000000"/>
                <w:sz w:val="18"/>
                <w:szCs w:val="20"/>
                <w:lang w:eastAsia="en-US"/>
              </w:rPr>
            </w:pPr>
          </w:p>
        </w:tc>
        <w:tc>
          <w:tcPr>
            <w:tcW w:w="792" w:type="dxa"/>
            <w:tcBorders>
              <w:top w:val="single" w:sz="6" w:space="0" w:color="auto"/>
              <w:left w:val="single" w:sz="6" w:space="0" w:color="auto"/>
              <w:bottom w:val="single" w:sz="6" w:space="0" w:color="auto"/>
              <w:right w:val="single" w:sz="6" w:space="0" w:color="auto"/>
            </w:tcBorders>
          </w:tcPr>
          <w:p w14:paraId="3DD61959" w14:textId="77777777" w:rsidR="00921134" w:rsidRPr="00D273D6" w:rsidRDefault="00921134" w:rsidP="0086659C">
            <w:pPr>
              <w:pStyle w:val="HNormal"/>
              <w:jc w:val="left"/>
              <w:rPr>
                <w:color w:val="000000"/>
                <w:sz w:val="18"/>
                <w:szCs w:val="20"/>
                <w:lang w:eastAsia="en-US"/>
              </w:rPr>
            </w:pPr>
          </w:p>
        </w:tc>
        <w:tc>
          <w:tcPr>
            <w:tcW w:w="792" w:type="dxa"/>
            <w:tcBorders>
              <w:top w:val="single" w:sz="6" w:space="0" w:color="auto"/>
              <w:left w:val="single" w:sz="6" w:space="0" w:color="auto"/>
              <w:bottom w:val="single" w:sz="6" w:space="0" w:color="auto"/>
              <w:right w:val="single" w:sz="6" w:space="0" w:color="auto"/>
            </w:tcBorders>
          </w:tcPr>
          <w:p w14:paraId="59975162" w14:textId="77777777" w:rsidR="00921134" w:rsidRPr="00D273D6" w:rsidRDefault="00921134" w:rsidP="0086659C">
            <w:pPr>
              <w:pStyle w:val="HNormal"/>
              <w:jc w:val="left"/>
              <w:rPr>
                <w:color w:val="000000"/>
                <w:sz w:val="18"/>
                <w:szCs w:val="20"/>
                <w:lang w:eastAsia="en-US"/>
              </w:rPr>
            </w:pPr>
          </w:p>
        </w:tc>
        <w:tc>
          <w:tcPr>
            <w:tcW w:w="1440" w:type="dxa"/>
            <w:tcBorders>
              <w:top w:val="single" w:sz="6" w:space="0" w:color="auto"/>
              <w:left w:val="single" w:sz="6" w:space="0" w:color="auto"/>
              <w:bottom w:val="single" w:sz="6" w:space="0" w:color="auto"/>
              <w:right w:val="double" w:sz="4" w:space="0" w:color="auto"/>
            </w:tcBorders>
          </w:tcPr>
          <w:p w14:paraId="1D1A0594" w14:textId="77777777" w:rsidR="00921134" w:rsidRPr="00D273D6" w:rsidRDefault="00921134" w:rsidP="0086659C">
            <w:pPr>
              <w:pStyle w:val="HNormal"/>
              <w:jc w:val="left"/>
              <w:rPr>
                <w:color w:val="000000"/>
                <w:sz w:val="18"/>
                <w:szCs w:val="20"/>
                <w:rtl/>
                <w:lang w:eastAsia="en-US"/>
              </w:rPr>
            </w:pPr>
          </w:p>
        </w:tc>
      </w:tr>
      <w:tr w:rsidR="00921134" w:rsidRPr="009F2416" w14:paraId="46261B64" w14:textId="77777777" w:rsidTr="003723AC">
        <w:trPr>
          <w:cantSplit/>
        </w:trPr>
        <w:tc>
          <w:tcPr>
            <w:tcW w:w="576" w:type="dxa"/>
            <w:tcBorders>
              <w:top w:val="single" w:sz="6" w:space="0" w:color="auto"/>
              <w:left w:val="double" w:sz="4" w:space="0" w:color="auto"/>
              <w:bottom w:val="double" w:sz="4" w:space="0" w:color="auto"/>
              <w:right w:val="single" w:sz="6" w:space="0" w:color="auto"/>
            </w:tcBorders>
          </w:tcPr>
          <w:p w14:paraId="71070682" w14:textId="77777777" w:rsidR="00921134" w:rsidRPr="00D273D6" w:rsidRDefault="00921134" w:rsidP="004B60E1">
            <w:pPr>
              <w:pStyle w:val="HNormal"/>
              <w:numPr>
                <w:ilvl w:val="0"/>
                <w:numId w:val="20"/>
              </w:numPr>
              <w:jc w:val="left"/>
              <w:rPr>
                <w:color w:val="000000"/>
                <w:sz w:val="18"/>
                <w:szCs w:val="20"/>
                <w:lang w:eastAsia="en-US"/>
              </w:rPr>
            </w:pPr>
          </w:p>
        </w:tc>
        <w:tc>
          <w:tcPr>
            <w:tcW w:w="1296" w:type="dxa"/>
            <w:tcBorders>
              <w:top w:val="single" w:sz="6" w:space="0" w:color="auto"/>
              <w:left w:val="single" w:sz="6" w:space="0" w:color="auto"/>
              <w:bottom w:val="double" w:sz="4" w:space="0" w:color="auto"/>
              <w:right w:val="single" w:sz="6" w:space="0" w:color="auto"/>
            </w:tcBorders>
          </w:tcPr>
          <w:p w14:paraId="35919CC4" w14:textId="77777777" w:rsidR="00921134" w:rsidRDefault="00921134" w:rsidP="0086659C">
            <w:pPr>
              <w:pStyle w:val="HNormal"/>
              <w:jc w:val="left"/>
              <w:rPr>
                <w:color w:val="000000"/>
                <w:sz w:val="18"/>
                <w:szCs w:val="20"/>
                <w:rtl/>
                <w:lang w:eastAsia="en-US"/>
              </w:rPr>
            </w:pPr>
          </w:p>
        </w:tc>
        <w:tc>
          <w:tcPr>
            <w:tcW w:w="1872" w:type="dxa"/>
            <w:tcBorders>
              <w:top w:val="single" w:sz="6" w:space="0" w:color="auto"/>
              <w:left w:val="single" w:sz="6" w:space="0" w:color="auto"/>
              <w:bottom w:val="double" w:sz="4" w:space="0" w:color="auto"/>
              <w:right w:val="single" w:sz="6" w:space="0" w:color="auto"/>
            </w:tcBorders>
          </w:tcPr>
          <w:p w14:paraId="2E37E8A4" w14:textId="77777777" w:rsidR="00921134" w:rsidRPr="009F2416" w:rsidRDefault="00921134" w:rsidP="0086659C">
            <w:pPr>
              <w:pStyle w:val="HNormal"/>
              <w:jc w:val="left"/>
              <w:rPr>
                <w:color w:val="000000"/>
                <w:sz w:val="18"/>
                <w:szCs w:val="20"/>
                <w:lang w:eastAsia="en-US"/>
              </w:rPr>
            </w:pPr>
          </w:p>
        </w:tc>
        <w:tc>
          <w:tcPr>
            <w:tcW w:w="792" w:type="dxa"/>
            <w:tcBorders>
              <w:top w:val="single" w:sz="6" w:space="0" w:color="auto"/>
              <w:left w:val="single" w:sz="6" w:space="0" w:color="auto"/>
              <w:bottom w:val="double" w:sz="4" w:space="0" w:color="auto"/>
              <w:right w:val="single" w:sz="6" w:space="0" w:color="auto"/>
            </w:tcBorders>
          </w:tcPr>
          <w:p w14:paraId="31E4A276" w14:textId="77777777" w:rsidR="00921134" w:rsidRPr="009F2416" w:rsidRDefault="00921134" w:rsidP="0086659C">
            <w:pPr>
              <w:pStyle w:val="HNormal"/>
              <w:jc w:val="left"/>
              <w:rPr>
                <w:color w:val="000000"/>
                <w:sz w:val="18"/>
                <w:szCs w:val="20"/>
                <w:lang w:eastAsia="en-US"/>
              </w:rPr>
            </w:pPr>
          </w:p>
        </w:tc>
        <w:tc>
          <w:tcPr>
            <w:tcW w:w="792" w:type="dxa"/>
            <w:tcBorders>
              <w:top w:val="single" w:sz="6" w:space="0" w:color="auto"/>
              <w:left w:val="single" w:sz="6" w:space="0" w:color="auto"/>
              <w:bottom w:val="double" w:sz="4" w:space="0" w:color="auto"/>
              <w:right w:val="single" w:sz="6" w:space="0" w:color="auto"/>
            </w:tcBorders>
          </w:tcPr>
          <w:p w14:paraId="2B395C44" w14:textId="77777777" w:rsidR="00921134" w:rsidRPr="009F2416" w:rsidRDefault="00921134" w:rsidP="0086659C">
            <w:pPr>
              <w:pStyle w:val="HNormal"/>
              <w:jc w:val="left"/>
              <w:rPr>
                <w:color w:val="000000"/>
                <w:sz w:val="18"/>
                <w:szCs w:val="20"/>
                <w:lang w:eastAsia="en-US"/>
              </w:rPr>
            </w:pPr>
          </w:p>
        </w:tc>
        <w:tc>
          <w:tcPr>
            <w:tcW w:w="1440" w:type="dxa"/>
            <w:tcBorders>
              <w:top w:val="single" w:sz="6" w:space="0" w:color="auto"/>
              <w:left w:val="single" w:sz="6" w:space="0" w:color="auto"/>
              <w:bottom w:val="double" w:sz="4" w:space="0" w:color="auto"/>
              <w:right w:val="double" w:sz="4" w:space="0" w:color="auto"/>
            </w:tcBorders>
          </w:tcPr>
          <w:p w14:paraId="5295568C" w14:textId="77777777" w:rsidR="00921134" w:rsidRPr="009F2416" w:rsidRDefault="00921134" w:rsidP="0086659C">
            <w:pPr>
              <w:pStyle w:val="HNormal"/>
              <w:jc w:val="left"/>
              <w:rPr>
                <w:color w:val="000000"/>
                <w:sz w:val="18"/>
                <w:szCs w:val="20"/>
                <w:rtl/>
                <w:lang w:eastAsia="en-US"/>
              </w:rPr>
            </w:pPr>
          </w:p>
        </w:tc>
      </w:tr>
    </w:tbl>
    <w:p w14:paraId="3EF59FB3" w14:textId="77777777" w:rsidR="00A54F20" w:rsidRDefault="00A54F20" w:rsidP="003723AC">
      <w:pPr>
        <w:pStyle w:val="HNormal"/>
        <w:spacing w:after="0"/>
        <w:ind w:left="1728"/>
        <w:rPr>
          <w:color w:val="000000"/>
          <w:lang w:eastAsia="en-US"/>
        </w:rPr>
      </w:pPr>
    </w:p>
    <w:p w14:paraId="6FFC5DBB" w14:textId="77777777" w:rsidR="00A54F20" w:rsidRDefault="00A54F20" w:rsidP="00C964AF">
      <w:pPr>
        <w:pStyle w:val="HNormal"/>
        <w:ind w:left="1728"/>
        <w:rPr>
          <w:color w:val="000000"/>
          <w:rtl/>
          <w:lang w:eastAsia="en-US"/>
        </w:rPr>
      </w:pPr>
      <w:r>
        <w:rPr>
          <w:rFonts w:hint="cs"/>
          <w:color w:val="000000"/>
          <w:rtl/>
          <w:lang w:eastAsia="en-US"/>
        </w:rPr>
        <w:t>(ניתן להוסיף שורות, ככל הנדרש)</w:t>
      </w:r>
      <w:r w:rsidR="00921134">
        <w:rPr>
          <w:rFonts w:hint="cs"/>
          <w:color w:val="000000"/>
          <w:rtl/>
          <w:lang w:eastAsia="en-US"/>
        </w:rPr>
        <w:t>.</w:t>
      </w:r>
    </w:p>
    <w:p w14:paraId="3FA4C89E" w14:textId="77777777" w:rsidR="00921134" w:rsidRDefault="00921134" w:rsidP="009F4947">
      <w:pPr>
        <w:pStyle w:val="HNormal"/>
        <w:spacing w:after="240"/>
        <w:ind w:left="1728"/>
        <w:rPr>
          <w:color w:val="000000"/>
          <w:rtl/>
          <w:lang w:eastAsia="en-US"/>
        </w:rPr>
      </w:pPr>
      <w:r w:rsidRPr="00921134">
        <w:rPr>
          <w:rFonts w:hint="cs"/>
          <w:color w:val="000000"/>
          <w:rtl/>
          <w:lang w:eastAsia="en-US"/>
        </w:rPr>
        <w:t xml:space="preserve">טבלה זו תשמש לבחינה של העמידה </w:t>
      </w:r>
      <w:r w:rsidRPr="00C964AF">
        <w:rPr>
          <w:rFonts w:hint="cs"/>
          <w:b/>
          <w:bCs/>
          <w:color w:val="000000"/>
          <w:rtl/>
          <w:lang w:eastAsia="en-US"/>
        </w:rPr>
        <w:t>בתנאי-הסף, הרשום בתת-סעיף 1.3.</w:t>
      </w:r>
      <w:r w:rsidR="00C964AF" w:rsidRPr="00C964AF">
        <w:rPr>
          <w:rFonts w:hint="cs"/>
          <w:b/>
          <w:bCs/>
          <w:color w:val="000000"/>
          <w:rtl/>
          <w:lang w:eastAsia="en-US"/>
        </w:rPr>
        <w:t>3 במפרט</w:t>
      </w:r>
      <w:r w:rsidRPr="00921134">
        <w:rPr>
          <w:rFonts w:hint="cs"/>
          <w:color w:val="000000"/>
          <w:rtl/>
          <w:lang w:eastAsia="en-US"/>
        </w:rPr>
        <w:t xml:space="preserve">, וכן </w:t>
      </w:r>
      <w:r w:rsidRPr="00921134">
        <w:rPr>
          <w:rFonts w:hint="cs"/>
          <w:b/>
          <w:bCs/>
          <w:color w:val="000000"/>
          <w:rtl/>
          <w:lang w:eastAsia="en-US"/>
        </w:rPr>
        <w:t xml:space="preserve">באמת המידה, המתייחסת למספר </w:t>
      </w:r>
      <w:r w:rsidR="00D273D6">
        <w:rPr>
          <w:rFonts w:hint="cs"/>
          <w:b/>
          <w:bCs/>
          <w:color w:val="000000"/>
          <w:rtl/>
          <w:lang w:eastAsia="en-US"/>
        </w:rPr>
        <w:t xml:space="preserve">שנות </w:t>
      </w:r>
      <w:r w:rsidR="00C964AF">
        <w:rPr>
          <w:rFonts w:hint="cs"/>
          <w:b/>
          <w:bCs/>
          <w:color w:val="000000"/>
          <w:rtl/>
          <w:lang w:eastAsia="en-US"/>
        </w:rPr>
        <w:t>ה</w:t>
      </w:r>
      <w:r w:rsidR="007E5D81">
        <w:rPr>
          <w:rFonts w:hint="cs"/>
          <w:b/>
          <w:bCs/>
          <w:color w:val="000000"/>
          <w:rtl/>
          <w:lang w:eastAsia="en-US"/>
        </w:rPr>
        <w:t>נסיון</w:t>
      </w:r>
      <w:r w:rsidR="00D273D6">
        <w:rPr>
          <w:rFonts w:hint="cs"/>
          <w:b/>
          <w:bCs/>
          <w:color w:val="000000"/>
          <w:rtl/>
          <w:lang w:eastAsia="en-US"/>
        </w:rPr>
        <w:t xml:space="preserve"> של מנהל הפרויקט המוצע ב</w:t>
      </w:r>
      <w:r w:rsidR="0094165D">
        <w:rPr>
          <w:rFonts w:hint="cs"/>
          <w:b/>
          <w:bCs/>
          <w:color w:val="000000"/>
          <w:rtl/>
          <w:lang w:eastAsia="en-US"/>
        </w:rPr>
        <w:t>נהול</w:t>
      </w:r>
      <w:r w:rsidR="00D273D6">
        <w:rPr>
          <w:rFonts w:hint="cs"/>
          <w:b/>
          <w:bCs/>
          <w:color w:val="000000"/>
          <w:rtl/>
          <w:lang w:eastAsia="en-US"/>
        </w:rPr>
        <w:t xml:space="preserve"> פרויקטים</w:t>
      </w:r>
      <w:r w:rsidR="009F4947">
        <w:rPr>
          <w:rFonts w:hint="cs"/>
          <w:b/>
          <w:bCs/>
          <w:color w:val="000000"/>
          <w:rtl/>
          <w:lang w:eastAsia="en-US"/>
        </w:rPr>
        <w:t xml:space="preserve"> דומים</w:t>
      </w:r>
      <w:r w:rsidRPr="00921134">
        <w:rPr>
          <w:rFonts w:hint="cs"/>
          <w:b/>
          <w:bCs/>
          <w:color w:val="000000"/>
          <w:rtl/>
          <w:lang w:eastAsia="en-US"/>
        </w:rPr>
        <w:t xml:space="preserve">, כרשום </w:t>
      </w:r>
      <w:r w:rsidR="005A4AB1">
        <w:rPr>
          <w:rFonts w:hint="cs"/>
          <w:b/>
          <w:bCs/>
          <w:color w:val="000000"/>
          <w:rtl/>
          <w:lang w:eastAsia="en-US"/>
        </w:rPr>
        <w:t>בשורה מס. 2.1 ש</w:t>
      </w:r>
      <w:r w:rsidRPr="00921134">
        <w:rPr>
          <w:rFonts w:hint="cs"/>
          <w:b/>
          <w:bCs/>
          <w:color w:val="000000"/>
          <w:rtl/>
          <w:lang w:eastAsia="en-US"/>
        </w:rPr>
        <w:t>בטבלה 1.12.</w:t>
      </w:r>
      <w:r w:rsidR="00C964AF">
        <w:rPr>
          <w:rFonts w:hint="cs"/>
          <w:b/>
          <w:bCs/>
          <w:color w:val="000000"/>
          <w:rtl/>
          <w:lang w:eastAsia="en-US"/>
        </w:rPr>
        <w:t>3 במפרט</w:t>
      </w:r>
      <w:r w:rsidRPr="00921134">
        <w:rPr>
          <w:rFonts w:hint="cs"/>
          <w:color w:val="000000"/>
          <w:rtl/>
          <w:lang w:eastAsia="en-US"/>
        </w:rPr>
        <w:t>.</w:t>
      </w:r>
    </w:p>
    <w:p w14:paraId="2FB12EA4" w14:textId="77777777" w:rsidR="00B5509C" w:rsidRDefault="00B5509C" w:rsidP="004B60E1">
      <w:pPr>
        <w:pStyle w:val="HNormal"/>
        <w:numPr>
          <w:ilvl w:val="2"/>
          <w:numId w:val="17"/>
        </w:numPr>
        <w:tabs>
          <w:tab w:val="left" w:leader="underscore" w:pos="8309"/>
        </w:tabs>
        <w:spacing w:after="240"/>
        <w:rPr>
          <w:color w:val="000000"/>
          <w:lang w:eastAsia="en-US"/>
        </w:rPr>
      </w:pPr>
      <w:r w:rsidRPr="000E18A0">
        <w:rPr>
          <w:rFonts w:hint="cs"/>
          <w:color w:val="000000"/>
          <w:rtl/>
          <w:lang w:eastAsia="en-US"/>
        </w:rPr>
        <w:t>ממליצים על המועמד לתפקיד מנהל הפרויקט</w:t>
      </w:r>
      <w:r w:rsidR="00D74215">
        <w:rPr>
          <w:rFonts w:hint="cs"/>
          <w:color w:val="000000"/>
          <w:rtl/>
          <w:lang w:eastAsia="en-US"/>
        </w:rPr>
        <w:t>, מגופים איתם הוא עבד במהלך 5 השנים האחרונות.</w:t>
      </w:r>
    </w:p>
    <w:tbl>
      <w:tblPr>
        <w:bidiVisual/>
        <w:tblW w:w="0" w:type="auto"/>
        <w:tblInd w:w="18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576"/>
        <w:gridCol w:w="2160"/>
        <w:gridCol w:w="2160"/>
        <w:gridCol w:w="1656"/>
      </w:tblGrid>
      <w:tr w:rsidR="00C964AF" w:rsidRPr="009F2416" w14:paraId="78596539" w14:textId="77777777" w:rsidTr="00C964AF">
        <w:trPr>
          <w:cantSplit/>
          <w:tblHeader/>
        </w:trPr>
        <w:tc>
          <w:tcPr>
            <w:tcW w:w="576" w:type="dxa"/>
            <w:tcBorders>
              <w:top w:val="double" w:sz="4" w:space="0" w:color="auto"/>
              <w:left w:val="double" w:sz="4" w:space="0" w:color="auto"/>
              <w:bottom w:val="double" w:sz="4" w:space="0" w:color="auto"/>
              <w:right w:val="single" w:sz="6" w:space="0" w:color="auto"/>
            </w:tcBorders>
            <w:shd w:val="pct12" w:color="auto" w:fill="auto"/>
          </w:tcPr>
          <w:p w14:paraId="3B5709DE" w14:textId="77777777" w:rsidR="00C964AF" w:rsidRPr="009F2416" w:rsidRDefault="00C964AF" w:rsidP="008A3B2D">
            <w:pPr>
              <w:pStyle w:val="HNormal"/>
              <w:jc w:val="left"/>
              <w:rPr>
                <w:b/>
                <w:bCs/>
                <w:color w:val="000000"/>
                <w:sz w:val="18"/>
                <w:szCs w:val="20"/>
                <w:lang w:eastAsia="en-US"/>
              </w:rPr>
            </w:pPr>
            <w:r w:rsidRPr="009F2416">
              <w:rPr>
                <w:rFonts w:hint="cs"/>
                <w:b/>
                <w:bCs/>
                <w:color w:val="000000"/>
                <w:sz w:val="18"/>
                <w:szCs w:val="20"/>
                <w:rtl/>
                <w:lang w:eastAsia="en-US"/>
              </w:rPr>
              <w:t>מס.</w:t>
            </w:r>
          </w:p>
        </w:tc>
        <w:tc>
          <w:tcPr>
            <w:tcW w:w="2160" w:type="dxa"/>
            <w:tcBorders>
              <w:top w:val="double" w:sz="4" w:space="0" w:color="auto"/>
              <w:left w:val="single" w:sz="6" w:space="0" w:color="auto"/>
              <w:bottom w:val="double" w:sz="4" w:space="0" w:color="auto"/>
              <w:right w:val="single" w:sz="6" w:space="0" w:color="auto"/>
            </w:tcBorders>
            <w:shd w:val="pct12" w:color="auto" w:fill="auto"/>
          </w:tcPr>
          <w:p w14:paraId="15225DA5" w14:textId="77777777" w:rsidR="00C964AF" w:rsidRPr="009F2416" w:rsidRDefault="00C964AF" w:rsidP="008A3B2D">
            <w:pPr>
              <w:pStyle w:val="HNormal"/>
              <w:jc w:val="left"/>
              <w:rPr>
                <w:b/>
                <w:bCs/>
                <w:color w:val="000000"/>
                <w:sz w:val="18"/>
                <w:szCs w:val="20"/>
                <w:lang w:eastAsia="en-US"/>
              </w:rPr>
            </w:pPr>
            <w:r w:rsidRPr="009F2416">
              <w:rPr>
                <w:rFonts w:hint="cs"/>
                <w:b/>
                <w:bCs/>
                <w:color w:val="000000"/>
                <w:sz w:val="18"/>
                <w:szCs w:val="20"/>
                <w:rtl/>
                <w:lang w:eastAsia="en-US"/>
              </w:rPr>
              <w:t>שם ממליץ</w:t>
            </w:r>
          </w:p>
        </w:tc>
        <w:tc>
          <w:tcPr>
            <w:tcW w:w="2160" w:type="dxa"/>
            <w:tcBorders>
              <w:top w:val="double" w:sz="4" w:space="0" w:color="auto"/>
              <w:left w:val="single" w:sz="6" w:space="0" w:color="auto"/>
              <w:bottom w:val="double" w:sz="4" w:space="0" w:color="auto"/>
              <w:right w:val="single" w:sz="6" w:space="0" w:color="auto"/>
            </w:tcBorders>
            <w:shd w:val="pct12" w:color="auto" w:fill="auto"/>
          </w:tcPr>
          <w:p w14:paraId="626F4E2B" w14:textId="77777777" w:rsidR="00C964AF" w:rsidRPr="009F2416" w:rsidRDefault="00C964AF" w:rsidP="008A3B2D">
            <w:pPr>
              <w:pStyle w:val="HNormal"/>
              <w:jc w:val="left"/>
              <w:rPr>
                <w:b/>
                <w:bCs/>
                <w:color w:val="000000"/>
                <w:sz w:val="18"/>
                <w:szCs w:val="20"/>
                <w:lang w:eastAsia="en-US"/>
              </w:rPr>
            </w:pPr>
            <w:r w:rsidRPr="009F2416">
              <w:rPr>
                <w:rFonts w:hint="cs"/>
                <w:b/>
                <w:bCs/>
                <w:color w:val="000000"/>
                <w:sz w:val="18"/>
                <w:szCs w:val="20"/>
                <w:rtl/>
                <w:lang w:eastAsia="en-US"/>
              </w:rPr>
              <w:t>ארגון ותפקיד</w:t>
            </w:r>
          </w:p>
        </w:tc>
        <w:tc>
          <w:tcPr>
            <w:tcW w:w="1656" w:type="dxa"/>
            <w:tcBorders>
              <w:top w:val="double" w:sz="4" w:space="0" w:color="auto"/>
              <w:left w:val="single" w:sz="6" w:space="0" w:color="auto"/>
              <w:bottom w:val="double" w:sz="4" w:space="0" w:color="auto"/>
              <w:right w:val="double" w:sz="4" w:space="0" w:color="auto"/>
            </w:tcBorders>
            <w:shd w:val="pct12" w:color="auto" w:fill="auto"/>
          </w:tcPr>
          <w:p w14:paraId="6316AF8B" w14:textId="77777777" w:rsidR="00C964AF" w:rsidRPr="009F2416" w:rsidRDefault="00C964AF" w:rsidP="008A3B2D">
            <w:pPr>
              <w:pStyle w:val="HNormal"/>
              <w:jc w:val="left"/>
              <w:rPr>
                <w:b/>
                <w:bCs/>
                <w:color w:val="000000"/>
                <w:sz w:val="18"/>
                <w:szCs w:val="20"/>
                <w:lang w:eastAsia="en-US"/>
              </w:rPr>
            </w:pPr>
            <w:r w:rsidRPr="009F2416">
              <w:rPr>
                <w:rFonts w:hint="cs"/>
                <w:b/>
                <w:bCs/>
                <w:color w:val="000000"/>
                <w:sz w:val="18"/>
                <w:szCs w:val="20"/>
                <w:rtl/>
                <w:lang w:eastAsia="en-US"/>
              </w:rPr>
              <w:t>מספרי טלפון</w:t>
            </w:r>
          </w:p>
        </w:tc>
      </w:tr>
      <w:tr w:rsidR="00C964AF" w:rsidRPr="009F2416" w14:paraId="0D101A17" w14:textId="77777777" w:rsidTr="00C964AF">
        <w:trPr>
          <w:cantSplit/>
        </w:trPr>
        <w:tc>
          <w:tcPr>
            <w:tcW w:w="576" w:type="dxa"/>
            <w:tcBorders>
              <w:top w:val="double" w:sz="4" w:space="0" w:color="auto"/>
              <w:left w:val="double" w:sz="4" w:space="0" w:color="auto"/>
              <w:bottom w:val="single" w:sz="6" w:space="0" w:color="auto"/>
              <w:right w:val="single" w:sz="6" w:space="0" w:color="auto"/>
            </w:tcBorders>
          </w:tcPr>
          <w:p w14:paraId="188D33F8" w14:textId="77777777" w:rsidR="00C964AF" w:rsidRPr="009F2416" w:rsidRDefault="00C964AF" w:rsidP="004B79E1">
            <w:pPr>
              <w:pStyle w:val="HNormal"/>
              <w:numPr>
                <w:ilvl w:val="0"/>
                <w:numId w:val="44"/>
              </w:numPr>
              <w:jc w:val="left"/>
              <w:rPr>
                <w:color w:val="000000"/>
                <w:sz w:val="18"/>
                <w:szCs w:val="20"/>
                <w:lang w:eastAsia="en-US"/>
              </w:rPr>
            </w:pPr>
          </w:p>
        </w:tc>
        <w:tc>
          <w:tcPr>
            <w:tcW w:w="2160" w:type="dxa"/>
            <w:tcBorders>
              <w:top w:val="double" w:sz="4" w:space="0" w:color="auto"/>
              <w:left w:val="single" w:sz="6" w:space="0" w:color="auto"/>
              <w:bottom w:val="single" w:sz="6" w:space="0" w:color="auto"/>
              <w:right w:val="single" w:sz="6" w:space="0" w:color="auto"/>
            </w:tcBorders>
          </w:tcPr>
          <w:p w14:paraId="7C0F7919" w14:textId="77777777" w:rsidR="00C964AF" w:rsidRPr="009F2416" w:rsidRDefault="00C964AF" w:rsidP="008A3B2D">
            <w:pPr>
              <w:pStyle w:val="HNormal"/>
              <w:jc w:val="left"/>
              <w:rPr>
                <w:color w:val="000000"/>
                <w:sz w:val="18"/>
                <w:szCs w:val="20"/>
                <w:lang w:eastAsia="en-US"/>
              </w:rPr>
            </w:pPr>
          </w:p>
        </w:tc>
        <w:tc>
          <w:tcPr>
            <w:tcW w:w="2160" w:type="dxa"/>
            <w:tcBorders>
              <w:top w:val="double" w:sz="4" w:space="0" w:color="auto"/>
              <w:left w:val="single" w:sz="6" w:space="0" w:color="auto"/>
              <w:bottom w:val="single" w:sz="6" w:space="0" w:color="auto"/>
              <w:right w:val="single" w:sz="6" w:space="0" w:color="auto"/>
            </w:tcBorders>
          </w:tcPr>
          <w:p w14:paraId="78A5A346" w14:textId="77777777" w:rsidR="00C964AF" w:rsidRPr="009F2416" w:rsidRDefault="00C964AF" w:rsidP="008A3B2D">
            <w:pPr>
              <w:pStyle w:val="HNormal"/>
              <w:jc w:val="left"/>
              <w:rPr>
                <w:color w:val="000000"/>
                <w:sz w:val="18"/>
                <w:szCs w:val="20"/>
                <w:lang w:eastAsia="en-US"/>
              </w:rPr>
            </w:pPr>
          </w:p>
        </w:tc>
        <w:tc>
          <w:tcPr>
            <w:tcW w:w="1656" w:type="dxa"/>
            <w:tcBorders>
              <w:top w:val="double" w:sz="4" w:space="0" w:color="auto"/>
              <w:left w:val="single" w:sz="6" w:space="0" w:color="auto"/>
              <w:bottom w:val="single" w:sz="6" w:space="0" w:color="auto"/>
              <w:right w:val="double" w:sz="4" w:space="0" w:color="auto"/>
            </w:tcBorders>
          </w:tcPr>
          <w:p w14:paraId="0575A38D" w14:textId="77777777" w:rsidR="00C964AF" w:rsidRPr="009F2416" w:rsidRDefault="00C964AF" w:rsidP="008A3B2D">
            <w:pPr>
              <w:pStyle w:val="HNormal"/>
              <w:jc w:val="left"/>
              <w:rPr>
                <w:color w:val="000000"/>
                <w:sz w:val="18"/>
                <w:szCs w:val="20"/>
                <w:lang w:eastAsia="en-US"/>
              </w:rPr>
            </w:pPr>
          </w:p>
        </w:tc>
      </w:tr>
      <w:tr w:rsidR="00C964AF" w:rsidRPr="009F2416" w14:paraId="712A6BC1" w14:textId="77777777" w:rsidTr="00C964AF">
        <w:trPr>
          <w:cantSplit/>
        </w:trPr>
        <w:tc>
          <w:tcPr>
            <w:tcW w:w="576" w:type="dxa"/>
            <w:tcBorders>
              <w:top w:val="single" w:sz="6" w:space="0" w:color="auto"/>
              <w:left w:val="double" w:sz="4" w:space="0" w:color="auto"/>
              <w:bottom w:val="single" w:sz="6" w:space="0" w:color="auto"/>
              <w:right w:val="single" w:sz="6" w:space="0" w:color="auto"/>
            </w:tcBorders>
          </w:tcPr>
          <w:p w14:paraId="3DC58ADE" w14:textId="77777777" w:rsidR="00C964AF" w:rsidRPr="009F2416" w:rsidRDefault="00C964AF" w:rsidP="004B79E1">
            <w:pPr>
              <w:pStyle w:val="HNormal"/>
              <w:numPr>
                <w:ilvl w:val="0"/>
                <w:numId w:val="44"/>
              </w:numPr>
              <w:jc w:val="left"/>
              <w:rPr>
                <w:color w:val="000000"/>
                <w:sz w:val="18"/>
                <w:szCs w:val="20"/>
                <w:lang w:eastAsia="en-US"/>
              </w:rPr>
            </w:pPr>
          </w:p>
        </w:tc>
        <w:tc>
          <w:tcPr>
            <w:tcW w:w="2160" w:type="dxa"/>
            <w:tcBorders>
              <w:top w:val="single" w:sz="6" w:space="0" w:color="auto"/>
              <w:left w:val="single" w:sz="6" w:space="0" w:color="auto"/>
              <w:bottom w:val="single" w:sz="6" w:space="0" w:color="auto"/>
              <w:right w:val="single" w:sz="6" w:space="0" w:color="auto"/>
            </w:tcBorders>
          </w:tcPr>
          <w:p w14:paraId="5E6D4E6C" w14:textId="77777777" w:rsidR="00C964AF" w:rsidRPr="009F2416" w:rsidRDefault="00C964AF" w:rsidP="008A3B2D">
            <w:pPr>
              <w:pStyle w:val="HNormal"/>
              <w:jc w:val="left"/>
              <w:rPr>
                <w:color w:val="000000"/>
                <w:sz w:val="18"/>
                <w:szCs w:val="20"/>
                <w:lang w:eastAsia="en-US"/>
              </w:rPr>
            </w:pPr>
          </w:p>
        </w:tc>
        <w:tc>
          <w:tcPr>
            <w:tcW w:w="2160" w:type="dxa"/>
            <w:tcBorders>
              <w:top w:val="single" w:sz="6" w:space="0" w:color="auto"/>
              <w:left w:val="single" w:sz="6" w:space="0" w:color="auto"/>
              <w:bottom w:val="single" w:sz="6" w:space="0" w:color="auto"/>
              <w:right w:val="single" w:sz="6" w:space="0" w:color="auto"/>
            </w:tcBorders>
          </w:tcPr>
          <w:p w14:paraId="22667508" w14:textId="77777777" w:rsidR="00C964AF" w:rsidRPr="009F2416" w:rsidRDefault="00C964AF" w:rsidP="008A3B2D">
            <w:pPr>
              <w:pStyle w:val="HNormal"/>
              <w:jc w:val="left"/>
              <w:rPr>
                <w:color w:val="000000"/>
                <w:sz w:val="18"/>
                <w:szCs w:val="20"/>
                <w:lang w:eastAsia="en-US"/>
              </w:rPr>
            </w:pPr>
          </w:p>
        </w:tc>
        <w:tc>
          <w:tcPr>
            <w:tcW w:w="1656" w:type="dxa"/>
            <w:tcBorders>
              <w:top w:val="single" w:sz="6" w:space="0" w:color="auto"/>
              <w:left w:val="single" w:sz="6" w:space="0" w:color="auto"/>
              <w:bottom w:val="single" w:sz="6" w:space="0" w:color="auto"/>
              <w:right w:val="double" w:sz="4" w:space="0" w:color="auto"/>
            </w:tcBorders>
          </w:tcPr>
          <w:p w14:paraId="4FA467AE" w14:textId="77777777" w:rsidR="00C964AF" w:rsidRPr="009F2416" w:rsidRDefault="00C964AF" w:rsidP="008A3B2D">
            <w:pPr>
              <w:pStyle w:val="HNormal"/>
              <w:jc w:val="left"/>
              <w:rPr>
                <w:color w:val="000000"/>
                <w:sz w:val="18"/>
                <w:szCs w:val="20"/>
                <w:lang w:eastAsia="en-US"/>
              </w:rPr>
            </w:pPr>
          </w:p>
        </w:tc>
      </w:tr>
      <w:tr w:rsidR="00C964AF" w:rsidRPr="009F2416" w14:paraId="446A11A3" w14:textId="77777777" w:rsidTr="00C964AF">
        <w:trPr>
          <w:cantSplit/>
        </w:trPr>
        <w:tc>
          <w:tcPr>
            <w:tcW w:w="576" w:type="dxa"/>
            <w:tcBorders>
              <w:top w:val="single" w:sz="6" w:space="0" w:color="auto"/>
              <w:left w:val="double" w:sz="4" w:space="0" w:color="auto"/>
              <w:bottom w:val="single" w:sz="6" w:space="0" w:color="auto"/>
              <w:right w:val="single" w:sz="6" w:space="0" w:color="auto"/>
            </w:tcBorders>
          </w:tcPr>
          <w:p w14:paraId="0374BA63" w14:textId="77777777" w:rsidR="00C964AF" w:rsidRPr="009F2416" w:rsidRDefault="00C964AF" w:rsidP="004B79E1">
            <w:pPr>
              <w:pStyle w:val="HNormal"/>
              <w:numPr>
                <w:ilvl w:val="0"/>
                <w:numId w:val="44"/>
              </w:numPr>
              <w:jc w:val="left"/>
              <w:rPr>
                <w:color w:val="000000"/>
                <w:sz w:val="18"/>
                <w:szCs w:val="20"/>
                <w:lang w:eastAsia="en-US"/>
              </w:rPr>
            </w:pPr>
          </w:p>
        </w:tc>
        <w:tc>
          <w:tcPr>
            <w:tcW w:w="2160" w:type="dxa"/>
            <w:tcBorders>
              <w:top w:val="single" w:sz="6" w:space="0" w:color="auto"/>
              <w:left w:val="single" w:sz="6" w:space="0" w:color="auto"/>
              <w:bottom w:val="single" w:sz="6" w:space="0" w:color="auto"/>
              <w:right w:val="single" w:sz="6" w:space="0" w:color="auto"/>
            </w:tcBorders>
          </w:tcPr>
          <w:p w14:paraId="301F1167" w14:textId="77777777" w:rsidR="00C964AF" w:rsidRPr="009F2416" w:rsidRDefault="00C964AF" w:rsidP="008A3B2D">
            <w:pPr>
              <w:pStyle w:val="HNormal"/>
              <w:jc w:val="left"/>
              <w:rPr>
                <w:color w:val="000000"/>
                <w:sz w:val="18"/>
                <w:szCs w:val="20"/>
                <w:lang w:eastAsia="en-US"/>
              </w:rPr>
            </w:pPr>
          </w:p>
        </w:tc>
        <w:tc>
          <w:tcPr>
            <w:tcW w:w="2160" w:type="dxa"/>
            <w:tcBorders>
              <w:top w:val="single" w:sz="6" w:space="0" w:color="auto"/>
              <w:left w:val="single" w:sz="6" w:space="0" w:color="auto"/>
              <w:bottom w:val="single" w:sz="6" w:space="0" w:color="auto"/>
              <w:right w:val="single" w:sz="6" w:space="0" w:color="auto"/>
            </w:tcBorders>
          </w:tcPr>
          <w:p w14:paraId="32EB610E" w14:textId="77777777" w:rsidR="00C964AF" w:rsidRPr="009F2416" w:rsidRDefault="00C964AF" w:rsidP="008A3B2D">
            <w:pPr>
              <w:pStyle w:val="HNormal"/>
              <w:jc w:val="left"/>
              <w:rPr>
                <w:color w:val="000000"/>
                <w:sz w:val="18"/>
                <w:szCs w:val="20"/>
                <w:lang w:eastAsia="en-US"/>
              </w:rPr>
            </w:pPr>
          </w:p>
        </w:tc>
        <w:tc>
          <w:tcPr>
            <w:tcW w:w="1656" w:type="dxa"/>
            <w:tcBorders>
              <w:top w:val="single" w:sz="6" w:space="0" w:color="auto"/>
              <w:left w:val="single" w:sz="6" w:space="0" w:color="auto"/>
              <w:bottom w:val="single" w:sz="6" w:space="0" w:color="auto"/>
              <w:right w:val="double" w:sz="4" w:space="0" w:color="auto"/>
            </w:tcBorders>
          </w:tcPr>
          <w:p w14:paraId="0AF71840" w14:textId="77777777" w:rsidR="00C964AF" w:rsidRPr="009F2416" w:rsidRDefault="00C964AF" w:rsidP="008A3B2D">
            <w:pPr>
              <w:pStyle w:val="HNormal"/>
              <w:jc w:val="left"/>
              <w:rPr>
                <w:color w:val="000000"/>
                <w:sz w:val="18"/>
                <w:szCs w:val="20"/>
                <w:lang w:eastAsia="en-US"/>
              </w:rPr>
            </w:pPr>
          </w:p>
        </w:tc>
      </w:tr>
      <w:tr w:rsidR="00C964AF" w:rsidRPr="009F2416" w14:paraId="696B1594" w14:textId="77777777" w:rsidTr="00C964AF">
        <w:trPr>
          <w:cantSplit/>
        </w:trPr>
        <w:tc>
          <w:tcPr>
            <w:tcW w:w="576" w:type="dxa"/>
            <w:tcBorders>
              <w:top w:val="single" w:sz="6" w:space="0" w:color="auto"/>
              <w:left w:val="double" w:sz="4" w:space="0" w:color="auto"/>
              <w:bottom w:val="single" w:sz="6" w:space="0" w:color="auto"/>
              <w:right w:val="single" w:sz="6" w:space="0" w:color="auto"/>
            </w:tcBorders>
          </w:tcPr>
          <w:p w14:paraId="34337182" w14:textId="77777777" w:rsidR="00C964AF" w:rsidRPr="009F2416" w:rsidRDefault="00C964AF" w:rsidP="004B79E1">
            <w:pPr>
              <w:pStyle w:val="HNormal"/>
              <w:numPr>
                <w:ilvl w:val="0"/>
                <w:numId w:val="44"/>
              </w:numPr>
              <w:jc w:val="left"/>
              <w:rPr>
                <w:color w:val="000000"/>
                <w:sz w:val="18"/>
                <w:szCs w:val="20"/>
                <w:lang w:eastAsia="en-US"/>
              </w:rPr>
            </w:pPr>
          </w:p>
        </w:tc>
        <w:tc>
          <w:tcPr>
            <w:tcW w:w="2160" w:type="dxa"/>
            <w:tcBorders>
              <w:top w:val="single" w:sz="6" w:space="0" w:color="auto"/>
              <w:left w:val="single" w:sz="6" w:space="0" w:color="auto"/>
              <w:bottom w:val="single" w:sz="6" w:space="0" w:color="auto"/>
              <w:right w:val="single" w:sz="6" w:space="0" w:color="auto"/>
            </w:tcBorders>
          </w:tcPr>
          <w:p w14:paraId="34965328" w14:textId="77777777" w:rsidR="00C964AF" w:rsidRPr="009F2416" w:rsidRDefault="00C964AF" w:rsidP="008A3B2D">
            <w:pPr>
              <w:pStyle w:val="HNormal"/>
              <w:jc w:val="left"/>
              <w:rPr>
                <w:color w:val="000000"/>
                <w:sz w:val="18"/>
                <w:szCs w:val="20"/>
                <w:lang w:eastAsia="en-US"/>
              </w:rPr>
            </w:pPr>
          </w:p>
        </w:tc>
        <w:tc>
          <w:tcPr>
            <w:tcW w:w="2160" w:type="dxa"/>
            <w:tcBorders>
              <w:top w:val="single" w:sz="6" w:space="0" w:color="auto"/>
              <w:left w:val="single" w:sz="6" w:space="0" w:color="auto"/>
              <w:bottom w:val="single" w:sz="6" w:space="0" w:color="auto"/>
              <w:right w:val="single" w:sz="6" w:space="0" w:color="auto"/>
            </w:tcBorders>
          </w:tcPr>
          <w:p w14:paraId="0600F196" w14:textId="77777777" w:rsidR="00C964AF" w:rsidRPr="009F2416" w:rsidRDefault="00C964AF" w:rsidP="008A3B2D">
            <w:pPr>
              <w:pStyle w:val="HNormal"/>
              <w:jc w:val="left"/>
              <w:rPr>
                <w:color w:val="000000"/>
                <w:sz w:val="18"/>
                <w:szCs w:val="20"/>
                <w:lang w:eastAsia="en-US"/>
              </w:rPr>
            </w:pPr>
          </w:p>
        </w:tc>
        <w:tc>
          <w:tcPr>
            <w:tcW w:w="1656" w:type="dxa"/>
            <w:tcBorders>
              <w:top w:val="single" w:sz="6" w:space="0" w:color="auto"/>
              <w:left w:val="single" w:sz="6" w:space="0" w:color="auto"/>
              <w:bottom w:val="single" w:sz="6" w:space="0" w:color="auto"/>
              <w:right w:val="double" w:sz="4" w:space="0" w:color="auto"/>
            </w:tcBorders>
          </w:tcPr>
          <w:p w14:paraId="6D40C8FA" w14:textId="77777777" w:rsidR="00C964AF" w:rsidRPr="009F2416" w:rsidRDefault="00C964AF" w:rsidP="008A3B2D">
            <w:pPr>
              <w:pStyle w:val="HNormal"/>
              <w:jc w:val="left"/>
              <w:rPr>
                <w:color w:val="000000"/>
                <w:sz w:val="18"/>
                <w:szCs w:val="20"/>
                <w:lang w:eastAsia="en-US"/>
              </w:rPr>
            </w:pPr>
          </w:p>
        </w:tc>
      </w:tr>
      <w:tr w:rsidR="00C964AF" w:rsidRPr="009F2416" w14:paraId="20AFFEB8" w14:textId="77777777" w:rsidTr="00C964AF">
        <w:trPr>
          <w:cantSplit/>
        </w:trPr>
        <w:tc>
          <w:tcPr>
            <w:tcW w:w="576" w:type="dxa"/>
            <w:tcBorders>
              <w:top w:val="single" w:sz="6" w:space="0" w:color="auto"/>
              <w:left w:val="double" w:sz="4" w:space="0" w:color="auto"/>
              <w:bottom w:val="double" w:sz="4" w:space="0" w:color="auto"/>
              <w:right w:val="single" w:sz="6" w:space="0" w:color="auto"/>
            </w:tcBorders>
          </w:tcPr>
          <w:p w14:paraId="4C27CB39" w14:textId="77777777" w:rsidR="00C964AF" w:rsidRPr="009F2416" w:rsidRDefault="00C964AF" w:rsidP="004B79E1">
            <w:pPr>
              <w:pStyle w:val="HNormal"/>
              <w:numPr>
                <w:ilvl w:val="0"/>
                <w:numId w:val="44"/>
              </w:numPr>
              <w:jc w:val="left"/>
              <w:rPr>
                <w:color w:val="000000"/>
                <w:sz w:val="18"/>
                <w:szCs w:val="20"/>
                <w:lang w:eastAsia="en-US"/>
              </w:rPr>
            </w:pPr>
          </w:p>
        </w:tc>
        <w:tc>
          <w:tcPr>
            <w:tcW w:w="2160" w:type="dxa"/>
            <w:tcBorders>
              <w:top w:val="single" w:sz="6" w:space="0" w:color="auto"/>
              <w:left w:val="single" w:sz="6" w:space="0" w:color="auto"/>
              <w:bottom w:val="double" w:sz="4" w:space="0" w:color="auto"/>
              <w:right w:val="single" w:sz="6" w:space="0" w:color="auto"/>
            </w:tcBorders>
          </w:tcPr>
          <w:p w14:paraId="2DAC183C" w14:textId="77777777" w:rsidR="00C964AF" w:rsidRPr="009F2416" w:rsidRDefault="00C964AF" w:rsidP="008A3B2D">
            <w:pPr>
              <w:pStyle w:val="HNormal"/>
              <w:jc w:val="left"/>
              <w:rPr>
                <w:color w:val="000000"/>
                <w:sz w:val="18"/>
                <w:szCs w:val="20"/>
                <w:lang w:eastAsia="en-US"/>
              </w:rPr>
            </w:pPr>
          </w:p>
        </w:tc>
        <w:tc>
          <w:tcPr>
            <w:tcW w:w="2160" w:type="dxa"/>
            <w:tcBorders>
              <w:top w:val="single" w:sz="6" w:space="0" w:color="auto"/>
              <w:left w:val="single" w:sz="6" w:space="0" w:color="auto"/>
              <w:bottom w:val="double" w:sz="4" w:space="0" w:color="auto"/>
              <w:right w:val="single" w:sz="6" w:space="0" w:color="auto"/>
            </w:tcBorders>
          </w:tcPr>
          <w:p w14:paraId="3E2A770F" w14:textId="77777777" w:rsidR="00C964AF" w:rsidRPr="009F2416" w:rsidRDefault="00C964AF" w:rsidP="008A3B2D">
            <w:pPr>
              <w:pStyle w:val="HNormal"/>
              <w:jc w:val="left"/>
              <w:rPr>
                <w:color w:val="000000"/>
                <w:sz w:val="18"/>
                <w:szCs w:val="20"/>
                <w:lang w:eastAsia="en-US"/>
              </w:rPr>
            </w:pPr>
          </w:p>
        </w:tc>
        <w:tc>
          <w:tcPr>
            <w:tcW w:w="1656" w:type="dxa"/>
            <w:tcBorders>
              <w:top w:val="single" w:sz="6" w:space="0" w:color="auto"/>
              <w:left w:val="single" w:sz="6" w:space="0" w:color="auto"/>
              <w:bottom w:val="double" w:sz="4" w:space="0" w:color="auto"/>
              <w:right w:val="double" w:sz="4" w:space="0" w:color="auto"/>
            </w:tcBorders>
          </w:tcPr>
          <w:p w14:paraId="7E265C4D" w14:textId="77777777" w:rsidR="00C964AF" w:rsidRPr="009F2416" w:rsidRDefault="00C964AF" w:rsidP="008A3B2D">
            <w:pPr>
              <w:pStyle w:val="HNormal"/>
              <w:jc w:val="left"/>
              <w:rPr>
                <w:color w:val="000000"/>
                <w:sz w:val="18"/>
                <w:szCs w:val="20"/>
                <w:lang w:eastAsia="en-US"/>
              </w:rPr>
            </w:pPr>
          </w:p>
        </w:tc>
      </w:tr>
    </w:tbl>
    <w:p w14:paraId="1ACB9F5B" w14:textId="77777777" w:rsidR="00C964AF" w:rsidRDefault="00C964AF" w:rsidP="003723AC">
      <w:pPr>
        <w:pStyle w:val="HNormal"/>
        <w:tabs>
          <w:tab w:val="left" w:leader="underscore" w:pos="8309"/>
        </w:tabs>
        <w:spacing w:after="0"/>
        <w:ind w:left="1728"/>
        <w:rPr>
          <w:color w:val="000000"/>
          <w:rtl/>
          <w:lang w:eastAsia="en-US"/>
        </w:rPr>
      </w:pPr>
    </w:p>
    <w:p w14:paraId="10AD169E" w14:textId="77777777" w:rsidR="00BF3DC5" w:rsidRDefault="00BF3DC5" w:rsidP="00C964AF">
      <w:pPr>
        <w:pStyle w:val="HNormal"/>
        <w:ind w:left="1728"/>
        <w:rPr>
          <w:b/>
          <w:bCs/>
          <w:color w:val="000000"/>
          <w:rtl/>
          <w:lang w:eastAsia="en-US"/>
        </w:rPr>
      </w:pPr>
      <w:r w:rsidRPr="00CF12C4">
        <w:rPr>
          <w:rFonts w:hint="cs"/>
          <w:b/>
          <w:bCs/>
          <w:color w:val="000000"/>
          <w:rtl/>
          <w:lang w:eastAsia="en-US"/>
        </w:rPr>
        <w:t>יש לצרף קורות חיים מפורטים, העתקים של תעודות</w:t>
      </w:r>
      <w:r w:rsidR="00C964AF">
        <w:rPr>
          <w:rFonts w:hint="cs"/>
          <w:b/>
          <w:bCs/>
          <w:color w:val="000000"/>
          <w:rtl/>
          <w:lang w:eastAsia="en-US"/>
        </w:rPr>
        <w:t>,</w:t>
      </w:r>
      <w:r w:rsidRPr="00CF12C4">
        <w:rPr>
          <w:rFonts w:hint="cs"/>
          <w:b/>
          <w:bCs/>
          <w:color w:val="000000"/>
          <w:rtl/>
          <w:lang w:eastAsia="en-US"/>
        </w:rPr>
        <w:t xml:space="preserve"> המעידות על השכלה </w:t>
      </w:r>
      <w:r>
        <w:rPr>
          <w:rFonts w:hint="cs"/>
          <w:b/>
          <w:bCs/>
          <w:color w:val="000000"/>
          <w:rtl/>
          <w:lang w:eastAsia="en-US"/>
        </w:rPr>
        <w:t>ונסיון</w:t>
      </w:r>
      <w:r w:rsidRPr="00CF12C4">
        <w:rPr>
          <w:rFonts w:hint="cs"/>
          <w:b/>
          <w:bCs/>
          <w:color w:val="000000"/>
          <w:rtl/>
          <w:lang w:eastAsia="en-US"/>
        </w:rPr>
        <w:t>, ומסמכים נוספים לגביו, ככל שהם רלבנטיים להערכה של נסיונו, של כישוריו ושל המיומנויות של</w:t>
      </w:r>
      <w:r w:rsidR="00D273D6">
        <w:rPr>
          <w:rFonts w:hint="cs"/>
          <w:b/>
          <w:bCs/>
          <w:color w:val="000000"/>
          <w:rtl/>
          <w:lang w:eastAsia="en-US"/>
        </w:rPr>
        <w:t xml:space="preserve"> מנהל הפרויקט המוצע</w:t>
      </w:r>
      <w:r w:rsidRPr="00CF12C4">
        <w:rPr>
          <w:rFonts w:hint="cs"/>
          <w:b/>
          <w:bCs/>
          <w:color w:val="000000"/>
          <w:rtl/>
          <w:lang w:eastAsia="en-US"/>
        </w:rPr>
        <w:t>.</w:t>
      </w:r>
    </w:p>
    <w:p w14:paraId="5B49537C" w14:textId="77777777" w:rsidR="00B5509C" w:rsidRDefault="000E18A0" w:rsidP="00C964AF">
      <w:pPr>
        <w:pStyle w:val="HNormal"/>
        <w:tabs>
          <w:tab w:val="left" w:leader="underscore" w:pos="8309"/>
        </w:tabs>
        <w:spacing w:after="240"/>
        <w:ind w:left="1728"/>
        <w:rPr>
          <w:color w:val="000000"/>
          <w:rtl/>
          <w:lang w:eastAsia="en-US"/>
        </w:rPr>
      </w:pPr>
      <w:r>
        <w:rPr>
          <w:rFonts w:hint="cs"/>
          <w:color w:val="000000"/>
          <w:rtl/>
          <w:lang w:eastAsia="en-US"/>
        </w:rPr>
        <w:lastRenderedPageBreak/>
        <w:t>ניתן לצרף</w:t>
      </w:r>
      <w:r w:rsidR="00B5509C">
        <w:rPr>
          <w:rFonts w:hint="cs"/>
          <w:color w:val="000000"/>
          <w:rtl/>
          <w:lang w:eastAsia="en-US"/>
        </w:rPr>
        <w:t xml:space="preserve"> </w:t>
      </w:r>
      <w:r w:rsidR="00B5509C" w:rsidRPr="006B39CE">
        <w:rPr>
          <w:rFonts w:hint="cs"/>
          <w:b/>
          <w:bCs/>
          <w:u w:val="single"/>
          <w:rtl/>
        </w:rPr>
        <w:t>המלצות בכתב</w:t>
      </w:r>
      <w:r w:rsidR="00B5509C" w:rsidRPr="009F490F">
        <w:rPr>
          <w:rFonts w:hint="cs"/>
          <w:rtl/>
        </w:rPr>
        <w:t xml:space="preserve"> מגורמים</w:t>
      </w:r>
      <w:r w:rsidR="00C964AF">
        <w:rPr>
          <w:rFonts w:hint="cs"/>
          <w:rtl/>
        </w:rPr>
        <w:t>,</w:t>
      </w:r>
      <w:r w:rsidR="00B5509C" w:rsidRPr="009F490F">
        <w:rPr>
          <w:rFonts w:hint="cs"/>
          <w:rtl/>
        </w:rPr>
        <w:t xml:space="preserve"> להם </w:t>
      </w:r>
      <w:r>
        <w:rPr>
          <w:rFonts w:hint="cs"/>
          <w:rtl/>
        </w:rPr>
        <w:t xml:space="preserve">המועמד </w:t>
      </w:r>
      <w:r w:rsidR="00C964AF">
        <w:rPr>
          <w:rFonts w:hint="cs"/>
          <w:rtl/>
        </w:rPr>
        <w:t>סיפק</w:t>
      </w:r>
      <w:r>
        <w:rPr>
          <w:rFonts w:hint="cs"/>
          <w:rtl/>
        </w:rPr>
        <w:t xml:space="preserve"> שירותים של </w:t>
      </w:r>
      <w:r w:rsidR="0094165D">
        <w:rPr>
          <w:rFonts w:hint="cs"/>
          <w:rtl/>
        </w:rPr>
        <w:t>נהול</w:t>
      </w:r>
      <w:r>
        <w:rPr>
          <w:rFonts w:hint="cs"/>
          <w:rtl/>
        </w:rPr>
        <w:t xml:space="preserve"> פרויקטים</w:t>
      </w:r>
      <w:r w:rsidR="00D273D6">
        <w:rPr>
          <w:rFonts w:hint="cs"/>
          <w:rtl/>
        </w:rPr>
        <w:t xml:space="preserve"> לפיתוח </w:t>
      </w:r>
      <w:r w:rsidR="005A4AB1">
        <w:rPr>
          <w:rFonts w:hint="cs"/>
          <w:rtl/>
        </w:rPr>
        <w:t xml:space="preserve">של </w:t>
      </w:r>
      <w:r w:rsidR="00D273D6">
        <w:rPr>
          <w:rFonts w:hint="cs"/>
          <w:rtl/>
        </w:rPr>
        <w:t>מערכות מידע</w:t>
      </w:r>
      <w:r>
        <w:rPr>
          <w:rFonts w:hint="cs"/>
          <w:rtl/>
        </w:rPr>
        <w:t>.</w:t>
      </w:r>
    </w:p>
    <w:p w14:paraId="27149CB5" w14:textId="77777777" w:rsidR="009A27C1" w:rsidRPr="009A27C1" w:rsidRDefault="009A27C1" w:rsidP="004B60E1">
      <w:pPr>
        <w:pStyle w:val="HNormal"/>
        <w:numPr>
          <w:ilvl w:val="1"/>
          <w:numId w:val="17"/>
        </w:numPr>
        <w:tabs>
          <w:tab w:val="left" w:leader="underscore" w:pos="8309"/>
        </w:tabs>
        <w:spacing w:line="360" w:lineRule="auto"/>
        <w:ind w:left="1156" w:hanging="578"/>
        <w:rPr>
          <w:b/>
          <w:bCs/>
          <w:rtl/>
          <w:lang w:eastAsia="en-US"/>
        </w:rPr>
      </w:pPr>
      <w:r w:rsidRPr="009A27C1">
        <w:rPr>
          <w:rFonts w:hint="cs"/>
          <w:b/>
          <w:bCs/>
          <w:rtl/>
          <w:lang w:eastAsia="en-US"/>
        </w:rPr>
        <w:t>פרטי חברי הצוות המוצעים</w:t>
      </w:r>
      <w:r w:rsidR="001C4B0C">
        <w:rPr>
          <w:rFonts w:hint="cs"/>
          <w:b/>
          <w:bCs/>
          <w:rtl/>
          <w:lang w:eastAsia="en-US"/>
        </w:rPr>
        <w:t xml:space="preserve"> ונסיונם</w:t>
      </w:r>
      <w:r w:rsidR="00C964AF">
        <w:rPr>
          <w:rFonts w:hint="cs"/>
          <w:b/>
          <w:bCs/>
          <w:rtl/>
          <w:lang w:eastAsia="en-US"/>
        </w:rPr>
        <w:t>, על פי תפקידם בפרויקט</w:t>
      </w:r>
    </w:p>
    <w:tbl>
      <w:tblPr>
        <w:bidiVisual/>
        <w:tblW w:w="0" w:type="auto"/>
        <w:tblInd w:w="12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576"/>
        <w:gridCol w:w="1298"/>
        <w:gridCol w:w="1296"/>
        <w:gridCol w:w="1296"/>
        <w:gridCol w:w="1008"/>
        <w:gridCol w:w="1656"/>
      </w:tblGrid>
      <w:tr w:rsidR="009A27C1" w:rsidRPr="00D273D6" w14:paraId="63F3FE07" w14:textId="77777777" w:rsidTr="00C964AF">
        <w:trPr>
          <w:cantSplit/>
          <w:tblHeader/>
        </w:trPr>
        <w:tc>
          <w:tcPr>
            <w:tcW w:w="576" w:type="dxa"/>
            <w:tcBorders>
              <w:top w:val="double" w:sz="4" w:space="0" w:color="auto"/>
              <w:left w:val="double" w:sz="4" w:space="0" w:color="auto"/>
              <w:bottom w:val="double" w:sz="4" w:space="0" w:color="auto"/>
              <w:right w:val="single" w:sz="6" w:space="0" w:color="auto"/>
            </w:tcBorders>
            <w:shd w:val="clear" w:color="auto" w:fill="E0E0E0"/>
          </w:tcPr>
          <w:p w14:paraId="5CCC8B5E" w14:textId="77777777" w:rsidR="009A27C1" w:rsidRPr="00D273D6" w:rsidRDefault="009A27C1" w:rsidP="00C964AF">
            <w:pPr>
              <w:pStyle w:val="HNormal"/>
              <w:jc w:val="left"/>
              <w:rPr>
                <w:b/>
                <w:bCs/>
                <w:color w:val="000000"/>
                <w:sz w:val="18"/>
                <w:szCs w:val="20"/>
                <w:lang w:eastAsia="en-US"/>
              </w:rPr>
            </w:pPr>
            <w:r w:rsidRPr="00D273D6">
              <w:rPr>
                <w:rFonts w:hint="cs"/>
                <w:b/>
                <w:bCs/>
                <w:color w:val="000000"/>
                <w:sz w:val="18"/>
                <w:szCs w:val="20"/>
                <w:rtl/>
                <w:lang w:eastAsia="en-US"/>
              </w:rPr>
              <w:t>מס.</w:t>
            </w:r>
          </w:p>
        </w:tc>
        <w:tc>
          <w:tcPr>
            <w:tcW w:w="1298" w:type="dxa"/>
            <w:tcBorders>
              <w:top w:val="double" w:sz="4" w:space="0" w:color="auto"/>
              <w:left w:val="single" w:sz="6" w:space="0" w:color="auto"/>
              <w:bottom w:val="double" w:sz="4" w:space="0" w:color="auto"/>
              <w:right w:val="single" w:sz="6" w:space="0" w:color="auto"/>
            </w:tcBorders>
            <w:shd w:val="clear" w:color="auto" w:fill="E0E0E0"/>
          </w:tcPr>
          <w:p w14:paraId="2E0B7728" w14:textId="77777777" w:rsidR="009A27C1" w:rsidRPr="00D273D6" w:rsidRDefault="009A27C1" w:rsidP="00C964AF">
            <w:pPr>
              <w:pStyle w:val="HNormal"/>
              <w:jc w:val="left"/>
              <w:rPr>
                <w:b/>
                <w:bCs/>
                <w:color w:val="000000"/>
                <w:sz w:val="18"/>
                <w:szCs w:val="20"/>
                <w:lang w:eastAsia="en-US"/>
              </w:rPr>
            </w:pPr>
            <w:r w:rsidRPr="00D273D6">
              <w:rPr>
                <w:rFonts w:hint="cs"/>
                <w:b/>
                <w:bCs/>
                <w:color w:val="000000"/>
                <w:sz w:val="18"/>
                <w:szCs w:val="20"/>
                <w:rtl/>
                <w:lang w:eastAsia="en-US"/>
              </w:rPr>
              <w:t xml:space="preserve">שם </w:t>
            </w:r>
            <w:r>
              <w:rPr>
                <w:rFonts w:hint="cs"/>
                <w:b/>
                <w:bCs/>
                <w:color w:val="000000"/>
                <w:sz w:val="18"/>
                <w:szCs w:val="20"/>
                <w:rtl/>
                <w:lang w:eastAsia="en-US"/>
              </w:rPr>
              <w:t>העובד</w:t>
            </w:r>
            <w:r w:rsidRPr="00D273D6">
              <w:rPr>
                <w:rFonts w:hint="cs"/>
                <w:b/>
                <w:bCs/>
                <w:color w:val="000000"/>
                <w:sz w:val="18"/>
                <w:szCs w:val="20"/>
                <w:rtl/>
                <w:lang w:eastAsia="en-US"/>
              </w:rPr>
              <w:t xml:space="preserve"> </w:t>
            </w:r>
          </w:p>
        </w:tc>
        <w:tc>
          <w:tcPr>
            <w:tcW w:w="1296" w:type="dxa"/>
            <w:tcBorders>
              <w:top w:val="double" w:sz="4" w:space="0" w:color="auto"/>
              <w:left w:val="single" w:sz="6" w:space="0" w:color="auto"/>
              <w:bottom w:val="double" w:sz="4" w:space="0" w:color="auto"/>
              <w:right w:val="single" w:sz="6" w:space="0" w:color="auto"/>
            </w:tcBorders>
            <w:shd w:val="clear" w:color="auto" w:fill="E0E0E0"/>
          </w:tcPr>
          <w:p w14:paraId="08E7037D" w14:textId="77777777" w:rsidR="009A27C1" w:rsidRPr="00D273D6" w:rsidRDefault="009A27C1" w:rsidP="00C964AF">
            <w:pPr>
              <w:pStyle w:val="HNormal"/>
              <w:jc w:val="left"/>
              <w:rPr>
                <w:b/>
                <w:bCs/>
                <w:color w:val="000000"/>
                <w:sz w:val="18"/>
                <w:szCs w:val="20"/>
                <w:lang w:eastAsia="en-US"/>
              </w:rPr>
            </w:pPr>
            <w:r>
              <w:rPr>
                <w:rFonts w:hint="cs"/>
                <w:b/>
                <w:bCs/>
                <w:color w:val="000000"/>
                <w:sz w:val="18"/>
                <w:szCs w:val="20"/>
                <w:rtl/>
                <w:lang w:eastAsia="en-US"/>
              </w:rPr>
              <w:t>תפקיד בצוות הפרויקט</w:t>
            </w:r>
          </w:p>
        </w:tc>
        <w:tc>
          <w:tcPr>
            <w:tcW w:w="1296" w:type="dxa"/>
            <w:tcBorders>
              <w:top w:val="double" w:sz="4" w:space="0" w:color="auto"/>
              <w:left w:val="single" w:sz="6" w:space="0" w:color="auto"/>
              <w:bottom w:val="double" w:sz="4" w:space="0" w:color="auto"/>
              <w:right w:val="single" w:sz="6" w:space="0" w:color="auto"/>
            </w:tcBorders>
            <w:shd w:val="clear" w:color="auto" w:fill="E0E0E0"/>
          </w:tcPr>
          <w:p w14:paraId="217D909A" w14:textId="77777777" w:rsidR="009A27C1" w:rsidRPr="00D273D6" w:rsidRDefault="009A27C1" w:rsidP="00C964AF">
            <w:pPr>
              <w:pStyle w:val="HNormal"/>
              <w:jc w:val="left"/>
              <w:rPr>
                <w:b/>
                <w:bCs/>
                <w:color w:val="000000"/>
                <w:sz w:val="18"/>
                <w:szCs w:val="20"/>
                <w:lang w:eastAsia="en-US"/>
              </w:rPr>
            </w:pPr>
            <w:r>
              <w:rPr>
                <w:rFonts w:hint="cs"/>
                <w:b/>
                <w:bCs/>
                <w:color w:val="000000"/>
                <w:sz w:val="18"/>
                <w:szCs w:val="20"/>
                <w:rtl/>
                <w:lang w:eastAsia="en-US"/>
              </w:rPr>
              <w:t>השכלה</w:t>
            </w:r>
          </w:p>
        </w:tc>
        <w:tc>
          <w:tcPr>
            <w:tcW w:w="1008" w:type="dxa"/>
            <w:tcBorders>
              <w:top w:val="double" w:sz="4" w:space="0" w:color="auto"/>
              <w:left w:val="single" w:sz="6" w:space="0" w:color="auto"/>
              <w:bottom w:val="double" w:sz="4" w:space="0" w:color="auto"/>
              <w:right w:val="single" w:sz="6" w:space="0" w:color="auto"/>
            </w:tcBorders>
            <w:shd w:val="clear" w:color="auto" w:fill="E0E0E0"/>
          </w:tcPr>
          <w:p w14:paraId="692134A4" w14:textId="77777777" w:rsidR="009A27C1" w:rsidRPr="00D273D6" w:rsidRDefault="009A27C1" w:rsidP="00C964AF">
            <w:pPr>
              <w:pStyle w:val="HNormal"/>
              <w:jc w:val="left"/>
              <w:rPr>
                <w:b/>
                <w:bCs/>
                <w:color w:val="000000"/>
                <w:sz w:val="18"/>
                <w:szCs w:val="20"/>
                <w:lang w:eastAsia="en-US"/>
              </w:rPr>
            </w:pPr>
            <w:r>
              <w:rPr>
                <w:rFonts w:hint="cs"/>
                <w:b/>
                <w:bCs/>
                <w:color w:val="000000"/>
                <w:sz w:val="18"/>
                <w:szCs w:val="20"/>
                <w:rtl/>
                <w:lang w:eastAsia="en-US"/>
              </w:rPr>
              <w:t>שנת סיום הלימודים</w:t>
            </w:r>
          </w:p>
        </w:tc>
        <w:tc>
          <w:tcPr>
            <w:tcW w:w="1656" w:type="dxa"/>
            <w:tcBorders>
              <w:top w:val="double" w:sz="4" w:space="0" w:color="auto"/>
              <w:left w:val="single" w:sz="6" w:space="0" w:color="auto"/>
              <w:bottom w:val="double" w:sz="4" w:space="0" w:color="auto"/>
              <w:right w:val="double" w:sz="4" w:space="0" w:color="auto"/>
            </w:tcBorders>
            <w:shd w:val="clear" w:color="auto" w:fill="E0E0E0"/>
          </w:tcPr>
          <w:p w14:paraId="39ED6978" w14:textId="77777777" w:rsidR="009A27C1" w:rsidRPr="00D273D6" w:rsidRDefault="001C4B0C" w:rsidP="00C964AF">
            <w:pPr>
              <w:pStyle w:val="HNormal"/>
              <w:jc w:val="left"/>
              <w:rPr>
                <w:b/>
                <w:bCs/>
                <w:color w:val="000000"/>
                <w:sz w:val="18"/>
                <w:szCs w:val="20"/>
                <w:lang w:eastAsia="en-US"/>
              </w:rPr>
            </w:pPr>
            <w:r>
              <w:rPr>
                <w:rFonts w:hint="cs"/>
                <w:b/>
                <w:bCs/>
                <w:color w:val="000000"/>
                <w:sz w:val="18"/>
                <w:szCs w:val="20"/>
                <w:rtl/>
                <w:lang w:eastAsia="en-US"/>
              </w:rPr>
              <w:t>פירוט ה</w:t>
            </w:r>
            <w:r w:rsidR="007E5D81">
              <w:rPr>
                <w:rFonts w:hint="cs"/>
                <w:b/>
                <w:bCs/>
                <w:color w:val="000000"/>
                <w:sz w:val="18"/>
                <w:szCs w:val="20"/>
                <w:rtl/>
                <w:lang w:eastAsia="en-US"/>
              </w:rPr>
              <w:t>נסיון</w:t>
            </w:r>
            <w:r>
              <w:rPr>
                <w:rFonts w:hint="cs"/>
                <w:b/>
                <w:bCs/>
                <w:color w:val="000000"/>
                <w:sz w:val="18"/>
                <w:szCs w:val="20"/>
                <w:rtl/>
                <w:lang w:eastAsia="en-US"/>
              </w:rPr>
              <w:t xml:space="preserve"> הרלבנטי</w:t>
            </w:r>
          </w:p>
        </w:tc>
      </w:tr>
      <w:tr w:rsidR="009A27C1" w:rsidRPr="00D273D6" w14:paraId="68AC65D1" w14:textId="77777777" w:rsidTr="00C964AF">
        <w:trPr>
          <w:cantSplit/>
        </w:trPr>
        <w:tc>
          <w:tcPr>
            <w:tcW w:w="576" w:type="dxa"/>
            <w:tcBorders>
              <w:top w:val="double" w:sz="4" w:space="0" w:color="auto"/>
              <w:left w:val="double" w:sz="4" w:space="0" w:color="auto"/>
              <w:bottom w:val="single" w:sz="6" w:space="0" w:color="auto"/>
              <w:right w:val="single" w:sz="6" w:space="0" w:color="auto"/>
            </w:tcBorders>
          </w:tcPr>
          <w:p w14:paraId="22653FCA" w14:textId="77777777" w:rsidR="009A27C1" w:rsidRPr="00D273D6" w:rsidRDefault="009A27C1" w:rsidP="004B79E1">
            <w:pPr>
              <w:pStyle w:val="HNormal"/>
              <w:numPr>
                <w:ilvl w:val="0"/>
                <w:numId w:val="37"/>
              </w:numPr>
              <w:jc w:val="left"/>
              <w:rPr>
                <w:color w:val="000000"/>
                <w:sz w:val="18"/>
                <w:szCs w:val="20"/>
                <w:lang w:eastAsia="en-US"/>
              </w:rPr>
            </w:pPr>
          </w:p>
        </w:tc>
        <w:tc>
          <w:tcPr>
            <w:tcW w:w="1298" w:type="dxa"/>
            <w:tcBorders>
              <w:top w:val="double" w:sz="4" w:space="0" w:color="auto"/>
              <w:left w:val="single" w:sz="6" w:space="0" w:color="auto"/>
              <w:bottom w:val="single" w:sz="6" w:space="0" w:color="auto"/>
              <w:right w:val="single" w:sz="6" w:space="0" w:color="auto"/>
            </w:tcBorders>
          </w:tcPr>
          <w:p w14:paraId="214CFBC8" w14:textId="77777777" w:rsidR="009A27C1" w:rsidRPr="00D273D6" w:rsidRDefault="009A27C1" w:rsidP="00C964AF">
            <w:pPr>
              <w:pStyle w:val="HNormal"/>
              <w:jc w:val="left"/>
              <w:rPr>
                <w:color w:val="000000"/>
                <w:sz w:val="18"/>
                <w:szCs w:val="20"/>
                <w:lang w:eastAsia="en-US"/>
              </w:rPr>
            </w:pPr>
          </w:p>
        </w:tc>
        <w:tc>
          <w:tcPr>
            <w:tcW w:w="1296" w:type="dxa"/>
            <w:tcBorders>
              <w:top w:val="double" w:sz="4" w:space="0" w:color="auto"/>
              <w:left w:val="single" w:sz="6" w:space="0" w:color="auto"/>
              <w:bottom w:val="single" w:sz="6" w:space="0" w:color="auto"/>
              <w:right w:val="single" w:sz="6" w:space="0" w:color="auto"/>
            </w:tcBorders>
          </w:tcPr>
          <w:p w14:paraId="2163E181" w14:textId="77777777" w:rsidR="009A27C1" w:rsidRPr="00D273D6" w:rsidRDefault="009A27C1" w:rsidP="00C964AF">
            <w:pPr>
              <w:pStyle w:val="HNormal"/>
              <w:jc w:val="left"/>
              <w:rPr>
                <w:color w:val="000000"/>
                <w:sz w:val="18"/>
                <w:szCs w:val="20"/>
                <w:lang w:eastAsia="en-US"/>
              </w:rPr>
            </w:pPr>
          </w:p>
        </w:tc>
        <w:tc>
          <w:tcPr>
            <w:tcW w:w="1296" w:type="dxa"/>
            <w:tcBorders>
              <w:top w:val="double" w:sz="4" w:space="0" w:color="auto"/>
              <w:left w:val="single" w:sz="6" w:space="0" w:color="auto"/>
              <w:bottom w:val="single" w:sz="6" w:space="0" w:color="auto"/>
              <w:right w:val="single" w:sz="6" w:space="0" w:color="auto"/>
            </w:tcBorders>
          </w:tcPr>
          <w:p w14:paraId="0FCECE09" w14:textId="77777777" w:rsidR="009A27C1" w:rsidRPr="00D273D6" w:rsidRDefault="009A27C1" w:rsidP="00C964AF">
            <w:pPr>
              <w:pStyle w:val="HNormal"/>
              <w:jc w:val="left"/>
              <w:rPr>
                <w:color w:val="000000"/>
                <w:sz w:val="18"/>
                <w:szCs w:val="20"/>
                <w:lang w:eastAsia="en-US"/>
              </w:rPr>
            </w:pPr>
          </w:p>
        </w:tc>
        <w:tc>
          <w:tcPr>
            <w:tcW w:w="1008" w:type="dxa"/>
            <w:tcBorders>
              <w:top w:val="double" w:sz="4" w:space="0" w:color="auto"/>
              <w:left w:val="single" w:sz="6" w:space="0" w:color="auto"/>
              <w:bottom w:val="single" w:sz="6" w:space="0" w:color="auto"/>
              <w:right w:val="single" w:sz="6" w:space="0" w:color="auto"/>
            </w:tcBorders>
          </w:tcPr>
          <w:p w14:paraId="0BC2DD47" w14:textId="77777777" w:rsidR="009A27C1" w:rsidRPr="00D273D6" w:rsidRDefault="009A27C1" w:rsidP="00C964AF">
            <w:pPr>
              <w:pStyle w:val="HNormal"/>
              <w:jc w:val="left"/>
              <w:rPr>
                <w:color w:val="000000"/>
                <w:sz w:val="18"/>
                <w:szCs w:val="20"/>
                <w:lang w:eastAsia="en-US"/>
              </w:rPr>
            </w:pPr>
          </w:p>
        </w:tc>
        <w:tc>
          <w:tcPr>
            <w:tcW w:w="1656" w:type="dxa"/>
            <w:tcBorders>
              <w:top w:val="double" w:sz="4" w:space="0" w:color="auto"/>
              <w:left w:val="single" w:sz="6" w:space="0" w:color="auto"/>
              <w:bottom w:val="single" w:sz="6" w:space="0" w:color="auto"/>
              <w:right w:val="double" w:sz="4" w:space="0" w:color="auto"/>
            </w:tcBorders>
          </w:tcPr>
          <w:p w14:paraId="4DAFB480" w14:textId="77777777" w:rsidR="009A27C1" w:rsidRPr="00D273D6" w:rsidRDefault="009A27C1" w:rsidP="00C964AF">
            <w:pPr>
              <w:pStyle w:val="HNormal"/>
              <w:jc w:val="left"/>
              <w:rPr>
                <w:color w:val="000000"/>
                <w:sz w:val="18"/>
                <w:szCs w:val="20"/>
                <w:lang w:eastAsia="en-US"/>
              </w:rPr>
            </w:pPr>
          </w:p>
        </w:tc>
      </w:tr>
      <w:tr w:rsidR="009A27C1" w:rsidRPr="00D273D6" w14:paraId="3DB0253C" w14:textId="77777777" w:rsidTr="00C964AF">
        <w:trPr>
          <w:cantSplit/>
        </w:trPr>
        <w:tc>
          <w:tcPr>
            <w:tcW w:w="576" w:type="dxa"/>
            <w:tcBorders>
              <w:top w:val="single" w:sz="6" w:space="0" w:color="auto"/>
              <w:left w:val="double" w:sz="4" w:space="0" w:color="auto"/>
              <w:bottom w:val="single" w:sz="6" w:space="0" w:color="auto"/>
              <w:right w:val="single" w:sz="6" w:space="0" w:color="auto"/>
            </w:tcBorders>
          </w:tcPr>
          <w:p w14:paraId="38CB0288" w14:textId="77777777" w:rsidR="009A27C1" w:rsidRPr="00D273D6" w:rsidRDefault="009A27C1" w:rsidP="004B79E1">
            <w:pPr>
              <w:pStyle w:val="HNormal"/>
              <w:numPr>
                <w:ilvl w:val="0"/>
                <w:numId w:val="37"/>
              </w:numPr>
              <w:jc w:val="left"/>
              <w:rPr>
                <w:color w:val="000000"/>
                <w:sz w:val="18"/>
                <w:szCs w:val="20"/>
                <w:lang w:eastAsia="en-US"/>
              </w:rPr>
            </w:pPr>
          </w:p>
        </w:tc>
        <w:tc>
          <w:tcPr>
            <w:tcW w:w="1298" w:type="dxa"/>
            <w:tcBorders>
              <w:top w:val="single" w:sz="6" w:space="0" w:color="auto"/>
              <w:left w:val="single" w:sz="6" w:space="0" w:color="auto"/>
              <w:bottom w:val="single" w:sz="6" w:space="0" w:color="auto"/>
              <w:right w:val="single" w:sz="6" w:space="0" w:color="auto"/>
            </w:tcBorders>
          </w:tcPr>
          <w:p w14:paraId="5F2CDBB1" w14:textId="77777777" w:rsidR="009A27C1" w:rsidRPr="00D273D6" w:rsidRDefault="009A27C1" w:rsidP="00C964AF">
            <w:pPr>
              <w:pStyle w:val="HNormal"/>
              <w:jc w:val="left"/>
              <w:rPr>
                <w:color w:val="000000"/>
                <w:sz w:val="18"/>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56F50FA8" w14:textId="77777777" w:rsidR="009A27C1" w:rsidRPr="00D273D6" w:rsidRDefault="009A27C1" w:rsidP="00C964AF">
            <w:pPr>
              <w:pStyle w:val="HNormal"/>
              <w:jc w:val="left"/>
              <w:rPr>
                <w:color w:val="000000"/>
                <w:sz w:val="18"/>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126691A0" w14:textId="77777777" w:rsidR="009A27C1" w:rsidRPr="00D273D6" w:rsidRDefault="009A27C1" w:rsidP="00C964AF">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03ED68B1" w14:textId="77777777" w:rsidR="009A27C1" w:rsidRPr="00D273D6" w:rsidRDefault="009A27C1" w:rsidP="00C964AF">
            <w:pPr>
              <w:pStyle w:val="HNormal"/>
              <w:jc w:val="left"/>
              <w:rPr>
                <w:color w:val="000000"/>
                <w:sz w:val="18"/>
                <w:szCs w:val="20"/>
                <w:lang w:eastAsia="en-US"/>
              </w:rPr>
            </w:pPr>
          </w:p>
        </w:tc>
        <w:tc>
          <w:tcPr>
            <w:tcW w:w="1656" w:type="dxa"/>
            <w:tcBorders>
              <w:top w:val="single" w:sz="6" w:space="0" w:color="auto"/>
              <w:left w:val="single" w:sz="6" w:space="0" w:color="auto"/>
              <w:bottom w:val="single" w:sz="6" w:space="0" w:color="auto"/>
              <w:right w:val="double" w:sz="4" w:space="0" w:color="auto"/>
            </w:tcBorders>
          </w:tcPr>
          <w:p w14:paraId="45D5FF4E" w14:textId="77777777" w:rsidR="009A27C1" w:rsidRPr="00D273D6" w:rsidRDefault="009A27C1" w:rsidP="00C964AF">
            <w:pPr>
              <w:pStyle w:val="HNormal"/>
              <w:jc w:val="left"/>
              <w:rPr>
                <w:color w:val="000000"/>
                <w:sz w:val="18"/>
                <w:szCs w:val="20"/>
                <w:lang w:eastAsia="en-US"/>
              </w:rPr>
            </w:pPr>
          </w:p>
        </w:tc>
      </w:tr>
      <w:tr w:rsidR="009A27C1" w:rsidRPr="00D273D6" w14:paraId="7E572B3F" w14:textId="77777777" w:rsidTr="00C964AF">
        <w:trPr>
          <w:cantSplit/>
        </w:trPr>
        <w:tc>
          <w:tcPr>
            <w:tcW w:w="576" w:type="dxa"/>
            <w:tcBorders>
              <w:top w:val="single" w:sz="6" w:space="0" w:color="auto"/>
              <w:left w:val="double" w:sz="4" w:space="0" w:color="auto"/>
              <w:bottom w:val="single" w:sz="6" w:space="0" w:color="auto"/>
              <w:right w:val="single" w:sz="6" w:space="0" w:color="auto"/>
            </w:tcBorders>
          </w:tcPr>
          <w:p w14:paraId="299136BB" w14:textId="77777777" w:rsidR="009A27C1" w:rsidRPr="00D273D6" w:rsidRDefault="009A27C1" w:rsidP="004B79E1">
            <w:pPr>
              <w:pStyle w:val="HNormal"/>
              <w:numPr>
                <w:ilvl w:val="0"/>
                <w:numId w:val="37"/>
              </w:numPr>
              <w:jc w:val="left"/>
              <w:rPr>
                <w:color w:val="000000"/>
                <w:sz w:val="18"/>
                <w:szCs w:val="20"/>
                <w:lang w:eastAsia="en-US"/>
              </w:rPr>
            </w:pPr>
          </w:p>
        </w:tc>
        <w:tc>
          <w:tcPr>
            <w:tcW w:w="1298" w:type="dxa"/>
            <w:tcBorders>
              <w:top w:val="single" w:sz="6" w:space="0" w:color="auto"/>
              <w:left w:val="single" w:sz="6" w:space="0" w:color="auto"/>
              <w:bottom w:val="single" w:sz="6" w:space="0" w:color="auto"/>
              <w:right w:val="single" w:sz="6" w:space="0" w:color="auto"/>
            </w:tcBorders>
          </w:tcPr>
          <w:p w14:paraId="42ED65CC" w14:textId="77777777" w:rsidR="009A27C1" w:rsidRPr="00D273D6" w:rsidRDefault="009A27C1" w:rsidP="00C964AF">
            <w:pPr>
              <w:pStyle w:val="HNormal"/>
              <w:jc w:val="left"/>
              <w:rPr>
                <w:color w:val="000000"/>
                <w:sz w:val="18"/>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28670FFD" w14:textId="77777777" w:rsidR="009A27C1" w:rsidRPr="00D273D6" w:rsidRDefault="009A27C1" w:rsidP="00C964AF">
            <w:pPr>
              <w:pStyle w:val="HNormal"/>
              <w:jc w:val="left"/>
              <w:rPr>
                <w:color w:val="000000"/>
                <w:sz w:val="18"/>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14DD1E53" w14:textId="77777777" w:rsidR="009A27C1" w:rsidRPr="00D273D6" w:rsidRDefault="009A27C1" w:rsidP="00C964AF">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01E11F96" w14:textId="77777777" w:rsidR="009A27C1" w:rsidRPr="00D273D6" w:rsidRDefault="009A27C1" w:rsidP="00C964AF">
            <w:pPr>
              <w:pStyle w:val="HNormal"/>
              <w:jc w:val="left"/>
              <w:rPr>
                <w:color w:val="000000"/>
                <w:sz w:val="18"/>
                <w:szCs w:val="20"/>
                <w:lang w:eastAsia="en-US"/>
              </w:rPr>
            </w:pPr>
          </w:p>
        </w:tc>
        <w:tc>
          <w:tcPr>
            <w:tcW w:w="1656" w:type="dxa"/>
            <w:tcBorders>
              <w:top w:val="single" w:sz="6" w:space="0" w:color="auto"/>
              <w:left w:val="single" w:sz="6" w:space="0" w:color="auto"/>
              <w:bottom w:val="single" w:sz="6" w:space="0" w:color="auto"/>
              <w:right w:val="double" w:sz="4" w:space="0" w:color="auto"/>
            </w:tcBorders>
          </w:tcPr>
          <w:p w14:paraId="34857145" w14:textId="77777777" w:rsidR="009A27C1" w:rsidRPr="00D273D6" w:rsidRDefault="009A27C1" w:rsidP="00C964AF">
            <w:pPr>
              <w:pStyle w:val="HNormal"/>
              <w:jc w:val="left"/>
              <w:rPr>
                <w:color w:val="000000"/>
                <w:sz w:val="18"/>
                <w:szCs w:val="20"/>
                <w:lang w:eastAsia="en-US"/>
              </w:rPr>
            </w:pPr>
          </w:p>
        </w:tc>
      </w:tr>
      <w:tr w:rsidR="009A27C1" w:rsidRPr="00D273D6" w14:paraId="5D76EE5F" w14:textId="77777777" w:rsidTr="00C964AF">
        <w:trPr>
          <w:cantSplit/>
        </w:trPr>
        <w:tc>
          <w:tcPr>
            <w:tcW w:w="576" w:type="dxa"/>
            <w:tcBorders>
              <w:top w:val="single" w:sz="6" w:space="0" w:color="auto"/>
              <w:left w:val="double" w:sz="4" w:space="0" w:color="auto"/>
              <w:bottom w:val="single" w:sz="6" w:space="0" w:color="auto"/>
              <w:right w:val="single" w:sz="6" w:space="0" w:color="auto"/>
            </w:tcBorders>
          </w:tcPr>
          <w:p w14:paraId="71231628" w14:textId="77777777" w:rsidR="009A27C1" w:rsidRPr="00D273D6" w:rsidRDefault="009A27C1" w:rsidP="004B79E1">
            <w:pPr>
              <w:pStyle w:val="HNormal"/>
              <w:numPr>
                <w:ilvl w:val="0"/>
                <w:numId w:val="37"/>
              </w:numPr>
              <w:jc w:val="left"/>
              <w:rPr>
                <w:color w:val="000000"/>
                <w:sz w:val="18"/>
                <w:szCs w:val="20"/>
                <w:lang w:eastAsia="en-US"/>
              </w:rPr>
            </w:pPr>
          </w:p>
        </w:tc>
        <w:tc>
          <w:tcPr>
            <w:tcW w:w="1298" w:type="dxa"/>
            <w:tcBorders>
              <w:top w:val="single" w:sz="6" w:space="0" w:color="auto"/>
              <w:left w:val="single" w:sz="6" w:space="0" w:color="auto"/>
              <w:bottom w:val="single" w:sz="6" w:space="0" w:color="auto"/>
              <w:right w:val="single" w:sz="6" w:space="0" w:color="auto"/>
            </w:tcBorders>
          </w:tcPr>
          <w:p w14:paraId="6A15E98D" w14:textId="77777777" w:rsidR="009A27C1" w:rsidRPr="00D273D6" w:rsidRDefault="009A27C1" w:rsidP="00C964AF">
            <w:pPr>
              <w:pStyle w:val="HNormal"/>
              <w:jc w:val="left"/>
              <w:rPr>
                <w:color w:val="000000"/>
                <w:sz w:val="18"/>
                <w:szCs w:val="20"/>
                <w:rtl/>
                <w:lang w:eastAsia="en-US"/>
              </w:rPr>
            </w:pPr>
          </w:p>
        </w:tc>
        <w:tc>
          <w:tcPr>
            <w:tcW w:w="1296" w:type="dxa"/>
            <w:tcBorders>
              <w:top w:val="single" w:sz="6" w:space="0" w:color="auto"/>
              <w:left w:val="single" w:sz="6" w:space="0" w:color="auto"/>
              <w:bottom w:val="single" w:sz="6" w:space="0" w:color="auto"/>
              <w:right w:val="single" w:sz="6" w:space="0" w:color="auto"/>
            </w:tcBorders>
          </w:tcPr>
          <w:p w14:paraId="65ADAB26" w14:textId="77777777" w:rsidR="009A27C1" w:rsidRPr="00D273D6" w:rsidRDefault="009A27C1" w:rsidP="00C964AF">
            <w:pPr>
              <w:pStyle w:val="HNormal"/>
              <w:jc w:val="left"/>
              <w:rPr>
                <w:color w:val="000000"/>
                <w:sz w:val="18"/>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528BC458" w14:textId="77777777" w:rsidR="009A27C1" w:rsidRPr="00D273D6" w:rsidRDefault="009A27C1" w:rsidP="00C964AF">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56F84141" w14:textId="77777777" w:rsidR="009A27C1" w:rsidRPr="00D273D6" w:rsidRDefault="009A27C1" w:rsidP="00C964AF">
            <w:pPr>
              <w:pStyle w:val="HNormal"/>
              <w:jc w:val="left"/>
              <w:rPr>
                <w:color w:val="000000"/>
                <w:sz w:val="18"/>
                <w:szCs w:val="20"/>
                <w:lang w:eastAsia="en-US"/>
              </w:rPr>
            </w:pPr>
          </w:p>
        </w:tc>
        <w:tc>
          <w:tcPr>
            <w:tcW w:w="1656" w:type="dxa"/>
            <w:tcBorders>
              <w:top w:val="single" w:sz="6" w:space="0" w:color="auto"/>
              <w:left w:val="single" w:sz="6" w:space="0" w:color="auto"/>
              <w:bottom w:val="single" w:sz="6" w:space="0" w:color="auto"/>
              <w:right w:val="double" w:sz="4" w:space="0" w:color="auto"/>
            </w:tcBorders>
          </w:tcPr>
          <w:p w14:paraId="0CEC39ED" w14:textId="77777777" w:rsidR="009A27C1" w:rsidRPr="00D273D6" w:rsidRDefault="009A27C1" w:rsidP="00C964AF">
            <w:pPr>
              <w:pStyle w:val="HNormal"/>
              <w:jc w:val="left"/>
              <w:rPr>
                <w:color w:val="000000"/>
                <w:sz w:val="18"/>
                <w:szCs w:val="20"/>
                <w:rtl/>
                <w:lang w:eastAsia="en-US"/>
              </w:rPr>
            </w:pPr>
          </w:p>
        </w:tc>
      </w:tr>
      <w:tr w:rsidR="009A27C1" w:rsidRPr="00D273D6" w14:paraId="15AB289F" w14:textId="77777777" w:rsidTr="00C964AF">
        <w:trPr>
          <w:cantSplit/>
        </w:trPr>
        <w:tc>
          <w:tcPr>
            <w:tcW w:w="576" w:type="dxa"/>
            <w:tcBorders>
              <w:top w:val="single" w:sz="6" w:space="0" w:color="auto"/>
              <w:left w:val="double" w:sz="4" w:space="0" w:color="auto"/>
              <w:bottom w:val="single" w:sz="6" w:space="0" w:color="auto"/>
              <w:right w:val="single" w:sz="6" w:space="0" w:color="auto"/>
            </w:tcBorders>
          </w:tcPr>
          <w:p w14:paraId="36A391F9" w14:textId="77777777" w:rsidR="009A27C1" w:rsidRPr="00D273D6" w:rsidRDefault="009A27C1" w:rsidP="004B79E1">
            <w:pPr>
              <w:pStyle w:val="HNormal"/>
              <w:numPr>
                <w:ilvl w:val="0"/>
                <w:numId w:val="37"/>
              </w:numPr>
              <w:jc w:val="left"/>
              <w:rPr>
                <w:color w:val="000000"/>
                <w:sz w:val="18"/>
                <w:szCs w:val="20"/>
                <w:lang w:eastAsia="en-US"/>
              </w:rPr>
            </w:pPr>
          </w:p>
        </w:tc>
        <w:tc>
          <w:tcPr>
            <w:tcW w:w="1298" w:type="dxa"/>
            <w:tcBorders>
              <w:top w:val="single" w:sz="6" w:space="0" w:color="auto"/>
              <w:left w:val="single" w:sz="6" w:space="0" w:color="auto"/>
              <w:bottom w:val="single" w:sz="6" w:space="0" w:color="auto"/>
              <w:right w:val="single" w:sz="6" w:space="0" w:color="auto"/>
            </w:tcBorders>
          </w:tcPr>
          <w:p w14:paraId="3C23C0AB" w14:textId="77777777" w:rsidR="009A27C1" w:rsidRPr="00D273D6" w:rsidRDefault="009A27C1" w:rsidP="00C964AF">
            <w:pPr>
              <w:pStyle w:val="HNormal"/>
              <w:jc w:val="left"/>
              <w:rPr>
                <w:color w:val="000000"/>
                <w:sz w:val="18"/>
                <w:szCs w:val="20"/>
                <w:rtl/>
                <w:lang w:eastAsia="en-US"/>
              </w:rPr>
            </w:pPr>
          </w:p>
        </w:tc>
        <w:tc>
          <w:tcPr>
            <w:tcW w:w="1296" w:type="dxa"/>
            <w:tcBorders>
              <w:top w:val="single" w:sz="6" w:space="0" w:color="auto"/>
              <w:left w:val="single" w:sz="6" w:space="0" w:color="auto"/>
              <w:bottom w:val="single" w:sz="6" w:space="0" w:color="auto"/>
              <w:right w:val="single" w:sz="6" w:space="0" w:color="auto"/>
            </w:tcBorders>
          </w:tcPr>
          <w:p w14:paraId="42A33756" w14:textId="77777777" w:rsidR="009A27C1" w:rsidRPr="00D273D6" w:rsidRDefault="009A27C1" w:rsidP="00C964AF">
            <w:pPr>
              <w:pStyle w:val="HNormal"/>
              <w:jc w:val="left"/>
              <w:rPr>
                <w:color w:val="000000"/>
                <w:sz w:val="18"/>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0A8EC892" w14:textId="77777777" w:rsidR="009A27C1" w:rsidRPr="00D273D6" w:rsidRDefault="009A27C1" w:rsidP="00C964AF">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22B132DA" w14:textId="77777777" w:rsidR="009A27C1" w:rsidRPr="00D273D6" w:rsidRDefault="009A27C1" w:rsidP="00C964AF">
            <w:pPr>
              <w:pStyle w:val="HNormal"/>
              <w:jc w:val="left"/>
              <w:rPr>
                <w:color w:val="000000"/>
                <w:sz w:val="18"/>
                <w:szCs w:val="20"/>
                <w:lang w:eastAsia="en-US"/>
              </w:rPr>
            </w:pPr>
          </w:p>
        </w:tc>
        <w:tc>
          <w:tcPr>
            <w:tcW w:w="1656" w:type="dxa"/>
            <w:tcBorders>
              <w:top w:val="single" w:sz="6" w:space="0" w:color="auto"/>
              <w:left w:val="single" w:sz="6" w:space="0" w:color="auto"/>
              <w:bottom w:val="single" w:sz="6" w:space="0" w:color="auto"/>
              <w:right w:val="double" w:sz="4" w:space="0" w:color="auto"/>
            </w:tcBorders>
          </w:tcPr>
          <w:p w14:paraId="02F89650" w14:textId="77777777" w:rsidR="009A27C1" w:rsidRPr="00D273D6" w:rsidRDefault="009A27C1" w:rsidP="00C964AF">
            <w:pPr>
              <w:pStyle w:val="HNormal"/>
              <w:jc w:val="left"/>
              <w:rPr>
                <w:color w:val="000000"/>
                <w:sz w:val="18"/>
                <w:szCs w:val="20"/>
                <w:rtl/>
                <w:lang w:eastAsia="en-US"/>
              </w:rPr>
            </w:pPr>
          </w:p>
        </w:tc>
      </w:tr>
      <w:tr w:rsidR="009A27C1" w:rsidRPr="009F2416" w14:paraId="7C237426" w14:textId="77777777" w:rsidTr="00C964AF">
        <w:trPr>
          <w:cantSplit/>
        </w:trPr>
        <w:tc>
          <w:tcPr>
            <w:tcW w:w="576" w:type="dxa"/>
            <w:tcBorders>
              <w:top w:val="single" w:sz="6" w:space="0" w:color="auto"/>
              <w:left w:val="double" w:sz="4" w:space="0" w:color="auto"/>
              <w:bottom w:val="double" w:sz="4" w:space="0" w:color="auto"/>
              <w:right w:val="single" w:sz="6" w:space="0" w:color="auto"/>
            </w:tcBorders>
          </w:tcPr>
          <w:p w14:paraId="62422006" w14:textId="77777777" w:rsidR="009A27C1" w:rsidRPr="00D273D6" w:rsidRDefault="009A27C1" w:rsidP="004B79E1">
            <w:pPr>
              <w:pStyle w:val="HNormal"/>
              <w:numPr>
                <w:ilvl w:val="0"/>
                <w:numId w:val="37"/>
              </w:numPr>
              <w:jc w:val="left"/>
              <w:rPr>
                <w:color w:val="000000"/>
                <w:sz w:val="18"/>
                <w:szCs w:val="20"/>
                <w:lang w:eastAsia="en-US"/>
              </w:rPr>
            </w:pPr>
          </w:p>
        </w:tc>
        <w:tc>
          <w:tcPr>
            <w:tcW w:w="1298" w:type="dxa"/>
            <w:tcBorders>
              <w:top w:val="single" w:sz="6" w:space="0" w:color="auto"/>
              <w:left w:val="single" w:sz="6" w:space="0" w:color="auto"/>
              <w:bottom w:val="double" w:sz="4" w:space="0" w:color="auto"/>
              <w:right w:val="single" w:sz="6" w:space="0" w:color="auto"/>
            </w:tcBorders>
          </w:tcPr>
          <w:p w14:paraId="1DD362DE" w14:textId="77777777" w:rsidR="009A27C1" w:rsidRDefault="009A27C1" w:rsidP="00C964AF">
            <w:pPr>
              <w:pStyle w:val="HNormal"/>
              <w:jc w:val="left"/>
              <w:rPr>
                <w:color w:val="000000"/>
                <w:sz w:val="18"/>
                <w:szCs w:val="20"/>
                <w:rtl/>
                <w:lang w:eastAsia="en-US"/>
              </w:rPr>
            </w:pPr>
          </w:p>
        </w:tc>
        <w:tc>
          <w:tcPr>
            <w:tcW w:w="1296" w:type="dxa"/>
            <w:tcBorders>
              <w:top w:val="single" w:sz="6" w:space="0" w:color="auto"/>
              <w:left w:val="single" w:sz="6" w:space="0" w:color="auto"/>
              <w:bottom w:val="double" w:sz="4" w:space="0" w:color="auto"/>
              <w:right w:val="single" w:sz="6" w:space="0" w:color="auto"/>
            </w:tcBorders>
          </w:tcPr>
          <w:p w14:paraId="5184AC93" w14:textId="77777777" w:rsidR="009A27C1" w:rsidRPr="009F2416" w:rsidRDefault="009A27C1" w:rsidP="00C964AF">
            <w:pPr>
              <w:pStyle w:val="HNormal"/>
              <w:jc w:val="left"/>
              <w:rPr>
                <w:color w:val="000000"/>
                <w:sz w:val="18"/>
                <w:szCs w:val="20"/>
                <w:lang w:eastAsia="en-US"/>
              </w:rPr>
            </w:pPr>
          </w:p>
        </w:tc>
        <w:tc>
          <w:tcPr>
            <w:tcW w:w="1296" w:type="dxa"/>
            <w:tcBorders>
              <w:top w:val="single" w:sz="6" w:space="0" w:color="auto"/>
              <w:left w:val="single" w:sz="6" w:space="0" w:color="auto"/>
              <w:bottom w:val="double" w:sz="4" w:space="0" w:color="auto"/>
              <w:right w:val="single" w:sz="6" w:space="0" w:color="auto"/>
            </w:tcBorders>
          </w:tcPr>
          <w:p w14:paraId="69DD59A5" w14:textId="77777777" w:rsidR="009A27C1" w:rsidRPr="009F2416" w:rsidRDefault="009A27C1" w:rsidP="00C964AF">
            <w:pPr>
              <w:pStyle w:val="HNormal"/>
              <w:jc w:val="left"/>
              <w:rPr>
                <w:color w:val="000000"/>
                <w:sz w:val="18"/>
                <w:szCs w:val="20"/>
                <w:lang w:eastAsia="en-US"/>
              </w:rPr>
            </w:pPr>
          </w:p>
        </w:tc>
        <w:tc>
          <w:tcPr>
            <w:tcW w:w="1008" w:type="dxa"/>
            <w:tcBorders>
              <w:top w:val="single" w:sz="6" w:space="0" w:color="auto"/>
              <w:left w:val="single" w:sz="6" w:space="0" w:color="auto"/>
              <w:bottom w:val="double" w:sz="4" w:space="0" w:color="auto"/>
              <w:right w:val="single" w:sz="6" w:space="0" w:color="auto"/>
            </w:tcBorders>
          </w:tcPr>
          <w:p w14:paraId="6BC4EB67" w14:textId="77777777" w:rsidR="009A27C1" w:rsidRPr="009F2416" w:rsidRDefault="009A27C1" w:rsidP="00C964AF">
            <w:pPr>
              <w:pStyle w:val="HNormal"/>
              <w:jc w:val="left"/>
              <w:rPr>
                <w:color w:val="000000"/>
                <w:sz w:val="18"/>
                <w:szCs w:val="20"/>
                <w:lang w:eastAsia="en-US"/>
              </w:rPr>
            </w:pPr>
          </w:p>
        </w:tc>
        <w:tc>
          <w:tcPr>
            <w:tcW w:w="1656" w:type="dxa"/>
            <w:tcBorders>
              <w:top w:val="single" w:sz="6" w:space="0" w:color="auto"/>
              <w:left w:val="single" w:sz="6" w:space="0" w:color="auto"/>
              <w:bottom w:val="double" w:sz="4" w:space="0" w:color="auto"/>
              <w:right w:val="double" w:sz="4" w:space="0" w:color="auto"/>
            </w:tcBorders>
          </w:tcPr>
          <w:p w14:paraId="7C87ADCC" w14:textId="77777777" w:rsidR="009A27C1" w:rsidRPr="009F2416" w:rsidRDefault="009A27C1" w:rsidP="00C964AF">
            <w:pPr>
              <w:pStyle w:val="HNormal"/>
              <w:jc w:val="left"/>
              <w:rPr>
                <w:color w:val="000000"/>
                <w:sz w:val="18"/>
                <w:szCs w:val="20"/>
                <w:rtl/>
                <w:lang w:eastAsia="en-US"/>
              </w:rPr>
            </w:pPr>
          </w:p>
        </w:tc>
      </w:tr>
    </w:tbl>
    <w:p w14:paraId="772BDE8C" w14:textId="77777777" w:rsidR="009A27C1" w:rsidRDefault="009A27C1" w:rsidP="00C964AF">
      <w:pPr>
        <w:pStyle w:val="HNormal"/>
        <w:tabs>
          <w:tab w:val="right" w:leader="underscore" w:pos="8309"/>
        </w:tabs>
        <w:ind w:left="1152"/>
        <w:rPr>
          <w:rtl/>
          <w:lang w:eastAsia="en-US"/>
        </w:rPr>
      </w:pPr>
    </w:p>
    <w:p w14:paraId="69058DBA" w14:textId="77777777" w:rsidR="00C964AF" w:rsidRDefault="00C964AF" w:rsidP="00C964AF">
      <w:pPr>
        <w:pStyle w:val="HNormal"/>
        <w:ind w:left="1152"/>
        <w:rPr>
          <w:color w:val="000000"/>
          <w:rtl/>
          <w:lang w:eastAsia="en-US"/>
        </w:rPr>
      </w:pPr>
      <w:r>
        <w:rPr>
          <w:rFonts w:hint="cs"/>
          <w:color w:val="000000"/>
          <w:rtl/>
          <w:lang w:eastAsia="en-US"/>
        </w:rPr>
        <w:t>(ניתן להוסיף שורות, ככל הנדרש).</w:t>
      </w:r>
    </w:p>
    <w:p w14:paraId="151B15EE" w14:textId="77777777" w:rsidR="00317A5A" w:rsidRDefault="00317A5A" w:rsidP="003723AC">
      <w:pPr>
        <w:pStyle w:val="HNormal"/>
        <w:spacing w:after="720"/>
        <w:ind w:left="1152"/>
        <w:rPr>
          <w:b/>
          <w:bCs/>
          <w:color w:val="000000"/>
          <w:rtl/>
          <w:lang w:eastAsia="en-US"/>
        </w:rPr>
      </w:pPr>
      <w:r w:rsidRPr="00CF12C4">
        <w:rPr>
          <w:rFonts w:hint="cs"/>
          <w:b/>
          <w:bCs/>
          <w:color w:val="000000"/>
          <w:rtl/>
          <w:lang w:eastAsia="en-US"/>
        </w:rPr>
        <w:t>יש לצרף קורות חיים מפורטים, העתקים של תעודות</w:t>
      </w:r>
      <w:r w:rsidR="00C964AF">
        <w:rPr>
          <w:rFonts w:hint="cs"/>
          <w:b/>
          <w:bCs/>
          <w:color w:val="000000"/>
          <w:rtl/>
          <w:lang w:eastAsia="en-US"/>
        </w:rPr>
        <w:t>,</w:t>
      </w:r>
      <w:r w:rsidRPr="00CF12C4">
        <w:rPr>
          <w:rFonts w:hint="cs"/>
          <w:b/>
          <w:bCs/>
          <w:color w:val="000000"/>
          <w:rtl/>
          <w:lang w:eastAsia="en-US"/>
        </w:rPr>
        <w:t xml:space="preserve"> המעידות על השכלה </w:t>
      </w:r>
      <w:r>
        <w:rPr>
          <w:rFonts w:hint="cs"/>
          <w:b/>
          <w:bCs/>
          <w:color w:val="000000"/>
          <w:rtl/>
          <w:lang w:eastAsia="en-US"/>
        </w:rPr>
        <w:t>ונסיון</w:t>
      </w:r>
      <w:r w:rsidRPr="00CF12C4">
        <w:rPr>
          <w:rFonts w:hint="cs"/>
          <w:b/>
          <w:bCs/>
          <w:color w:val="000000"/>
          <w:rtl/>
          <w:lang w:eastAsia="en-US"/>
        </w:rPr>
        <w:t xml:space="preserve"> </w:t>
      </w:r>
      <w:r>
        <w:rPr>
          <w:rFonts w:hint="cs"/>
          <w:b/>
          <w:bCs/>
          <w:color w:val="000000"/>
          <w:rtl/>
          <w:lang w:eastAsia="en-US"/>
        </w:rPr>
        <w:t>של העובדים המוצעים לצוות הפרויקט</w:t>
      </w:r>
      <w:r w:rsidRPr="00CF12C4">
        <w:rPr>
          <w:rFonts w:hint="cs"/>
          <w:b/>
          <w:bCs/>
          <w:color w:val="000000"/>
          <w:rtl/>
          <w:lang w:eastAsia="en-US"/>
        </w:rPr>
        <w:t>.</w:t>
      </w:r>
    </w:p>
    <w:p w14:paraId="4B24FA84" w14:textId="77777777" w:rsidR="00A54F20" w:rsidRDefault="00A54F20" w:rsidP="00A54F20">
      <w:pPr>
        <w:pStyle w:val="HNormal"/>
        <w:tabs>
          <w:tab w:val="right" w:leader="underscore" w:pos="8309"/>
        </w:tabs>
        <w:spacing w:after="240"/>
        <w:rPr>
          <w:rtl/>
          <w:lang w:eastAsia="en-US"/>
        </w:rPr>
      </w:pPr>
      <w:r>
        <w:rPr>
          <w:rFonts w:hint="cs"/>
          <w:rtl/>
          <w:lang w:eastAsia="en-US"/>
        </w:rPr>
        <w:t>הנני מצהיר, כי שמי הוא ____________________, כי החתימה, המופיעה בשולי גליון זה, היא חתימתי וכי תוכן הצהרתי אמת.</w:t>
      </w:r>
    </w:p>
    <w:p w14:paraId="64AB767D" w14:textId="77777777" w:rsidR="00A54F20" w:rsidRDefault="00A54F20" w:rsidP="00A54F20">
      <w:pPr>
        <w:pStyle w:val="HNormal"/>
        <w:tabs>
          <w:tab w:val="left" w:leader="underscore" w:pos="1440"/>
          <w:tab w:val="left" w:pos="2016"/>
          <w:tab w:val="left" w:leader="underscore" w:pos="4896"/>
          <w:tab w:val="left" w:pos="5328"/>
          <w:tab w:val="left" w:leader="underscore" w:pos="8309"/>
        </w:tabs>
        <w:spacing w:after="0"/>
        <w:rPr>
          <w:rtl/>
        </w:rPr>
      </w:pPr>
      <w:r>
        <w:rPr>
          <w:rFonts w:hint="cs"/>
          <w:rtl/>
        </w:rPr>
        <w:tab/>
      </w:r>
      <w:r>
        <w:rPr>
          <w:rFonts w:hint="cs"/>
          <w:rtl/>
        </w:rPr>
        <w:tab/>
      </w:r>
      <w:r>
        <w:rPr>
          <w:rFonts w:hint="cs"/>
          <w:rtl/>
        </w:rPr>
        <w:tab/>
      </w:r>
      <w:r>
        <w:rPr>
          <w:rFonts w:hint="cs"/>
          <w:rtl/>
        </w:rPr>
        <w:tab/>
      </w:r>
      <w:r>
        <w:rPr>
          <w:rFonts w:hint="cs"/>
          <w:rtl/>
        </w:rPr>
        <w:tab/>
      </w:r>
    </w:p>
    <w:p w14:paraId="20ED7FC4" w14:textId="77777777" w:rsidR="00A54F20" w:rsidRDefault="00A54F20" w:rsidP="003723AC">
      <w:pPr>
        <w:pStyle w:val="HNormal"/>
        <w:tabs>
          <w:tab w:val="center" w:pos="720"/>
          <w:tab w:val="center" w:pos="3456"/>
          <w:tab w:val="center" w:pos="6818"/>
        </w:tabs>
        <w:spacing w:after="480"/>
        <w:rPr>
          <w:rtl/>
        </w:rPr>
      </w:pPr>
      <w:r>
        <w:rPr>
          <w:rFonts w:hint="cs"/>
          <w:rtl/>
        </w:rPr>
        <w:tab/>
        <w:t>תאריך</w:t>
      </w:r>
      <w:r>
        <w:rPr>
          <w:rFonts w:hint="cs"/>
          <w:rtl/>
        </w:rPr>
        <w:tab/>
        <w:t>שמו של המצהיר</w:t>
      </w:r>
      <w:r>
        <w:rPr>
          <w:rFonts w:hint="cs"/>
          <w:rtl/>
        </w:rPr>
        <w:tab/>
        <w:t>חתימתו של המצהיר</w:t>
      </w:r>
    </w:p>
    <w:p w14:paraId="524B3A53" w14:textId="77777777" w:rsidR="008D0696" w:rsidRDefault="008D0696" w:rsidP="008D0696">
      <w:pPr>
        <w:pStyle w:val="HNormal"/>
        <w:rPr>
          <w:u w:val="single"/>
          <w:rtl/>
        </w:rPr>
      </w:pPr>
      <w:r>
        <w:rPr>
          <w:rFonts w:hint="cs"/>
          <w:u w:val="single"/>
          <w:rtl/>
        </w:rPr>
        <w:t>אישור</w:t>
      </w:r>
    </w:p>
    <w:p w14:paraId="2B095DDE" w14:textId="77777777" w:rsidR="008D0696" w:rsidRPr="005158FC" w:rsidRDefault="008D0696" w:rsidP="008D0696">
      <w:pPr>
        <w:pStyle w:val="HNormal"/>
        <w:spacing w:after="240" w:line="360" w:lineRule="auto"/>
        <w:rPr>
          <w:noProof w:val="0"/>
          <w:rtl/>
        </w:rPr>
      </w:pPr>
      <w:r w:rsidRPr="005158FC">
        <w:rPr>
          <w:noProof w:val="0"/>
          <w:rtl/>
        </w:rPr>
        <w:t>אני הח"מ, עו"ד __________________, מרחוב ___________________________, בישוב __________________, מאשר בזאת, כי ביום ______________, התייצב/ה בפני מר/גב' ________________________, שהזדהה/תה לפי תעודת זהות מס. _________________ / המוכר/ת לי אישית, ולאחר שהזהרתיו/ה, כי עליו/ה להצהיר אמת וכי יהא/תהא צפוי/ה לעונשים הקבועים בחוק אם לא יעשה/תעשה כן, אישר/ה בפני את ת</w:t>
      </w:r>
      <w:r>
        <w:rPr>
          <w:rFonts w:hint="cs"/>
          <w:noProof w:val="0"/>
          <w:rtl/>
        </w:rPr>
        <w:t>צה</w:t>
      </w:r>
      <w:r w:rsidRPr="005158FC">
        <w:rPr>
          <w:noProof w:val="0"/>
          <w:rtl/>
        </w:rPr>
        <w:t>ירו/ה וחתם/מה עליו.</w:t>
      </w:r>
    </w:p>
    <w:p w14:paraId="2162CDB7" w14:textId="77777777" w:rsidR="008D0696" w:rsidRPr="005158FC" w:rsidRDefault="008D0696" w:rsidP="008D0696">
      <w:pPr>
        <w:pStyle w:val="HNormal"/>
        <w:tabs>
          <w:tab w:val="left" w:leader="underscore" w:pos="4320"/>
          <w:tab w:val="left" w:pos="4752"/>
          <w:tab w:val="left" w:leader="underscore" w:pos="8309"/>
        </w:tabs>
        <w:spacing w:after="0"/>
        <w:rPr>
          <w:noProof w:val="0"/>
          <w:rtl/>
        </w:rPr>
      </w:pPr>
      <w:r w:rsidRPr="005158FC">
        <w:rPr>
          <w:noProof w:val="0"/>
          <w:rtl/>
        </w:rPr>
        <w:tab/>
      </w:r>
      <w:r w:rsidRPr="005158FC">
        <w:rPr>
          <w:noProof w:val="0"/>
          <w:rtl/>
        </w:rPr>
        <w:tab/>
      </w:r>
      <w:r w:rsidRPr="005158FC">
        <w:rPr>
          <w:noProof w:val="0"/>
          <w:rtl/>
        </w:rPr>
        <w:tab/>
      </w:r>
    </w:p>
    <w:p w14:paraId="667AA491" w14:textId="77777777" w:rsidR="008D0696" w:rsidRPr="005158FC" w:rsidRDefault="008D0696" w:rsidP="00AB39D1">
      <w:pPr>
        <w:pStyle w:val="HNormal"/>
        <w:tabs>
          <w:tab w:val="center" w:pos="2160"/>
          <w:tab w:val="center" w:pos="6523"/>
        </w:tabs>
        <w:spacing w:after="360"/>
        <w:rPr>
          <w:noProof w:val="0"/>
          <w:rtl/>
        </w:rPr>
      </w:pPr>
      <w:r w:rsidRPr="005158FC">
        <w:rPr>
          <w:noProof w:val="0"/>
          <w:rtl/>
        </w:rPr>
        <w:tab/>
        <w:t>שמו של עורך</w:t>
      </w:r>
      <w:r w:rsidR="00AB39D1">
        <w:rPr>
          <w:rFonts w:hint="cs"/>
          <w:noProof w:val="0"/>
          <w:rtl/>
        </w:rPr>
        <w:t xml:space="preserve"> </w:t>
      </w:r>
      <w:r w:rsidRPr="005158FC">
        <w:rPr>
          <w:noProof w:val="0"/>
          <w:rtl/>
        </w:rPr>
        <w:t>הדין</w:t>
      </w:r>
      <w:r w:rsidRPr="005158FC">
        <w:rPr>
          <w:noProof w:val="0"/>
          <w:rtl/>
        </w:rPr>
        <w:tab/>
        <w:t xml:space="preserve">מס. </w:t>
      </w:r>
      <w:proofErr w:type="spellStart"/>
      <w:r w:rsidRPr="005158FC">
        <w:rPr>
          <w:noProof w:val="0"/>
          <w:rtl/>
        </w:rPr>
        <w:t>רשיון</w:t>
      </w:r>
      <w:proofErr w:type="spellEnd"/>
      <w:r w:rsidRPr="005158FC">
        <w:rPr>
          <w:noProof w:val="0"/>
          <w:rtl/>
        </w:rPr>
        <w:t xml:space="preserve"> לעריכת</w:t>
      </w:r>
      <w:r w:rsidR="00AB39D1">
        <w:rPr>
          <w:rFonts w:hint="cs"/>
          <w:noProof w:val="0"/>
          <w:rtl/>
        </w:rPr>
        <w:t xml:space="preserve"> </w:t>
      </w:r>
      <w:r w:rsidRPr="005158FC">
        <w:rPr>
          <w:noProof w:val="0"/>
          <w:rtl/>
        </w:rPr>
        <w:t>דין</w:t>
      </w:r>
    </w:p>
    <w:p w14:paraId="0A084CA2" w14:textId="77777777" w:rsidR="008D0696" w:rsidRPr="005158FC" w:rsidRDefault="008D0696" w:rsidP="008D0696">
      <w:pPr>
        <w:pStyle w:val="HNormal"/>
        <w:tabs>
          <w:tab w:val="left" w:leader="underscore" w:pos="1440"/>
          <w:tab w:val="left" w:pos="2016"/>
          <w:tab w:val="left" w:leader="underscore" w:pos="4896"/>
          <w:tab w:val="left" w:pos="5328"/>
          <w:tab w:val="left" w:leader="underscore" w:pos="8309"/>
        </w:tabs>
        <w:spacing w:after="0"/>
        <w:rPr>
          <w:noProof w:val="0"/>
          <w:rtl/>
        </w:rPr>
      </w:pPr>
      <w:r w:rsidRPr="005158FC">
        <w:rPr>
          <w:noProof w:val="0"/>
          <w:rtl/>
        </w:rPr>
        <w:tab/>
      </w:r>
      <w:r w:rsidRPr="005158FC">
        <w:rPr>
          <w:noProof w:val="0"/>
          <w:rtl/>
        </w:rPr>
        <w:tab/>
      </w:r>
      <w:r w:rsidRPr="005158FC">
        <w:rPr>
          <w:noProof w:val="0"/>
          <w:rtl/>
        </w:rPr>
        <w:tab/>
      </w:r>
      <w:r w:rsidRPr="005158FC">
        <w:rPr>
          <w:noProof w:val="0"/>
          <w:rtl/>
        </w:rPr>
        <w:tab/>
      </w:r>
      <w:r w:rsidRPr="005158FC">
        <w:rPr>
          <w:noProof w:val="0"/>
          <w:rtl/>
        </w:rPr>
        <w:tab/>
      </w:r>
    </w:p>
    <w:p w14:paraId="7B70A349" w14:textId="77777777" w:rsidR="008D0696" w:rsidRPr="005158FC" w:rsidRDefault="008D0696" w:rsidP="00AB39D1">
      <w:pPr>
        <w:pStyle w:val="HNormal"/>
        <w:tabs>
          <w:tab w:val="center" w:pos="720"/>
          <w:tab w:val="center" w:pos="3456"/>
          <w:tab w:val="center" w:pos="6818"/>
        </w:tabs>
        <w:spacing w:after="480"/>
        <w:rPr>
          <w:noProof w:val="0"/>
          <w:rtl/>
        </w:rPr>
      </w:pPr>
      <w:r w:rsidRPr="005158FC">
        <w:rPr>
          <w:noProof w:val="0"/>
          <w:rtl/>
        </w:rPr>
        <w:tab/>
        <w:t>תאריך</w:t>
      </w:r>
      <w:r w:rsidRPr="005158FC">
        <w:rPr>
          <w:noProof w:val="0"/>
          <w:rtl/>
        </w:rPr>
        <w:tab/>
        <w:t>חתימה של עורך</w:t>
      </w:r>
      <w:r w:rsidR="00AB39D1">
        <w:rPr>
          <w:rFonts w:hint="cs"/>
          <w:noProof w:val="0"/>
          <w:rtl/>
        </w:rPr>
        <w:t xml:space="preserve"> </w:t>
      </w:r>
      <w:r w:rsidRPr="005158FC">
        <w:rPr>
          <w:noProof w:val="0"/>
          <w:rtl/>
        </w:rPr>
        <w:t>הדין</w:t>
      </w:r>
      <w:r w:rsidRPr="005158FC">
        <w:rPr>
          <w:noProof w:val="0"/>
          <w:rtl/>
        </w:rPr>
        <w:tab/>
        <w:t>חותמת של עורך</w:t>
      </w:r>
      <w:r w:rsidR="00AB39D1">
        <w:rPr>
          <w:rFonts w:hint="cs"/>
          <w:noProof w:val="0"/>
          <w:rtl/>
        </w:rPr>
        <w:t xml:space="preserve"> </w:t>
      </w:r>
      <w:r w:rsidRPr="005158FC">
        <w:rPr>
          <w:noProof w:val="0"/>
          <w:rtl/>
        </w:rPr>
        <w:t>הדין</w:t>
      </w:r>
    </w:p>
    <w:p w14:paraId="2B352FD1" w14:textId="77777777" w:rsidR="005E272F" w:rsidRPr="00426368" w:rsidRDefault="00A54F20" w:rsidP="00E402CF">
      <w:pPr>
        <w:pStyle w:val="2"/>
        <w:keepNext/>
        <w:spacing w:after="240"/>
        <w:ind w:right="0"/>
        <w:jc w:val="center"/>
        <w:rPr>
          <w:rFonts w:ascii="Times New Roman Bold" w:hAnsi="Times New Roman Bold"/>
          <w:rtl/>
        </w:rPr>
      </w:pPr>
      <w:r>
        <w:rPr>
          <w:rtl/>
        </w:rPr>
        <w:br w:type="page"/>
      </w:r>
      <w:bookmarkStart w:id="197" w:name="_Toc285980548"/>
      <w:bookmarkStart w:id="198" w:name="_Toc288647185"/>
      <w:bookmarkStart w:id="199" w:name="_Toc501905082"/>
      <w:r w:rsidR="005E272F" w:rsidRPr="00426368">
        <w:rPr>
          <w:rFonts w:ascii="Times New Roman Bold" w:hAnsi="Times New Roman Bold" w:hint="cs"/>
          <w:rtl/>
        </w:rPr>
        <w:lastRenderedPageBreak/>
        <w:t>נספח 1.3.7 - ערבות הצעה</w:t>
      </w:r>
      <w:bookmarkEnd w:id="197"/>
      <w:bookmarkEnd w:id="198"/>
      <w:bookmarkEnd w:id="199"/>
    </w:p>
    <w:p w14:paraId="327827FD" w14:textId="77777777" w:rsidR="008D0696" w:rsidRPr="00F87EA7" w:rsidRDefault="008D0696" w:rsidP="008D0696">
      <w:pPr>
        <w:pStyle w:val="HNormal"/>
        <w:tabs>
          <w:tab w:val="left" w:leader="underscore" w:pos="8309"/>
        </w:tabs>
        <w:rPr>
          <w:noProof w:val="0"/>
          <w:color w:val="000000"/>
          <w:rtl/>
          <w:lang w:eastAsia="en-US"/>
        </w:rPr>
      </w:pPr>
      <w:r w:rsidRPr="00F87EA7">
        <w:rPr>
          <w:noProof w:val="0"/>
          <w:color w:val="000000"/>
          <w:rtl/>
          <w:lang w:eastAsia="en-US"/>
        </w:rPr>
        <w:t xml:space="preserve">שם הבנק או חברת ביטוח: </w:t>
      </w:r>
      <w:r w:rsidRPr="00F87EA7">
        <w:rPr>
          <w:noProof w:val="0"/>
          <w:color w:val="000000"/>
          <w:rtl/>
          <w:lang w:eastAsia="en-US"/>
        </w:rPr>
        <w:tab/>
      </w:r>
    </w:p>
    <w:p w14:paraId="46A2DE31" w14:textId="77777777" w:rsidR="008D0696" w:rsidRPr="00F87EA7" w:rsidRDefault="008D0696" w:rsidP="008D0696">
      <w:pPr>
        <w:pStyle w:val="HNormal"/>
        <w:tabs>
          <w:tab w:val="left" w:leader="underscore" w:pos="8309"/>
        </w:tabs>
        <w:rPr>
          <w:noProof w:val="0"/>
          <w:color w:val="000000"/>
          <w:rtl/>
          <w:lang w:eastAsia="en-US"/>
        </w:rPr>
      </w:pPr>
      <w:r w:rsidRPr="00F87EA7">
        <w:rPr>
          <w:noProof w:val="0"/>
          <w:color w:val="000000"/>
          <w:rtl/>
          <w:lang w:eastAsia="en-US"/>
        </w:rPr>
        <w:t xml:space="preserve">שם הסניף וכתובתו: </w:t>
      </w:r>
      <w:r w:rsidRPr="00F87EA7">
        <w:rPr>
          <w:noProof w:val="0"/>
          <w:color w:val="000000"/>
          <w:rtl/>
          <w:lang w:eastAsia="en-US"/>
        </w:rPr>
        <w:tab/>
      </w:r>
    </w:p>
    <w:p w14:paraId="7132CA00" w14:textId="77777777" w:rsidR="008D0696" w:rsidRPr="00F87EA7" w:rsidRDefault="008D0696" w:rsidP="008D0696">
      <w:pPr>
        <w:pStyle w:val="HNormal"/>
        <w:tabs>
          <w:tab w:val="left" w:leader="underscore" w:pos="4032"/>
          <w:tab w:val="left" w:leader="underscore" w:pos="8309"/>
        </w:tabs>
        <w:spacing w:after="360"/>
        <w:rPr>
          <w:noProof w:val="0"/>
          <w:color w:val="000000"/>
          <w:rtl/>
          <w:lang w:eastAsia="en-US"/>
        </w:rPr>
      </w:pPr>
      <w:r w:rsidRPr="00F87EA7">
        <w:rPr>
          <w:noProof w:val="0"/>
          <w:color w:val="000000"/>
          <w:rtl/>
          <w:lang w:eastAsia="en-US"/>
        </w:rPr>
        <w:t xml:space="preserve">מס. טלפון: </w:t>
      </w:r>
      <w:r w:rsidRPr="00F87EA7">
        <w:rPr>
          <w:noProof w:val="0"/>
          <w:color w:val="000000"/>
          <w:rtl/>
          <w:lang w:eastAsia="en-US"/>
        </w:rPr>
        <w:tab/>
        <w:t xml:space="preserve">, מס. פקס: </w:t>
      </w:r>
      <w:r w:rsidRPr="00F87EA7">
        <w:rPr>
          <w:noProof w:val="0"/>
          <w:color w:val="000000"/>
          <w:rtl/>
          <w:lang w:eastAsia="en-US"/>
        </w:rPr>
        <w:tab/>
      </w:r>
    </w:p>
    <w:p w14:paraId="447C57CA" w14:textId="77777777" w:rsidR="008D0696" w:rsidRPr="003B1DD7" w:rsidRDefault="008D0696" w:rsidP="008D0696">
      <w:pPr>
        <w:spacing w:line="300" w:lineRule="atLeast"/>
        <w:jc w:val="center"/>
        <w:rPr>
          <w:b/>
          <w:bCs/>
          <w:sz w:val="28"/>
          <w:szCs w:val="28"/>
          <w:u w:val="single"/>
          <w:rtl/>
        </w:rPr>
      </w:pPr>
      <w:r w:rsidRPr="003B1DD7">
        <w:rPr>
          <w:rFonts w:hint="cs"/>
          <w:b/>
          <w:bCs/>
          <w:sz w:val="28"/>
          <w:szCs w:val="28"/>
          <w:u w:val="single"/>
          <w:rtl/>
        </w:rPr>
        <w:t>כתב ערבות</w:t>
      </w:r>
    </w:p>
    <w:p w14:paraId="7140A889" w14:textId="77777777" w:rsidR="008D0696" w:rsidRPr="003B1DD7" w:rsidRDefault="008D0696" w:rsidP="008D0696">
      <w:pPr>
        <w:spacing w:line="300" w:lineRule="atLeast"/>
        <w:rPr>
          <w:rtl/>
        </w:rPr>
      </w:pPr>
      <w:r w:rsidRPr="003B1DD7">
        <w:rPr>
          <w:rFonts w:hint="cs"/>
          <w:rtl/>
        </w:rPr>
        <w:t>לכבוד</w:t>
      </w:r>
    </w:p>
    <w:p w14:paraId="588E8CE6" w14:textId="77777777" w:rsidR="008D0696" w:rsidRPr="003B1DD7" w:rsidRDefault="008F5E42" w:rsidP="00371812">
      <w:pPr>
        <w:spacing w:line="300" w:lineRule="atLeast"/>
        <w:rPr>
          <w:rtl/>
        </w:rPr>
      </w:pPr>
      <w:r>
        <w:rPr>
          <w:noProof/>
          <w:rtl/>
          <w:lang w:eastAsia="en-US"/>
        </w:rPr>
        <mc:AlternateContent>
          <mc:Choice Requires="wps">
            <w:drawing>
              <wp:anchor distT="0" distB="0" distL="114300" distR="114300" simplePos="0" relativeHeight="251657728" behindDoc="1" locked="0" layoutInCell="0" allowOverlap="1" wp14:anchorId="5CFC5833" wp14:editId="57D09709">
                <wp:simplePos x="0" y="0"/>
                <wp:positionH relativeFrom="column">
                  <wp:posOffset>132080</wp:posOffset>
                </wp:positionH>
                <wp:positionV relativeFrom="paragraph">
                  <wp:posOffset>101600</wp:posOffset>
                </wp:positionV>
                <wp:extent cx="5105400" cy="3594100"/>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359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1BE3BEE" w14:textId="77777777" w:rsidR="00282D6E" w:rsidRDefault="00282D6E" w:rsidP="008D0696">
                            <w:r>
                              <w:rPr>
                                <w:rFonts w:cs="Times New Roman"/>
                                <w:noProof/>
                                <w:szCs w:val="20"/>
                                <w:lang w:eastAsia="en-US"/>
                              </w:rPr>
                              <w:drawing>
                                <wp:inline distT="0" distB="0" distL="0" distR="0" wp14:anchorId="68BB38F8" wp14:editId="7185710F">
                                  <wp:extent cx="5105400" cy="36004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5400" cy="36004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C5833" id="Rectangle 12" o:spid="_x0000_s1026" style="position:absolute;left:0;text-align:left;margin-left:10.4pt;margin-top:8pt;width:402pt;height:2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" o:allowincell="f" filled="f" stroked="f" strokeweight="0">
                <v:textbox inset="0,0,0,0">
                  <w:txbxContent>
                    <w:p w14:paraId="61BE3BEE" w14:textId="77777777" w:rsidR="00282D6E" w:rsidRDefault="00282D6E" w:rsidP="008D0696">
                      <w:r>
                        <w:rPr>
                          <w:rFonts w:cs="Times New Roman"/>
                          <w:noProof/>
                          <w:szCs w:val="20"/>
                          <w:lang w:eastAsia="en-US"/>
                        </w:rPr>
                        <w:drawing>
                          <wp:inline distT="0" distB="0" distL="0" distR="0" wp14:anchorId="68BB38F8" wp14:editId="7185710F">
                            <wp:extent cx="5105400" cy="36004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5400" cy="3600450"/>
                                    </a:xfrm>
                                    <a:prstGeom prst="rect">
                                      <a:avLst/>
                                    </a:prstGeom>
                                    <a:noFill/>
                                    <a:ln>
                                      <a:noFill/>
                                    </a:ln>
                                  </pic:spPr>
                                </pic:pic>
                              </a:graphicData>
                            </a:graphic>
                          </wp:inline>
                        </w:drawing>
                      </w:r>
                    </w:p>
                  </w:txbxContent>
                </v:textbox>
              </v:rect>
            </w:pict>
          </mc:Fallback>
        </mc:AlternateContent>
      </w:r>
      <w:r w:rsidR="00371812">
        <w:rPr>
          <w:rFonts w:hint="cs"/>
          <w:rtl/>
        </w:rPr>
        <w:t>החטיבה להתיישבות</w:t>
      </w:r>
    </w:p>
    <w:p w14:paraId="6FC03A94" w14:textId="77777777" w:rsidR="008D0696" w:rsidRPr="003B1DD7" w:rsidRDefault="008D0696" w:rsidP="00371812">
      <w:pPr>
        <w:spacing w:after="240" w:line="300" w:lineRule="atLeast"/>
        <w:rPr>
          <w:rtl/>
        </w:rPr>
      </w:pPr>
      <w:r w:rsidRPr="003B1DD7">
        <w:rPr>
          <w:rFonts w:hint="cs"/>
          <w:rtl/>
        </w:rPr>
        <w:t>ב</w:t>
      </w:r>
      <w:r w:rsidR="00371812">
        <w:rPr>
          <w:rFonts w:hint="cs"/>
          <w:rtl/>
        </w:rPr>
        <w:t>הסתדרות הציונית העולמית</w:t>
      </w:r>
    </w:p>
    <w:p w14:paraId="3C94369A" w14:textId="77777777" w:rsidR="008D0696" w:rsidRPr="003B1DD7" w:rsidRDefault="008D0696" w:rsidP="008D0696">
      <w:pPr>
        <w:spacing w:after="240" w:line="300" w:lineRule="atLeast"/>
        <w:jc w:val="center"/>
        <w:rPr>
          <w:rtl/>
        </w:rPr>
      </w:pPr>
      <w:r w:rsidRPr="003B1DD7">
        <w:rPr>
          <w:rFonts w:hint="cs"/>
          <w:rtl/>
        </w:rPr>
        <w:t>הנדון: ערבות מס' ___________________________</w:t>
      </w:r>
    </w:p>
    <w:p w14:paraId="1CFF8F15" w14:textId="77777777" w:rsidR="008D0696" w:rsidRPr="00F87EA7" w:rsidRDefault="008D0696" w:rsidP="00FD1AF5">
      <w:pPr>
        <w:pStyle w:val="HNormal"/>
        <w:tabs>
          <w:tab w:val="left" w:leader="underscore" w:pos="8309"/>
        </w:tabs>
        <w:spacing w:after="0"/>
        <w:rPr>
          <w:noProof w:val="0"/>
          <w:color w:val="000000"/>
          <w:rtl/>
          <w:lang w:eastAsia="en-US"/>
        </w:rPr>
      </w:pPr>
      <w:r w:rsidRPr="00F87EA7">
        <w:rPr>
          <w:noProof w:val="0"/>
          <w:color w:val="000000"/>
          <w:rtl/>
          <w:lang w:eastAsia="en-US"/>
        </w:rPr>
        <w:t xml:space="preserve">לבקשתו של </w:t>
      </w:r>
      <w:r w:rsidRPr="00F87EA7">
        <w:rPr>
          <w:noProof w:val="0"/>
          <w:color w:val="000000"/>
          <w:rtl/>
          <w:lang w:eastAsia="en-US"/>
        </w:rPr>
        <w:tab/>
      </w:r>
    </w:p>
    <w:p w14:paraId="1320EA01" w14:textId="77777777" w:rsidR="008D0696" w:rsidRPr="00F87EA7" w:rsidRDefault="008D0696" w:rsidP="00674CFF">
      <w:pPr>
        <w:pStyle w:val="HNormal"/>
        <w:rPr>
          <w:noProof w:val="0"/>
          <w:color w:val="000000"/>
          <w:rtl/>
          <w:lang w:eastAsia="en-US"/>
        </w:rPr>
      </w:pPr>
      <w:r w:rsidRPr="00F87EA7">
        <w:rPr>
          <w:i/>
          <w:iCs/>
          <w:noProof w:val="0"/>
          <w:color w:val="000000"/>
          <w:rtl/>
          <w:lang w:eastAsia="en-US"/>
        </w:rPr>
        <w:t>[יש לציין את שמו של המציע ואת מספר הרישום של התאגיד]</w:t>
      </w:r>
      <w:r w:rsidRPr="00F87EA7">
        <w:rPr>
          <w:noProof w:val="0"/>
          <w:color w:val="000000"/>
          <w:rtl/>
          <w:lang w:eastAsia="en-US"/>
        </w:rPr>
        <w:t xml:space="preserve"> (להלן </w:t>
      </w:r>
      <w:r w:rsidR="00FD1AF5">
        <w:rPr>
          <w:rFonts w:hint="cs"/>
          <w:noProof w:val="0"/>
          <w:color w:val="000000"/>
          <w:rtl/>
          <w:lang w:eastAsia="en-US"/>
        </w:rPr>
        <w:t xml:space="preserve">- </w:t>
      </w:r>
      <w:r w:rsidRPr="00F87EA7">
        <w:rPr>
          <w:noProof w:val="0"/>
          <w:color w:val="000000"/>
          <w:rtl/>
          <w:lang w:eastAsia="en-US"/>
        </w:rPr>
        <w:t>"</w:t>
      </w:r>
      <w:r w:rsidRPr="00F87EA7">
        <w:rPr>
          <w:b/>
          <w:bCs/>
          <w:noProof w:val="0"/>
          <w:color w:val="000000"/>
          <w:rtl/>
          <w:lang w:eastAsia="en-US"/>
        </w:rPr>
        <w:t>החייב</w:t>
      </w:r>
      <w:r w:rsidRPr="00F87EA7">
        <w:rPr>
          <w:noProof w:val="0"/>
          <w:color w:val="000000"/>
          <w:rtl/>
          <w:lang w:eastAsia="en-US"/>
        </w:rPr>
        <w:t xml:space="preserve">"), אנו ערבים בזה כלפיכם לסילוק כל סכום עד </w:t>
      </w:r>
      <w:ins w:id="200" w:author="רחל ירום  [RacheliYarom]" w:date="2018-04-16T11:53:00Z">
        <w:r w:rsidR="00674CFF">
          <w:rPr>
            <w:rFonts w:hint="cs"/>
            <w:b/>
            <w:bCs/>
            <w:noProof w:val="0"/>
            <w:color w:val="000000"/>
            <w:highlight w:val="green"/>
            <w:rtl/>
            <w:lang w:eastAsia="en-US"/>
          </w:rPr>
          <w:t>50,000</w:t>
        </w:r>
      </w:ins>
      <w:del w:id="201" w:author="רחל ירום  [RacheliYarom]" w:date="2018-04-16T11:53:00Z">
        <w:r w:rsidRPr="00274F34" w:rsidDel="00674CFF">
          <w:rPr>
            <w:b/>
            <w:bCs/>
            <w:noProof w:val="0"/>
            <w:color w:val="000000"/>
            <w:highlight w:val="green"/>
            <w:rtl/>
            <w:lang w:eastAsia="en-US"/>
          </w:rPr>
          <w:delText>לסך</w:delText>
        </w:r>
        <w:r w:rsidR="00D4782E" w:rsidRPr="00274F34" w:rsidDel="00674CFF">
          <w:rPr>
            <w:rFonts w:hint="cs"/>
            <w:b/>
            <w:bCs/>
            <w:noProof w:val="0"/>
            <w:color w:val="000000"/>
            <w:highlight w:val="green"/>
            <w:rtl/>
            <w:lang w:eastAsia="en-US"/>
          </w:rPr>
          <w:delText xml:space="preserve"> </w:delText>
        </w:r>
        <w:r w:rsidR="00274F34" w:rsidRPr="00274F34" w:rsidDel="00674CFF">
          <w:rPr>
            <w:rFonts w:hint="cs"/>
            <w:b/>
            <w:bCs/>
            <w:noProof w:val="0"/>
            <w:color w:val="000000"/>
            <w:highlight w:val="green"/>
            <w:rtl/>
            <w:lang w:eastAsia="en-US"/>
          </w:rPr>
          <w:delText>של עשרת אלפים (10,000) ₪</w:delText>
        </w:r>
        <w:r w:rsidR="00274F34" w:rsidDel="00674CFF">
          <w:rPr>
            <w:rFonts w:hint="cs"/>
            <w:noProof w:val="0"/>
            <w:color w:val="000000"/>
            <w:rtl/>
            <w:lang w:eastAsia="en-US"/>
          </w:rPr>
          <w:delText xml:space="preserve"> </w:delText>
        </w:r>
      </w:del>
      <w:r w:rsidRPr="00F87EA7">
        <w:rPr>
          <w:noProof w:val="0"/>
          <w:color w:val="000000"/>
          <w:rtl/>
          <w:lang w:eastAsia="en-US"/>
        </w:rPr>
        <w:t xml:space="preserve">אשר תדרשו מאת החייב בקשר </w:t>
      </w:r>
      <w:r w:rsidR="005A4AB1">
        <w:rPr>
          <w:rFonts w:hint="cs"/>
          <w:b/>
          <w:bCs/>
          <w:color w:val="000000"/>
          <w:rtl/>
          <w:lang w:eastAsia="en-US"/>
        </w:rPr>
        <w:t>ל</w:t>
      </w:r>
      <w:r w:rsidR="005A4AB1" w:rsidRPr="0087623E">
        <w:rPr>
          <w:rFonts w:hint="cs"/>
          <w:b/>
          <w:bCs/>
          <w:color w:val="000000"/>
          <w:rtl/>
          <w:lang w:eastAsia="en-US"/>
        </w:rPr>
        <w:t>מכר</w:t>
      </w:r>
      <w:r w:rsidR="005A4AB1" w:rsidRPr="00274F34">
        <w:rPr>
          <w:rFonts w:hint="cs"/>
          <w:b/>
          <w:bCs/>
          <w:color w:val="000000"/>
          <w:highlight w:val="green"/>
          <w:rtl/>
          <w:lang w:eastAsia="en-US"/>
        </w:rPr>
        <w:t>ז</w:t>
      </w:r>
      <w:r w:rsidR="005A4AB1" w:rsidRPr="0087623E">
        <w:rPr>
          <w:rFonts w:hint="cs"/>
          <w:b/>
          <w:bCs/>
          <w:color w:val="000000"/>
          <w:rtl/>
          <w:lang w:eastAsia="en-US"/>
        </w:rPr>
        <w:t xml:space="preserve"> </w:t>
      </w:r>
      <w:r w:rsidR="005A4AB1" w:rsidRPr="0087623E">
        <w:rPr>
          <w:rFonts w:hint="cs"/>
          <w:b/>
          <w:bCs/>
          <w:color w:val="000000"/>
          <w:highlight w:val="cyan"/>
          <w:rtl/>
          <w:lang w:eastAsia="en-US"/>
        </w:rPr>
        <w:t>00/2018</w:t>
      </w:r>
      <w:r w:rsidR="005A4AB1" w:rsidRPr="0087623E">
        <w:rPr>
          <w:rFonts w:hint="cs"/>
          <w:b/>
          <w:bCs/>
          <w:color w:val="000000"/>
          <w:rtl/>
          <w:lang w:eastAsia="en-US"/>
        </w:rPr>
        <w:t xml:space="preserve"> </w:t>
      </w:r>
      <w:r w:rsidR="00FD1AF5" w:rsidRPr="00FD1AF5">
        <w:rPr>
          <w:rFonts w:hint="cs"/>
          <w:rtl/>
        </w:rPr>
        <w:t>לביצוע יריד להתיישבות כפרית בפריפריה וכנס לציון 50 שנות פעילות של החטיבה להתיישבות</w:t>
      </w:r>
      <w:r w:rsidR="00FD1AF5">
        <w:rPr>
          <w:rFonts w:hint="cs"/>
          <w:rtl/>
        </w:rPr>
        <w:t xml:space="preserve"> </w:t>
      </w:r>
      <w:r w:rsidR="005A4AB1">
        <w:rPr>
          <w:rFonts w:hint="cs"/>
          <w:rtl/>
        </w:rPr>
        <w:t>(</w:t>
      </w:r>
      <w:r w:rsidR="00B63647">
        <w:rPr>
          <w:rFonts w:hint="cs"/>
          <w:rtl/>
        </w:rPr>
        <w:t xml:space="preserve">להלן - </w:t>
      </w:r>
      <w:r w:rsidR="005A4AB1">
        <w:rPr>
          <w:rFonts w:hint="cs"/>
          <w:rtl/>
        </w:rPr>
        <w:t xml:space="preserve"> "</w:t>
      </w:r>
      <w:r w:rsidR="005A4AB1" w:rsidRPr="0087623E">
        <w:rPr>
          <w:rFonts w:hint="cs"/>
          <w:b/>
          <w:bCs/>
          <w:rtl/>
        </w:rPr>
        <w:t>המכרז</w:t>
      </w:r>
      <w:r w:rsidR="005A4AB1">
        <w:rPr>
          <w:rFonts w:hint="cs"/>
          <w:rtl/>
        </w:rPr>
        <w:t>"</w:t>
      </w:r>
      <w:r w:rsidR="005A4AB1" w:rsidRPr="00AB39D1">
        <w:rPr>
          <w:rFonts w:hint="cs"/>
          <w:rtl/>
        </w:rPr>
        <w:t>)</w:t>
      </w:r>
      <w:r w:rsidRPr="00AB39D1">
        <w:rPr>
          <w:rFonts w:hint="cs"/>
          <w:rtl/>
        </w:rPr>
        <w:t>.</w:t>
      </w:r>
    </w:p>
    <w:p w14:paraId="70BDE5E0" w14:textId="77777777" w:rsidR="008D0696" w:rsidRPr="003B1DD7" w:rsidRDefault="008D0696" w:rsidP="00FD1AF5">
      <w:pPr>
        <w:spacing w:after="120" w:line="300" w:lineRule="atLeast"/>
        <w:jc w:val="both"/>
        <w:rPr>
          <w:rtl/>
        </w:rPr>
      </w:pPr>
      <w:r w:rsidRPr="003B1DD7">
        <w:rPr>
          <w:rFonts w:hint="cs"/>
          <w:rtl/>
        </w:rPr>
        <w:t xml:space="preserve">אנו נשלם לכם את הסכום הנ"ל </w:t>
      </w:r>
      <w:proofErr w:type="spellStart"/>
      <w:r w:rsidRPr="00FD1AF5">
        <w:rPr>
          <w:rFonts w:hint="cs"/>
          <w:b/>
          <w:bCs/>
          <w:rtl/>
        </w:rPr>
        <w:t>תוך</w:t>
      </w:r>
      <w:r w:rsidR="00FD1AF5" w:rsidRPr="00FD1AF5">
        <w:rPr>
          <w:rFonts w:hint="cs"/>
          <w:b/>
          <w:bCs/>
          <w:rtl/>
        </w:rPr>
        <w:t>חמישה</w:t>
      </w:r>
      <w:proofErr w:type="spellEnd"/>
      <w:r w:rsidR="00FD1AF5" w:rsidRPr="00FD1AF5">
        <w:rPr>
          <w:rFonts w:hint="cs"/>
          <w:b/>
          <w:bCs/>
          <w:rtl/>
        </w:rPr>
        <w:t xml:space="preserve"> העשר (15) ימים</w:t>
      </w:r>
      <w:r w:rsidR="00FD1AF5">
        <w:rPr>
          <w:rFonts w:hint="cs"/>
          <w:rtl/>
        </w:rPr>
        <w:t xml:space="preserve"> </w:t>
      </w:r>
      <w:r w:rsidRPr="003B1DD7">
        <w:rPr>
          <w:rFonts w:hint="cs"/>
          <w:rtl/>
        </w:rPr>
        <w:t xml:space="preserve"> מתאריך דרישתכם הראשונה בכתב, מבלי שתהיו חייבים לנמק את דרישתכם ומבלי לטעון כלפיכם טענת הגנה כלשהי שיכולה לעמוד לחייב בקשר לחיוב כלפיכם, או לדרוש תחילה את סילוק הסכום האמור מאת החייב.</w:t>
      </w:r>
    </w:p>
    <w:p w14:paraId="4028C773" w14:textId="77777777" w:rsidR="008D0696" w:rsidRPr="006C320B" w:rsidRDefault="008D0696" w:rsidP="00FD1AF5">
      <w:pPr>
        <w:spacing w:after="120" w:line="300" w:lineRule="atLeast"/>
        <w:jc w:val="both"/>
        <w:rPr>
          <w:rtl/>
        </w:rPr>
      </w:pPr>
      <w:r w:rsidRPr="006C320B">
        <w:rPr>
          <w:rFonts w:hint="cs"/>
          <w:rtl/>
        </w:rPr>
        <w:t>ערבות זו תהיה בתוקף מתאריך __________  עד תאריך _____________ (ועד בכלל)</w:t>
      </w:r>
    </w:p>
    <w:p w14:paraId="77785107" w14:textId="77777777" w:rsidR="008D0696" w:rsidRPr="00F87EA7" w:rsidRDefault="008D0696" w:rsidP="00FD1AF5">
      <w:pPr>
        <w:pStyle w:val="HNormal"/>
        <w:tabs>
          <w:tab w:val="left" w:leader="underscore" w:pos="8309"/>
        </w:tabs>
        <w:rPr>
          <w:noProof w:val="0"/>
          <w:color w:val="000000"/>
          <w:rtl/>
          <w:lang w:eastAsia="en-US"/>
        </w:rPr>
      </w:pPr>
      <w:r w:rsidRPr="00F87EA7">
        <w:rPr>
          <w:noProof w:val="0"/>
          <w:color w:val="000000"/>
          <w:rtl/>
          <w:lang w:eastAsia="en-US"/>
        </w:rPr>
        <w:t>דרישה על-פי ערבות זו יש להפנות לסניף הבנק / חברת הביטוח, שכתובתו:</w:t>
      </w:r>
    </w:p>
    <w:p w14:paraId="5DC979F8" w14:textId="77777777" w:rsidR="008D0696" w:rsidRPr="00F87EA7" w:rsidRDefault="008D0696" w:rsidP="00FD1AF5">
      <w:pPr>
        <w:pStyle w:val="HNormal"/>
        <w:tabs>
          <w:tab w:val="left" w:leader="underscore" w:pos="8309"/>
        </w:tabs>
        <w:rPr>
          <w:noProof w:val="0"/>
          <w:color w:val="000000"/>
          <w:rtl/>
          <w:lang w:eastAsia="en-US"/>
        </w:rPr>
      </w:pPr>
      <w:r w:rsidRPr="00F87EA7">
        <w:rPr>
          <w:noProof w:val="0"/>
          <w:color w:val="000000"/>
          <w:rtl/>
          <w:lang w:eastAsia="en-US"/>
        </w:rPr>
        <w:t xml:space="preserve">שם הבנק: </w:t>
      </w:r>
      <w:r w:rsidRPr="00F87EA7">
        <w:rPr>
          <w:noProof w:val="0"/>
          <w:color w:val="000000"/>
          <w:rtl/>
          <w:lang w:eastAsia="en-US"/>
        </w:rPr>
        <w:tab/>
      </w:r>
    </w:p>
    <w:p w14:paraId="155905D3" w14:textId="77777777" w:rsidR="008D0696" w:rsidRPr="00F87EA7" w:rsidRDefault="008D0696" w:rsidP="00FD1AF5">
      <w:pPr>
        <w:pStyle w:val="HNormal"/>
        <w:tabs>
          <w:tab w:val="left" w:leader="underscore" w:pos="8309"/>
        </w:tabs>
        <w:rPr>
          <w:noProof w:val="0"/>
          <w:color w:val="000000"/>
          <w:rtl/>
          <w:lang w:eastAsia="en-US"/>
        </w:rPr>
      </w:pPr>
      <w:r w:rsidRPr="00F87EA7">
        <w:rPr>
          <w:noProof w:val="0"/>
          <w:color w:val="000000"/>
          <w:rtl/>
          <w:lang w:eastAsia="en-US"/>
        </w:rPr>
        <w:t xml:space="preserve">מס' הבנק ומס' הסניף: </w:t>
      </w:r>
      <w:r w:rsidRPr="00F87EA7">
        <w:rPr>
          <w:noProof w:val="0"/>
          <w:color w:val="000000"/>
          <w:rtl/>
          <w:lang w:eastAsia="en-US"/>
        </w:rPr>
        <w:tab/>
      </w:r>
    </w:p>
    <w:p w14:paraId="13412441" w14:textId="77777777" w:rsidR="008D0696" w:rsidRPr="00F87EA7" w:rsidRDefault="008D0696" w:rsidP="00FD1AF5">
      <w:pPr>
        <w:pStyle w:val="HNormal"/>
        <w:tabs>
          <w:tab w:val="left" w:leader="underscore" w:pos="8309"/>
        </w:tabs>
        <w:rPr>
          <w:noProof w:val="0"/>
          <w:color w:val="000000"/>
          <w:rtl/>
          <w:lang w:eastAsia="en-US"/>
        </w:rPr>
      </w:pPr>
      <w:r w:rsidRPr="00F87EA7">
        <w:rPr>
          <w:noProof w:val="0"/>
          <w:color w:val="000000"/>
          <w:rtl/>
          <w:lang w:eastAsia="en-US"/>
        </w:rPr>
        <w:t xml:space="preserve">כתובת הסניף </w:t>
      </w:r>
      <w:r w:rsidRPr="00F87EA7">
        <w:rPr>
          <w:i/>
          <w:iCs/>
          <w:noProof w:val="0"/>
          <w:color w:val="000000"/>
          <w:rtl/>
          <w:lang w:eastAsia="en-US"/>
        </w:rPr>
        <w:t>[בנק]</w:t>
      </w:r>
      <w:r w:rsidRPr="00F87EA7">
        <w:rPr>
          <w:noProof w:val="0"/>
          <w:color w:val="000000"/>
          <w:rtl/>
          <w:lang w:eastAsia="en-US"/>
        </w:rPr>
        <w:t>:</w:t>
      </w:r>
      <w:r w:rsidRPr="00F87EA7">
        <w:rPr>
          <w:noProof w:val="0"/>
          <w:color w:val="000000"/>
          <w:rtl/>
          <w:lang w:eastAsia="en-US"/>
        </w:rPr>
        <w:tab/>
      </w:r>
    </w:p>
    <w:p w14:paraId="451898B8" w14:textId="77777777" w:rsidR="008D0696" w:rsidRPr="00F87EA7" w:rsidRDefault="008D0696" w:rsidP="00FD1AF5">
      <w:pPr>
        <w:pStyle w:val="HNormal"/>
        <w:tabs>
          <w:tab w:val="left" w:leader="underscore" w:pos="8309"/>
        </w:tabs>
        <w:spacing w:after="240"/>
        <w:rPr>
          <w:noProof w:val="0"/>
          <w:color w:val="000000"/>
          <w:rtl/>
          <w:lang w:eastAsia="en-US"/>
        </w:rPr>
      </w:pPr>
      <w:r w:rsidRPr="00F87EA7">
        <w:rPr>
          <w:i/>
          <w:iCs/>
          <w:noProof w:val="0"/>
          <w:color w:val="000000"/>
          <w:rtl/>
          <w:lang w:eastAsia="en-US"/>
        </w:rPr>
        <w:t>[לחליפין]</w:t>
      </w:r>
      <w:r w:rsidRPr="00F87EA7">
        <w:rPr>
          <w:noProof w:val="0"/>
          <w:color w:val="000000"/>
          <w:rtl/>
          <w:lang w:eastAsia="en-US"/>
        </w:rPr>
        <w:t xml:space="preserve"> כתובת של חברת הביטוח: </w:t>
      </w:r>
      <w:r w:rsidRPr="00F87EA7">
        <w:rPr>
          <w:noProof w:val="0"/>
          <w:color w:val="000000"/>
          <w:rtl/>
          <w:lang w:eastAsia="en-US"/>
        </w:rPr>
        <w:tab/>
      </w:r>
    </w:p>
    <w:p w14:paraId="5BA7B324" w14:textId="77777777" w:rsidR="008D0696" w:rsidRDefault="008D0696" w:rsidP="00FD1AF5">
      <w:pPr>
        <w:spacing w:after="360" w:line="300" w:lineRule="atLeast"/>
        <w:jc w:val="both"/>
        <w:rPr>
          <w:rtl/>
        </w:rPr>
      </w:pPr>
      <w:r w:rsidRPr="003B1DD7">
        <w:rPr>
          <w:rFonts w:hint="cs"/>
          <w:rtl/>
        </w:rPr>
        <w:t>ערבות זו אינה ניתנת להעברה.</w:t>
      </w:r>
    </w:p>
    <w:p w14:paraId="4B906649" w14:textId="77777777" w:rsidR="008D0696" w:rsidRPr="00F87EA7" w:rsidRDefault="008D0696" w:rsidP="00FD1AF5">
      <w:pPr>
        <w:pStyle w:val="HNormal"/>
        <w:tabs>
          <w:tab w:val="left" w:leader="underscore" w:pos="1440"/>
          <w:tab w:val="left" w:pos="2016"/>
          <w:tab w:val="left" w:leader="underscore" w:pos="4896"/>
          <w:tab w:val="left" w:pos="5328"/>
          <w:tab w:val="left" w:leader="underscore" w:pos="8309"/>
        </w:tabs>
        <w:spacing w:after="0"/>
        <w:rPr>
          <w:noProof w:val="0"/>
          <w:rtl/>
        </w:rPr>
      </w:pPr>
      <w:r w:rsidRPr="00F87EA7">
        <w:rPr>
          <w:noProof w:val="0"/>
          <w:rtl/>
        </w:rPr>
        <w:tab/>
      </w:r>
      <w:r w:rsidRPr="00F87EA7">
        <w:rPr>
          <w:noProof w:val="0"/>
          <w:rtl/>
        </w:rPr>
        <w:tab/>
      </w:r>
      <w:r w:rsidRPr="00F87EA7">
        <w:rPr>
          <w:noProof w:val="0"/>
          <w:rtl/>
        </w:rPr>
        <w:tab/>
      </w:r>
      <w:r w:rsidRPr="00F87EA7">
        <w:rPr>
          <w:noProof w:val="0"/>
          <w:rtl/>
        </w:rPr>
        <w:tab/>
      </w:r>
      <w:r w:rsidRPr="00F87EA7">
        <w:rPr>
          <w:noProof w:val="0"/>
          <w:rtl/>
        </w:rPr>
        <w:tab/>
      </w:r>
    </w:p>
    <w:p w14:paraId="7DB0E22C" w14:textId="77777777" w:rsidR="008D0696" w:rsidRPr="00F87EA7" w:rsidRDefault="008D0696" w:rsidP="00FD1AF5">
      <w:pPr>
        <w:pStyle w:val="HNormal"/>
        <w:tabs>
          <w:tab w:val="center" w:pos="720"/>
          <w:tab w:val="center" w:pos="3456"/>
          <w:tab w:val="center" w:pos="6818"/>
        </w:tabs>
        <w:spacing w:after="480"/>
        <w:rPr>
          <w:noProof w:val="0"/>
          <w:rtl/>
        </w:rPr>
      </w:pPr>
      <w:r w:rsidRPr="00F87EA7">
        <w:rPr>
          <w:noProof w:val="0"/>
          <w:rtl/>
        </w:rPr>
        <w:tab/>
        <w:t>תאריך</w:t>
      </w:r>
      <w:r w:rsidRPr="00F87EA7">
        <w:rPr>
          <w:noProof w:val="0"/>
          <w:rtl/>
        </w:rPr>
        <w:tab/>
        <w:t>שם מלא ותפקיד</w:t>
      </w:r>
      <w:r w:rsidRPr="00F87EA7">
        <w:rPr>
          <w:noProof w:val="0"/>
          <w:rtl/>
        </w:rPr>
        <w:tab/>
        <w:t>חתימה וחותמת</w:t>
      </w:r>
    </w:p>
    <w:p w14:paraId="05E1A228" w14:textId="77777777" w:rsidR="00072502" w:rsidRPr="00C52FBF" w:rsidRDefault="005E272F" w:rsidP="00C52FBF">
      <w:pPr>
        <w:spacing w:after="480" w:line="300" w:lineRule="atLeast"/>
        <w:rPr>
          <w:rtl/>
        </w:rPr>
      </w:pPr>
      <w:bookmarkStart w:id="202" w:name="_Toc285980551"/>
      <w:r w:rsidRPr="00C52FBF">
        <w:rPr>
          <w:rtl/>
        </w:rPr>
        <w:br w:type="page"/>
      </w:r>
      <w:bookmarkStart w:id="203" w:name="_Toc288647189"/>
    </w:p>
    <w:p w14:paraId="3C1688DC" w14:textId="77777777" w:rsidR="005E272F" w:rsidRPr="00426368" w:rsidRDefault="005E272F" w:rsidP="005E272F">
      <w:pPr>
        <w:pStyle w:val="2"/>
        <w:keepNext/>
        <w:spacing w:after="240"/>
        <w:ind w:right="0"/>
        <w:jc w:val="center"/>
        <w:rPr>
          <w:rFonts w:ascii="Times New Roman Bold" w:hAnsi="Times New Roman Bold"/>
          <w:rtl/>
        </w:rPr>
      </w:pPr>
      <w:bookmarkStart w:id="204" w:name="_Toc501905083"/>
      <w:r w:rsidRPr="00426368">
        <w:rPr>
          <w:rFonts w:ascii="Times New Roman Bold" w:hAnsi="Times New Roman Bold" w:hint="cs"/>
          <w:rtl/>
        </w:rPr>
        <w:lastRenderedPageBreak/>
        <w:t>נספח 1.3.11.1 - תצהיר על תשלום שכר מינימום כחוק ותשלומים סוציאליים כנדרש</w:t>
      </w:r>
      <w:bookmarkEnd w:id="202"/>
      <w:bookmarkEnd w:id="203"/>
      <w:bookmarkEnd w:id="204"/>
    </w:p>
    <w:p w14:paraId="478D3FD4" w14:textId="77777777" w:rsidR="00260F93" w:rsidRPr="0091019F" w:rsidRDefault="00260F93" w:rsidP="00C52FBF">
      <w:pPr>
        <w:spacing w:after="240" w:line="360" w:lineRule="auto"/>
        <w:jc w:val="both"/>
        <w:rPr>
          <w:rtl/>
        </w:rPr>
      </w:pPr>
      <w:r w:rsidRPr="0091019F">
        <w:rPr>
          <w:rFonts w:hint="cs"/>
          <w:rtl/>
        </w:rPr>
        <w:t>הריני להצהיר</w:t>
      </w:r>
      <w:r w:rsidR="00C52FBF">
        <w:rPr>
          <w:rFonts w:hint="cs"/>
          <w:rtl/>
        </w:rPr>
        <w:t>,</w:t>
      </w:r>
      <w:r w:rsidRPr="0091019F">
        <w:rPr>
          <w:rFonts w:hint="cs"/>
          <w:rtl/>
        </w:rPr>
        <w:t xml:space="preserve"> </w:t>
      </w:r>
      <w:r w:rsidRPr="0091019F">
        <w:rPr>
          <w:rtl/>
        </w:rPr>
        <w:t xml:space="preserve">כי </w:t>
      </w:r>
      <w:r w:rsidRPr="0091019F">
        <w:rPr>
          <w:rFonts w:hint="cs"/>
          <w:rtl/>
        </w:rPr>
        <w:t xml:space="preserve">אני </w:t>
      </w:r>
      <w:r w:rsidRPr="0091019F">
        <w:rPr>
          <w:rtl/>
        </w:rPr>
        <w:t>המציע</w:t>
      </w:r>
      <w:r w:rsidRPr="0091019F">
        <w:rPr>
          <w:rFonts w:hint="cs"/>
          <w:rtl/>
        </w:rPr>
        <w:t xml:space="preserve"> ___________________</w:t>
      </w:r>
      <w:r>
        <w:rPr>
          <w:rFonts w:hint="cs"/>
          <w:rtl/>
        </w:rPr>
        <w:t>____________________________</w:t>
      </w:r>
      <w:r w:rsidR="00C52FBF">
        <w:rPr>
          <w:rFonts w:hint="cs"/>
          <w:b/>
          <w:bCs/>
          <w:rtl/>
        </w:rPr>
        <w:t xml:space="preserve">, </w:t>
      </w:r>
      <w:r w:rsidRPr="0091019F">
        <w:rPr>
          <w:rtl/>
        </w:rPr>
        <w:t>שיל</w:t>
      </w:r>
      <w:r w:rsidRPr="0091019F">
        <w:rPr>
          <w:rFonts w:hint="cs"/>
          <w:rtl/>
        </w:rPr>
        <w:t>מתי</w:t>
      </w:r>
      <w:r w:rsidRPr="0091019F">
        <w:rPr>
          <w:rtl/>
        </w:rPr>
        <w:t xml:space="preserve"> בקביעות בשנה האחרונה, לכל עובדי כמתחייב</w:t>
      </w:r>
      <w:r w:rsidRPr="0091019F">
        <w:rPr>
          <w:rFonts w:hint="cs"/>
          <w:rtl/>
        </w:rPr>
        <w:t xml:space="preserve"> </w:t>
      </w:r>
      <w:r w:rsidRPr="0091019F">
        <w:rPr>
          <w:rtl/>
        </w:rPr>
        <w:t xml:space="preserve">מחוקי העבודה, צווי ההרחבה, ההסכמים הקיבוציים וההסכמים האישיים החלים עלי, במידה שחלים עלי, ובכל מקרה לא פחות משכר מינימום כחוק ותשלומים </w:t>
      </w:r>
      <w:r w:rsidRPr="0091019F">
        <w:rPr>
          <w:rFonts w:hint="cs"/>
          <w:rtl/>
        </w:rPr>
        <w:t xml:space="preserve"> </w:t>
      </w:r>
      <w:r w:rsidRPr="0091019F">
        <w:rPr>
          <w:rtl/>
        </w:rPr>
        <w:t>סוציאליים כנדרש</w:t>
      </w:r>
      <w:r>
        <w:rPr>
          <w:rFonts w:hint="cs"/>
          <w:rtl/>
        </w:rPr>
        <w:t>.</w:t>
      </w:r>
    </w:p>
    <w:p w14:paraId="10D6950A" w14:textId="77777777" w:rsidR="00260F93" w:rsidRPr="00A53DD8" w:rsidRDefault="00260F93" w:rsidP="00260F93">
      <w:pPr>
        <w:pStyle w:val="HNormal"/>
        <w:tabs>
          <w:tab w:val="left" w:leader="underscore" w:pos="8309"/>
        </w:tabs>
        <w:spacing w:after="360"/>
        <w:rPr>
          <w:noProof w:val="0"/>
          <w:rtl/>
        </w:rPr>
      </w:pPr>
      <w:r w:rsidRPr="00A53DD8">
        <w:rPr>
          <w:noProof w:val="0"/>
          <w:rtl/>
        </w:rPr>
        <w:t xml:space="preserve">שם המציע: </w:t>
      </w:r>
      <w:r w:rsidRPr="00A53DD8">
        <w:rPr>
          <w:noProof w:val="0"/>
          <w:rtl/>
        </w:rPr>
        <w:tab/>
      </w:r>
    </w:p>
    <w:p w14:paraId="13205F20" w14:textId="77777777" w:rsidR="00260F93" w:rsidRPr="00A53DD8" w:rsidRDefault="00260F93" w:rsidP="00260F93">
      <w:pPr>
        <w:pStyle w:val="HNormal"/>
        <w:tabs>
          <w:tab w:val="left" w:leader="underscore" w:pos="8309"/>
        </w:tabs>
        <w:spacing w:after="360"/>
        <w:rPr>
          <w:noProof w:val="0"/>
          <w:rtl/>
        </w:rPr>
      </w:pPr>
      <w:r w:rsidRPr="00A53DD8">
        <w:rPr>
          <w:noProof w:val="0"/>
          <w:color w:val="000000"/>
          <w:rtl/>
          <w:lang w:eastAsia="en-US"/>
        </w:rPr>
        <w:t>מספר זהות / חברה / שותפות / עמותה</w:t>
      </w:r>
      <w:r w:rsidRPr="00A53DD8">
        <w:rPr>
          <w:noProof w:val="0"/>
          <w:rtl/>
        </w:rPr>
        <w:t xml:space="preserve">: </w:t>
      </w:r>
      <w:r w:rsidRPr="00A53DD8">
        <w:rPr>
          <w:noProof w:val="0"/>
          <w:rtl/>
        </w:rPr>
        <w:tab/>
      </w:r>
    </w:p>
    <w:p w14:paraId="5BEE14D5" w14:textId="77777777" w:rsidR="00260F93" w:rsidRPr="00A53DD8" w:rsidRDefault="00260F93" w:rsidP="00260F93">
      <w:pPr>
        <w:pStyle w:val="HNormal"/>
        <w:tabs>
          <w:tab w:val="left" w:leader="underscore" w:pos="4320"/>
          <w:tab w:val="left" w:leader="underscore" w:pos="8309"/>
        </w:tabs>
        <w:spacing w:after="360"/>
        <w:rPr>
          <w:noProof w:val="0"/>
          <w:rtl/>
        </w:rPr>
      </w:pPr>
      <w:r w:rsidRPr="00A53DD8">
        <w:rPr>
          <w:noProof w:val="0"/>
          <w:rtl/>
        </w:rPr>
        <w:t xml:space="preserve">שם החותם: </w:t>
      </w:r>
      <w:r w:rsidRPr="00A53DD8">
        <w:rPr>
          <w:noProof w:val="0"/>
          <w:rtl/>
        </w:rPr>
        <w:tab/>
        <w:t xml:space="preserve">, תפקיד: </w:t>
      </w:r>
      <w:r w:rsidRPr="00A53DD8">
        <w:rPr>
          <w:noProof w:val="0"/>
          <w:rtl/>
        </w:rPr>
        <w:tab/>
      </w:r>
    </w:p>
    <w:p w14:paraId="57A210C9" w14:textId="77777777" w:rsidR="00260F93" w:rsidRPr="00A53DD8" w:rsidRDefault="00260F93" w:rsidP="00260F93">
      <w:pPr>
        <w:pStyle w:val="HNormal"/>
        <w:tabs>
          <w:tab w:val="left" w:leader="underscore" w:pos="3600"/>
          <w:tab w:val="left" w:leader="underscore" w:pos="8309"/>
        </w:tabs>
        <w:spacing w:after="480"/>
        <w:rPr>
          <w:noProof w:val="0"/>
          <w:rtl/>
        </w:rPr>
      </w:pPr>
      <w:r w:rsidRPr="00A53DD8">
        <w:rPr>
          <w:noProof w:val="0"/>
          <w:rtl/>
        </w:rPr>
        <w:t xml:space="preserve">תאריך: </w:t>
      </w:r>
      <w:r w:rsidRPr="00A53DD8">
        <w:rPr>
          <w:noProof w:val="0"/>
          <w:rtl/>
        </w:rPr>
        <w:tab/>
        <w:t xml:space="preserve">, חתימה וחותמת: </w:t>
      </w:r>
      <w:r w:rsidRPr="00A53DD8">
        <w:rPr>
          <w:noProof w:val="0"/>
          <w:rtl/>
        </w:rPr>
        <w:tab/>
      </w:r>
    </w:p>
    <w:p w14:paraId="7F6ACDF3" w14:textId="77777777" w:rsidR="00260F93" w:rsidRPr="00A53DD8" w:rsidRDefault="00260F93" w:rsidP="00A275A1">
      <w:pPr>
        <w:pStyle w:val="HNormal"/>
        <w:spacing w:after="480"/>
        <w:rPr>
          <w:noProof w:val="0"/>
          <w:color w:val="000000"/>
          <w:u w:val="single"/>
          <w:rtl/>
          <w:lang w:eastAsia="en-US"/>
        </w:rPr>
      </w:pPr>
      <w:r w:rsidRPr="00A53DD8">
        <w:rPr>
          <w:noProof w:val="0"/>
          <w:color w:val="000000"/>
          <w:u w:val="single"/>
          <w:rtl/>
          <w:lang w:eastAsia="en-US"/>
        </w:rPr>
        <w:t>חתימה של עורך</w:t>
      </w:r>
      <w:r w:rsidR="00A275A1">
        <w:rPr>
          <w:rFonts w:hint="cs"/>
          <w:noProof w:val="0"/>
          <w:color w:val="000000"/>
          <w:u w:val="single"/>
          <w:rtl/>
          <w:lang w:eastAsia="en-US"/>
        </w:rPr>
        <w:t xml:space="preserve"> </w:t>
      </w:r>
      <w:r w:rsidRPr="00A53DD8">
        <w:rPr>
          <w:noProof w:val="0"/>
          <w:color w:val="000000"/>
          <w:u w:val="single"/>
          <w:rtl/>
          <w:lang w:eastAsia="en-US"/>
        </w:rPr>
        <w:t>דין</w:t>
      </w:r>
    </w:p>
    <w:p w14:paraId="3F6BE8CD" w14:textId="77777777" w:rsidR="00260F93" w:rsidRPr="00A53DD8" w:rsidRDefault="00260F93" w:rsidP="00260F93">
      <w:pPr>
        <w:pStyle w:val="HNormal"/>
        <w:tabs>
          <w:tab w:val="left" w:leader="underscore" w:pos="4320"/>
          <w:tab w:val="left" w:pos="4752"/>
          <w:tab w:val="left" w:leader="underscore" w:pos="8309"/>
        </w:tabs>
        <w:spacing w:after="0"/>
        <w:rPr>
          <w:noProof w:val="0"/>
          <w:rtl/>
        </w:rPr>
      </w:pPr>
      <w:r w:rsidRPr="00A53DD8">
        <w:rPr>
          <w:noProof w:val="0"/>
          <w:rtl/>
        </w:rPr>
        <w:tab/>
      </w:r>
      <w:r w:rsidRPr="00A53DD8">
        <w:rPr>
          <w:noProof w:val="0"/>
          <w:rtl/>
        </w:rPr>
        <w:tab/>
      </w:r>
      <w:r w:rsidRPr="00A53DD8">
        <w:rPr>
          <w:noProof w:val="0"/>
          <w:rtl/>
        </w:rPr>
        <w:tab/>
      </w:r>
    </w:p>
    <w:p w14:paraId="29CECE53" w14:textId="77777777" w:rsidR="00260F93" w:rsidRPr="00A53DD8" w:rsidRDefault="00260F93" w:rsidP="00A275A1">
      <w:pPr>
        <w:pStyle w:val="HNormal"/>
        <w:tabs>
          <w:tab w:val="center" w:pos="2160"/>
          <w:tab w:val="center" w:pos="6523"/>
        </w:tabs>
        <w:spacing w:after="480"/>
        <w:rPr>
          <w:noProof w:val="0"/>
          <w:rtl/>
        </w:rPr>
      </w:pPr>
      <w:r w:rsidRPr="00A53DD8">
        <w:rPr>
          <w:noProof w:val="0"/>
          <w:rtl/>
        </w:rPr>
        <w:tab/>
        <w:t>שמו של עורך</w:t>
      </w:r>
      <w:r w:rsidR="00A275A1">
        <w:rPr>
          <w:rFonts w:hint="cs"/>
          <w:noProof w:val="0"/>
          <w:rtl/>
        </w:rPr>
        <w:t xml:space="preserve"> </w:t>
      </w:r>
      <w:r w:rsidRPr="00A53DD8">
        <w:rPr>
          <w:noProof w:val="0"/>
          <w:rtl/>
        </w:rPr>
        <w:t>הדין</w:t>
      </w:r>
      <w:r w:rsidRPr="00A53DD8">
        <w:rPr>
          <w:noProof w:val="0"/>
          <w:rtl/>
        </w:rPr>
        <w:tab/>
        <w:t xml:space="preserve">מס. </w:t>
      </w:r>
      <w:proofErr w:type="spellStart"/>
      <w:r w:rsidRPr="00A53DD8">
        <w:rPr>
          <w:noProof w:val="0"/>
          <w:rtl/>
        </w:rPr>
        <w:t>רשיון</w:t>
      </w:r>
      <w:proofErr w:type="spellEnd"/>
      <w:r w:rsidRPr="00A53DD8">
        <w:rPr>
          <w:noProof w:val="0"/>
          <w:rtl/>
        </w:rPr>
        <w:t xml:space="preserve"> לעריכת</w:t>
      </w:r>
      <w:r w:rsidR="00A275A1">
        <w:rPr>
          <w:rFonts w:hint="cs"/>
          <w:noProof w:val="0"/>
          <w:rtl/>
        </w:rPr>
        <w:t xml:space="preserve">  </w:t>
      </w:r>
      <w:r w:rsidRPr="00A53DD8">
        <w:rPr>
          <w:noProof w:val="0"/>
          <w:rtl/>
        </w:rPr>
        <w:t>דין</w:t>
      </w:r>
    </w:p>
    <w:p w14:paraId="7DCE156C" w14:textId="77777777" w:rsidR="00260F93" w:rsidRPr="00A53DD8" w:rsidRDefault="00260F93" w:rsidP="00260F93">
      <w:pPr>
        <w:pStyle w:val="HNormal"/>
        <w:tabs>
          <w:tab w:val="left" w:leader="underscore" w:pos="1440"/>
          <w:tab w:val="left" w:pos="2016"/>
          <w:tab w:val="left" w:leader="underscore" w:pos="4896"/>
          <w:tab w:val="left" w:pos="5328"/>
          <w:tab w:val="left" w:leader="underscore" w:pos="8309"/>
        </w:tabs>
        <w:spacing w:after="0"/>
        <w:rPr>
          <w:noProof w:val="0"/>
          <w:rtl/>
        </w:rPr>
      </w:pPr>
      <w:r w:rsidRPr="00A53DD8">
        <w:rPr>
          <w:noProof w:val="0"/>
          <w:rtl/>
        </w:rPr>
        <w:tab/>
      </w:r>
      <w:r w:rsidRPr="00A53DD8">
        <w:rPr>
          <w:noProof w:val="0"/>
          <w:rtl/>
        </w:rPr>
        <w:tab/>
      </w:r>
      <w:r w:rsidRPr="00A53DD8">
        <w:rPr>
          <w:noProof w:val="0"/>
          <w:rtl/>
        </w:rPr>
        <w:tab/>
      </w:r>
      <w:r w:rsidRPr="00A53DD8">
        <w:rPr>
          <w:noProof w:val="0"/>
          <w:rtl/>
        </w:rPr>
        <w:tab/>
      </w:r>
      <w:r w:rsidRPr="00A53DD8">
        <w:rPr>
          <w:noProof w:val="0"/>
          <w:rtl/>
        </w:rPr>
        <w:tab/>
      </w:r>
    </w:p>
    <w:p w14:paraId="6618D72E" w14:textId="77777777" w:rsidR="00260F93" w:rsidRPr="00A53DD8" w:rsidRDefault="00260F93" w:rsidP="00A275A1">
      <w:pPr>
        <w:pStyle w:val="HNormal"/>
        <w:tabs>
          <w:tab w:val="center" w:pos="720"/>
          <w:tab w:val="center" w:pos="3456"/>
          <w:tab w:val="center" w:pos="6818"/>
        </w:tabs>
        <w:spacing w:after="480"/>
        <w:rPr>
          <w:noProof w:val="0"/>
          <w:rtl/>
        </w:rPr>
      </w:pPr>
      <w:r w:rsidRPr="00A53DD8">
        <w:rPr>
          <w:noProof w:val="0"/>
          <w:rtl/>
        </w:rPr>
        <w:tab/>
        <w:t>תאריך</w:t>
      </w:r>
      <w:r w:rsidRPr="00A53DD8">
        <w:rPr>
          <w:noProof w:val="0"/>
          <w:rtl/>
        </w:rPr>
        <w:tab/>
        <w:t>חתימה של עורך</w:t>
      </w:r>
      <w:r w:rsidR="00A275A1">
        <w:rPr>
          <w:rFonts w:hint="cs"/>
          <w:noProof w:val="0"/>
          <w:rtl/>
        </w:rPr>
        <w:t xml:space="preserve"> </w:t>
      </w:r>
      <w:r w:rsidRPr="00A53DD8">
        <w:rPr>
          <w:noProof w:val="0"/>
          <w:rtl/>
        </w:rPr>
        <w:t>הדין</w:t>
      </w:r>
      <w:r w:rsidRPr="00A53DD8">
        <w:rPr>
          <w:noProof w:val="0"/>
          <w:rtl/>
        </w:rPr>
        <w:tab/>
        <w:t>חותמת של עורך</w:t>
      </w:r>
      <w:r w:rsidR="00A275A1">
        <w:rPr>
          <w:rFonts w:hint="cs"/>
          <w:noProof w:val="0"/>
          <w:rtl/>
        </w:rPr>
        <w:t xml:space="preserve"> </w:t>
      </w:r>
      <w:r w:rsidRPr="00A53DD8">
        <w:rPr>
          <w:noProof w:val="0"/>
          <w:rtl/>
        </w:rPr>
        <w:t>הדין</w:t>
      </w:r>
    </w:p>
    <w:p w14:paraId="6203DECB" w14:textId="77777777" w:rsidR="00823B75" w:rsidRDefault="00260F93" w:rsidP="00C52FBF">
      <w:pPr>
        <w:pStyle w:val="2"/>
        <w:keepNext/>
        <w:spacing w:after="240"/>
        <w:ind w:right="0"/>
        <w:jc w:val="center"/>
        <w:rPr>
          <w:rFonts w:ascii="Times New Roman Bold" w:hAnsi="Times New Roman Bold"/>
          <w:noProof w:val="0"/>
          <w:rtl/>
        </w:rPr>
      </w:pPr>
      <w:r>
        <w:rPr>
          <w:rtl/>
        </w:rPr>
        <w:br w:type="page"/>
      </w:r>
      <w:bookmarkStart w:id="205" w:name="_Toc285980552"/>
      <w:bookmarkStart w:id="206" w:name="_Toc288647190"/>
      <w:bookmarkStart w:id="207" w:name="_Toc501905084"/>
      <w:bookmarkEnd w:id="196"/>
      <w:r w:rsidR="005E272F" w:rsidRPr="00426368">
        <w:rPr>
          <w:rFonts w:hint="cs"/>
          <w:rtl/>
        </w:rPr>
        <w:lastRenderedPageBreak/>
        <w:t>נספח</w:t>
      </w:r>
      <w:r w:rsidR="008124FC">
        <w:rPr>
          <w:rFonts w:hint="cs"/>
          <w:rtl/>
        </w:rPr>
        <w:t xml:space="preserve"> 1.3.11.2</w:t>
      </w:r>
      <w:r w:rsidR="00307107">
        <w:rPr>
          <w:rFonts w:hint="cs"/>
          <w:rtl/>
        </w:rPr>
        <w:t xml:space="preserve"> </w:t>
      </w:r>
      <w:r w:rsidR="005E272F" w:rsidRPr="00426368">
        <w:rPr>
          <w:rFonts w:hint="cs"/>
          <w:rtl/>
        </w:rPr>
        <w:t>- הצהרה בדבר העדר הרשעות בגין העסקת עובדים זרים ותשלום שכר מינימום</w:t>
      </w:r>
      <w:bookmarkEnd w:id="205"/>
      <w:bookmarkEnd w:id="206"/>
      <w:bookmarkEnd w:id="207"/>
    </w:p>
    <w:p w14:paraId="4986FED7" w14:textId="77777777" w:rsidR="00BD5E34" w:rsidRPr="003B79E7" w:rsidRDefault="00BD5E34" w:rsidP="00BD5E34">
      <w:pPr>
        <w:pStyle w:val="HNormal"/>
        <w:rPr>
          <w:color w:val="000000"/>
          <w:rtl/>
          <w:lang w:eastAsia="en-US"/>
        </w:rPr>
      </w:pPr>
      <w:r w:rsidRPr="003B79E7">
        <w:rPr>
          <w:color w:val="000000"/>
          <w:rtl/>
          <w:lang w:eastAsia="en-US"/>
        </w:rPr>
        <w:t>א</w:t>
      </w:r>
      <w:r w:rsidRPr="003B79E7">
        <w:rPr>
          <w:rFonts w:hint="cs"/>
          <w:color w:val="000000"/>
          <w:rtl/>
          <w:lang w:eastAsia="en-US"/>
        </w:rPr>
        <w:t>ני הח"מ __</w:t>
      </w:r>
      <w:r w:rsidR="001F5814">
        <w:rPr>
          <w:rFonts w:hint="cs"/>
          <w:color w:val="000000"/>
          <w:rtl/>
          <w:lang w:eastAsia="en-US"/>
        </w:rPr>
        <w:t>_</w:t>
      </w:r>
      <w:r w:rsidRPr="003B79E7">
        <w:rPr>
          <w:rFonts w:hint="cs"/>
          <w:color w:val="000000"/>
          <w:rtl/>
          <w:lang w:eastAsia="en-US"/>
        </w:rPr>
        <w:t>___</w:t>
      </w:r>
      <w:r>
        <w:rPr>
          <w:rFonts w:hint="cs"/>
          <w:color w:val="000000"/>
          <w:rtl/>
          <w:lang w:eastAsia="en-US"/>
        </w:rPr>
        <w:t>_____</w:t>
      </w:r>
      <w:r w:rsidRPr="003B79E7">
        <w:rPr>
          <w:rFonts w:hint="cs"/>
          <w:color w:val="000000"/>
          <w:rtl/>
          <w:lang w:eastAsia="en-US"/>
        </w:rPr>
        <w:t>_________</w:t>
      </w:r>
      <w:r w:rsidR="001F5814">
        <w:rPr>
          <w:rFonts w:hint="cs"/>
          <w:color w:val="000000"/>
          <w:rtl/>
          <w:lang w:eastAsia="en-US"/>
        </w:rPr>
        <w:t>,</w:t>
      </w:r>
      <w:r w:rsidRPr="003B79E7">
        <w:rPr>
          <w:rFonts w:hint="cs"/>
          <w:color w:val="000000"/>
          <w:rtl/>
          <w:lang w:eastAsia="en-US"/>
        </w:rPr>
        <w:t xml:space="preserve"> ת.ז. _______________ לאחר שהוזהרתי כי עלי לומר את האמת וכי אהיה צפוי לעונשים הקבועים בחוק אם לא אעשה כן, מצהיר/ה בזה כדלקמן:</w:t>
      </w:r>
    </w:p>
    <w:p w14:paraId="5AEB69ED" w14:textId="77777777" w:rsidR="00BD5E34" w:rsidRPr="003B79E7" w:rsidRDefault="00BD5E34" w:rsidP="00AB39D1">
      <w:pPr>
        <w:pStyle w:val="HNormal"/>
        <w:rPr>
          <w:color w:val="000000"/>
          <w:rtl/>
          <w:lang w:eastAsia="en-US"/>
        </w:rPr>
      </w:pPr>
      <w:r w:rsidRPr="003B79E7">
        <w:rPr>
          <w:color w:val="000000"/>
          <w:rtl/>
          <w:lang w:eastAsia="en-US"/>
        </w:rPr>
        <w:t>ה</w:t>
      </w:r>
      <w:r w:rsidRPr="003B79E7">
        <w:rPr>
          <w:rFonts w:hint="cs"/>
          <w:color w:val="000000"/>
          <w:rtl/>
          <w:lang w:eastAsia="en-US"/>
        </w:rPr>
        <w:t>נני נותן תצהיר זה בשם _____</w:t>
      </w:r>
      <w:r>
        <w:rPr>
          <w:rFonts w:hint="cs"/>
          <w:color w:val="000000"/>
          <w:rtl/>
          <w:lang w:eastAsia="en-US"/>
        </w:rPr>
        <w:t>___</w:t>
      </w:r>
      <w:r w:rsidRPr="003B79E7">
        <w:rPr>
          <w:rFonts w:hint="cs"/>
          <w:color w:val="000000"/>
          <w:rtl/>
          <w:lang w:eastAsia="en-US"/>
        </w:rPr>
        <w:t>________</w:t>
      </w:r>
      <w:r w:rsidR="001F5814">
        <w:rPr>
          <w:rFonts w:hint="cs"/>
          <w:color w:val="000000"/>
          <w:rtl/>
          <w:lang w:eastAsia="en-US"/>
        </w:rPr>
        <w:t>_______</w:t>
      </w:r>
      <w:r w:rsidRPr="003B79E7">
        <w:rPr>
          <w:rFonts w:hint="cs"/>
          <w:color w:val="000000"/>
          <w:rtl/>
          <w:lang w:eastAsia="en-US"/>
        </w:rPr>
        <w:t>____</w:t>
      </w:r>
      <w:r>
        <w:rPr>
          <w:rFonts w:hint="cs"/>
          <w:color w:val="000000"/>
          <w:rtl/>
          <w:lang w:eastAsia="en-US"/>
        </w:rPr>
        <w:t>,</w:t>
      </w:r>
      <w:r w:rsidRPr="003B79E7">
        <w:rPr>
          <w:rFonts w:hint="cs"/>
          <w:color w:val="000000"/>
          <w:rtl/>
          <w:lang w:eastAsia="en-US"/>
        </w:rPr>
        <w:t xml:space="preserve"> שהוא המציע </w:t>
      </w:r>
      <w:r w:rsidRPr="003B79E7">
        <w:rPr>
          <w:color w:val="000000"/>
          <w:rtl/>
          <w:lang w:eastAsia="en-US"/>
        </w:rPr>
        <w:t>(</w:t>
      </w:r>
      <w:r w:rsidR="00B63647">
        <w:rPr>
          <w:color w:val="000000"/>
          <w:rtl/>
          <w:lang w:eastAsia="en-US"/>
        </w:rPr>
        <w:t xml:space="preserve">להלן - </w:t>
      </w:r>
      <w:r w:rsidRPr="003B79E7">
        <w:rPr>
          <w:color w:val="000000"/>
          <w:rtl/>
          <w:lang w:eastAsia="en-US"/>
        </w:rPr>
        <w:t xml:space="preserve"> "</w:t>
      </w:r>
      <w:r w:rsidRPr="00B12B55">
        <w:rPr>
          <w:rFonts w:hint="cs"/>
          <w:b/>
          <w:bCs/>
          <w:color w:val="000000"/>
          <w:rtl/>
          <w:lang w:eastAsia="en-US"/>
        </w:rPr>
        <w:t>המציע</w:t>
      </w:r>
      <w:r w:rsidRPr="003B79E7">
        <w:rPr>
          <w:rFonts w:hint="cs"/>
          <w:color w:val="000000"/>
          <w:rtl/>
          <w:lang w:eastAsia="en-US"/>
        </w:rPr>
        <w:t>"</w:t>
      </w:r>
      <w:r w:rsidRPr="003B79E7">
        <w:rPr>
          <w:color w:val="000000"/>
          <w:rtl/>
          <w:lang w:eastAsia="en-US"/>
        </w:rPr>
        <w:t>)</w:t>
      </w:r>
      <w:r>
        <w:rPr>
          <w:rFonts w:hint="cs"/>
          <w:color w:val="000000"/>
          <w:rtl/>
          <w:lang w:eastAsia="en-US"/>
        </w:rPr>
        <w:t>,</w:t>
      </w:r>
      <w:r w:rsidRPr="003B79E7">
        <w:rPr>
          <w:color w:val="000000"/>
          <w:rtl/>
          <w:lang w:eastAsia="en-US"/>
        </w:rPr>
        <w:t xml:space="preserve"> </w:t>
      </w:r>
      <w:r w:rsidRPr="003B79E7">
        <w:rPr>
          <w:rFonts w:hint="cs"/>
          <w:color w:val="000000"/>
          <w:rtl/>
          <w:lang w:eastAsia="en-US"/>
        </w:rPr>
        <w:t xml:space="preserve">המבקש להתקשר עם עורך מכרז פומבי </w:t>
      </w:r>
      <w:r>
        <w:rPr>
          <w:rFonts w:hint="cs"/>
          <w:b/>
          <w:bCs/>
          <w:color w:val="000000"/>
          <w:rtl/>
          <w:lang w:eastAsia="en-US"/>
        </w:rPr>
        <w:t>מס.</w:t>
      </w:r>
      <w:r w:rsidRPr="0087623E">
        <w:rPr>
          <w:rFonts w:hint="cs"/>
          <w:b/>
          <w:bCs/>
          <w:color w:val="000000"/>
          <w:rtl/>
          <w:lang w:eastAsia="en-US"/>
        </w:rPr>
        <w:t xml:space="preserve"> </w:t>
      </w:r>
      <w:r w:rsidRPr="0087623E">
        <w:rPr>
          <w:rFonts w:hint="cs"/>
          <w:b/>
          <w:bCs/>
          <w:color w:val="000000"/>
          <w:highlight w:val="cyan"/>
          <w:rtl/>
          <w:lang w:eastAsia="en-US"/>
        </w:rPr>
        <w:t>00/2018</w:t>
      </w:r>
      <w:r w:rsidRPr="0087623E">
        <w:rPr>
          <w:rFonts w:hint="cs"/>
          <w:b/>
          <w:bCs/>
          <w:color w:val="000000"/>
          <w:rtl/>
          <w:lang w:eastAsia="en-US"/>
        </w:rPr>
        <w:t xml:space="preserve"> </w:t>
      </w:r>
      <w:r w:rsidR="00AB39D1" w:rsidRPr="00FD1AF5">
        <w:rPr>
          <w:rFonts w:hint="cs"/>
          <w:rtl/>
        </w:rPr>
        <w:t>לביצוע יריד להתיישבות כפרית בפריפריה וכנס לציון 50 שנות פעילות של החטיבה להתיישבות</w:t>
      </w:r>
      <w:r w:rsidR="00AB39D1">
        <w:rPr>
          <w:rFonts w:hint="cs"/>
          <w:rtl/>
        </w:rPr>
        <w:t xml:space="preserve"> (להלן -  "</w:t>
      </w:r>
      <w:r w:rsidR="00AB39D1" w:rsidRPr="0087623E">
        <w:rPr>
          <w:rFonts w:hint="cs"/>
          <w:b/>
          <w:bCs/>
          <w:rtl/>
        </w:rPr>
        <w:t>המכרז</w:t>
      </w:r>
      <w:r w:rsidR="00AB39D1">
        <w:rPr>
          <w:rFonts w:hint="cs"/>
          <w:rtl/>
        </w:rPr>
        <w:t>"</w:t>
      </w:r>
      <w:r w:rsidR="00AB39D1" w:rsidRPr="00AB39D1">
        <w:rPr>
          <w:rFonts w:hint="cs"/>
          <w:rtl/>
        </w:rPr>
        <w:t>).</w:t>
      </w:r>
    </w:p>
    <w:p w14:paraId="144B918D" w14:textId="77777777" w:rsidR="00BD5E34" w:rsidRPr="003B79E7" w:rsidRDefault="00BD5E34" w:rsidP="00BD5E34">
      <w:pPr>
        <w:pStyle w:val="HNormal"/>
        <w:rPr>
          <w:color w:val="000000"/>
          <w:rtl/>
          <w:lang w:eastAsia="en-US"/>
        </w:rPr>
      </w:pPr>
      <w:r w:rsidRPr="003B79E7">
        <w:rPr>
          <w:rFonts w:hint="cs"/>
          <w:color w:val="000000"/>
          <w:rtl/>
          <w:lang w:eastAsia="en-US"/>
        </w:rPr>
        <w:t>אני מצהיר/ה, כי הנני מוסמך/ת לתת תצהיר זה בשם המציע.</w:t>
      </w:r>
    </w:p>
    <w:p w14:paraId="321B89A4" w14:textId="77777777" w:rsidR="00BD5E34" w:rsidRPr="003B79E7" w:rsidRDefault="00BD5E34" w:rsidP="00BD5E34">
      <w:pPr>
        <w:pStyle w:val="HNormal"/>
        <w:rPr>
          <w:color w:val="000000"/>
          <w:rtl/>
          <w:lang w:eastAsia="en-US"/>
        </w:rPr>
      </w:pPr>
      <w:r w:rsidRPr="003B79E7">
        <w:rPr>
          <w:color w:val="000000"/>
          <w:rtl/>
          <w:lang w:eastAsia="en-US"/>
        </w:rPr>
        <w:t>ב</w:t>
      </w:r>
      <w:r w:rsidRPr="003B79E7">
        <w:rPr>
          <w:rFonts w:hint="cs"/>
          <w:color w:val="000000"/>
          <w:rtl/>
          <w:lang w:eastAsia="en-US"/>
        </w:rPr>
        <w:t xml:space="preserve">תצהירי זה, </w:t>
      </w:r>
      <w:r w:rsidRPr="003B79E7">
        <w:rPr>
          <w:color w:val="000000"/>
          <w:rtl/>
          <w:lang w:eastAsia="en-US"/>
        </w:rPr>
        <w:t>מ</w:t>
      </w:r>
      <w:r w:rsidRPr="003B79E7">
        <w:rPr>
          <w:rFonts w:hint="cs"/>
          <w:color w:val="000000"/>
          <w:rtl/>
          <w:lang w:eastAsia="en-US"/>
        </w:rPr>
        <w:t xml:space="preserve">שמעותו של </w:t>
      </w:r>
      <w:r w:rsidRPr="003B79E7">
        <w:rPr>
          <w:color w:val="000000"/>
          <w:rtl/>
          <w:lang w:eastAsia="en-US"/>
        </w:rPr>
        <w:t>ה</w:t>
      </w:r>
      <w:r w:rsidRPr="003B79E7">
        <w:rPr>
          <w:rFonts w:hint="cs"/>
          <w:color w:val="000000"/>
          <w:rtl/>
          <w:lang w:eastAsia="en-US"/>
        </w:rPr>
        <w:t xml:space="preserve">מונח </w:t>
      </w:r>
      <w:r w:rsidRPr="003B79E7">
        <w:rPr>
          <w:color w:val="000000"/>
          <w:rtl/>
          <w:lang w:eastAsia="en-US"/>
        </w:rPr>
        <w:t>"</w:t>
      </w:r>
      <w:r w:rsidRPr="009063F3">
        <w:rPr>
          <w:rFonts w:hint="cs"/>
          <w:b/>
          <w:bCs/>
          <w:color w:val="000000"/>
          <w:rtl/>
          <w:lang w:eastAsia="en-US"/>
        </w:rPr>
        <w:t>בעל זיקה</w:t>
      </w:r>
      <w:r w:rsidRPr="003B79E7">
        <w:rPr>
          <w:rFonts w:hint="cs"/>
          <w:color w:val="000000"/>
          <w:rtl/>
          <w:lang w:eastAsia="en-US"/>
        </w:rPr>
        <w:t>"</w:t>
      </w:r>
      <w:r w:rsidRPr="003B79E7">
        <w:rPr>
          <w:color w:val="000000"/>
          <w:rtl/>
          <w:lang w:eastAsia="en-US"/>
        </w:rPr>
        <w:t xml:space="preserve"> כ</w:t>
      </w:r>
      <w:r w:rsidRPr="003B79E7">
        <w:rPr>
          <w:rFonts w:hint="cs"/>
          <w:color w:val="000000"/>
          <w:rtl/>
          <w:lang w:eastAsia="en-US"/>
        </w:rPr>
        <w:t>הגדרתו ב</w:t>
      </w:r>
      <w:r w:rsidRPr="003B79E7">
        <w:rPr>
          <w:color w:val="000000"/>
          <w:rtl/>
          <w:lang w:eastAsia="en-US"/>
        </w:rPr>
        <w:t>ח</w:t>
      </w:r>
      <w:r w:rsidRPr="003B79E7">
        <w:rPr>
          <w:rFonts w:hint="cs"/>
          <w:color w:val="000000"/>
          <w:rtl/>
          <w:lang w:eastAsia="en-US"/>
        </w:rPr>
        <w:t>וק עסקאות גופים ציבוריים התשל"ו-1</w:t>
      </w:r>
      <w:r w:rsidRPr="003B79E7">
        <w:rPr>
          <w:color w:val="000000"/>
          <w:rtl/>
          <w:lang w:eastAsia="en-US"/>
        </w:rPr>
        <w:t>976 (</w:t>
      </w:r>
      <w:r w:rsidR="00B63647">
        <w:rPr>
          <w:rFonts w:hint="cs"/>
          <w:color w:val="000000"/>
          <w:rtl/>
          <w:lang w:eastAsia="en-US"/>
        </w:rPr>
        <w:t xml:space="preserve">להלן - </w:t>
      </w:r>
      <w:r w:rsidRPr="003B79E7">
        <w:rPr>
          <w:color w:val="000000"/>
          <w:rtl/>
          <w:lang w:eastAsia="en-US"/>
        </w:rPr>
        <w:t xml:space="preserve"> "</w:t>
      </w:r>
      <w:r w:rsidRPr="009063F3">
        <w:rPr>
          <w:rFonts w:hint="cs"/>
          <w:b/>
          <w:bCs/>
          <w:color w:val="000000"/>
          <w:rtl/>
          <w:lang w:eastAsia="en-US"/>
        </w:rPr>
        <w:t>חוק עסקאות גופים ציבוריים</w:t>
      </w:r>
      <w:r w:rsidRPr="003B79E7">
        <w:rPr>
          <w:rFonts w:hint="cs"/>
          <w:color w:val="000000"/>
          <w:rtl/>
          <w:lang w:eastAsia="en-US"/>
        </w:rPr>
        <w:t>"</w:t>
      </w:r>
      <w:r w:rsidRPr="003B79E7">
        <w:rPr>
          <w:color w:val="000000"/>
          <w:rtl/>
          <w:lang w:eastAsia="en-US"/>
        </w:rPr>
        <w:t>)</w:t>
      </w:r>
      <w:r w:rsidRPr="003B79E7">
        <w:rPr>
          <w:rFonts w:hint="cs"/>
          <w:color w:val="000000"/>
          <w:rtl/>
          <w:lang w:eastAsia="en-US"/>
        </w:rPr>
        <w:t>.</w:t>
      </w:r>
      <w:r w:rsidRPr="003B79E7">
        <w:rPr>
          <w:color w:val="000000"/>
          <w:rtl/>
          <w:lang w:eastAsia="en-US"/>
        </w:rPr>
        <w:t xml:space="preserve"> </w:t>
      </w:r>
      <w:r w:rsidRPr="003B79E7">
        <w:rPr>
          <w:rFonts w:hint="cs"/>
          <w:color w:val="000000"/>
          <w:rtl/>
          <w:lang w:eastAsia="en-US"/>
        </w:rPr>
        <w:t>אני מאשר/ת</w:t>
      </w:r>
      <w:r>
        <w:rPr>
          <w:rFonts w:hint="cs"/>
          <w:color w:val="000000"/>
          <w:rtl/>
          <w:lang w:eastAsia="en-US"/>
        </w:rPr>
        <w:t>,</w:t>
      </w:r>
      <w:r w:rsidRPr="003B79E7">
        <w:rPr>
          <w:rFonts w:hint="cs"/>
          <w:color w:val="000000"/>
          <w:rtl/>
          <w:lang w:eastAsia="en-US"/>
        </w:rPr>
        <w:t xml:space="preserve"> כי הוסברה לי משמעותו של מונח זה וכי אני מבין/ה אותו</w:t>
      </w:r>
      <w:r>
        <w:rPr>
          <w:rFonts w:hint="cs"/>
          <w:color w:val="000000"/>
          <w:rtl/>
          <w:lang w:eastAsia="en-US"/>
        </w:rPr>
        <w:t>.</w:t>
      </w:r>
    </w:p>
    <w:p w14:paraId="657C33FD" w14:textId="77777777" w:rsidR="00BD5E34" w:rsidRDefault="00BD5E34" w:rsidP="00BD5E34">
      <w:pPr>
        <w:pStyle w:val="HNormal"/>
        <w:rPr>
          <w:color w:val="000000"/>
          <w:rtl/>
          <w:lang w:eastAsia="en-US"/>
        </w:rPr>
      </w:pPr>
      <w:r w:rsidRPr="0085644F">
        <w:rPr>
          <w:color w:val="000000"/>
          <w:rtl/>
          <w:lang w:eastAsia="en-US"/>
        </w:rPr>
        <w:t>ה</w:t>
      </w:r>
      <w:r w:rsidRPr="0085644F">
        <w:rPr>
          <w:rFonts w:hint="cs"/>
          <w:color w:val="000000"/>
          <w:rtl/>
          <w:lang w:eastAsia="en-US"/>
        </w:rPr>
        <w:t>מציע הינו תאגיד, הרשום בישראל.</w:t>
      </w:r>
    </w:p>
    <w:p w14:paraId="68E361D3" w14:textId="77777777" w:rsidR="00BD5E34" w:rsidRPr="001F5814" w:rsidRDefault="00BD5E34" w:rsidP="001F5814">
      <w:pPr>
        <w:pStyle w:val="HNormal"/>
        <w:spacing w:after="240"/>
        <w:rPr>
          <w:i/>
          <w:iCs/>
          <w:rtl/>
          <w:lang w:eastAsia="en-US"/>
        </w:rPr>
      </w:pPr>
      <w:r w:rsidRPr="00A2556E">
        <w:rPr>
          <w:rtl/>
          <w:lang w:eastAsia="en-US"/>
        </w:rPr>
        <w:t>הנני מצהיר</w:t>
      </w:r>
      <w:r w:rsidRPr="00A2556E">
        <w:rPr>
          <w:rFonts w:hint="cs"/>
          <w:rtl/>
          <w:lang w:eastAsia="en-US"/>
        </w:rPr>
        <w:t>,</w:t>
      </w:r>
      <w:r w:rsidRPr="00A2556E">
        <w:rPr>
          <w:rtl/>
          <w:lang w:eastAsia="en-US"/>
        </w:rPr>
        <w:t xml:space="preserve"> כי התקיים אחד מאלה</w:t>
      </w:r>
      <w:r w:rsidR="001F5814">
        <w:rPr>
          <w:rFonts w:hint="cs"/>
          <w:rtl/>
          <w:lang w:eastAsia="en-US"/>
        </w:rPr>
        <w:t xml:space="preserve"> </w:t>
      </w:r>
      <w:r w:rsidR="001F5814" w:rsidRPr="001F5814">
        <w:rPr>
          <w:rFonts w:hint="cs"/>
          <w:i/>
          <w:iCs/>
          <w:rtl/>
          <w:lang w:eastAsia="en-US"/>
        </w:rPr>
        <w:t>[</w:t>
      </w:r>
      <w:r w:rsidRPr="001F5814">
        <w:rPr>
          <w:i/>
          <w:iCs/>
          <w:rtl/>
          <w:lang w:eastAsia="en-US"/>
        </w:rPr>
        <w:t xml:space="preserve">סמן </w:t>
      </w:r>
      <w:r w:rsidRPr="001F5814">
        <w:rPr>
          <w:i/>
          <w:iCs/>
          <w:lang w:eastAsia="en-US"/>
        </w:rPr>
        <w:t>X</w:t>
      </w:r>
      <w:r w:rsidRPr="001F5814">
        <w:rPr>
          <w:i/>
          <w:iCs/>
          <w:rtl/>
          <w:lang w:eastAsia="en-US"/>
        </w:rPr>
        <w:t xml:space="preserve"> במשבצת המתאימה</w:t>
      </w:r>
      <w:r w:rsidRPr="001F5814">
        <w:rPr>
          <w:rFonts w:hint="cs"/>
          <w:i/>
          <w:iCs/>
          <w:rtl/>
          <w:lang w:eastAsia="en-US"/>
        </w:rPr>
        <w:t>]</w:t>
      </w:r>
    </w:p>
    <w:tbl>
      <w:tblPr>
        <w:bidiVisual/>
        <w:tblW w:w="0" w:type="auto"/>
        <w:tblLayout w:type="fixed"/>
        <w:tblLook w:val="0000" w:firstRow="0" w:lastRow="0" w:firstColumn="0" w:lastColumn="0" w:noHBand="0" w:noVBand="0"/>
      </w:tblPr>
      <w:tblGrid>
        <w:gridCol w:w="864"/>
        <w:gridCol w:w="7632"/>
      </w:tblGrid>
      <w:tr w:rsidR="00BD5E34" w:rsidRPr="005B4F76" w14:paraId="09142FE1" w14:textId="77777777" w:rsidTr="00BD5E34">
        <w:trPr>
          <w:cantSplit/>
        </w:trPr>
        <w:tc>
          <w:tcPr>
            <w:tcW w:w="864" w:type="dxa"/>
          </w:tcPr>
          <w:p w14:paraId="762CD196" w14:textId="77777777" w:rsidR="00BD5E34" w:rsidRPr="009063F3" w:rsidRDefault="00BD5E34" w:rsidP="001F5814">
            <w:pPr>
              <w:pStyle w:val="HNormal"/>
            </w:pPr>
            <w:r w:rsidRPr="009063F3">
              <w:rPr>
                <w:rtl/>
              </w:rPr>
              <w:t>□</w:t>
            </w:r>
          </w:p>
        </w:tc>
        <w:tc>
          <w:tcPr>
            <w:tcW w:w="7632" w:type="dxa"/>
          </w:tcPr>
          <w:p w14:paraId="307163F3" w14:textId="77777777" w:rsidR="00BD5E34" w:rsidRPr="009063F3" w:rsidRDefault="00BD5E34" w:rsidP="001F5814">
            <w:pPr>
              <w:pStyle w:val="HNormal"/>
            </w:pPr>
            <w:r w:rsidRPr="009063F3">
              <w:rPr>
                <w:rFonts w:hint="eastAsia"/>
                <w:rtl/>
              </w:rPr>
              <w:t>המציע</w:t>
            </w:r>
            <w:r w:rsidRPr="009063F3">
              <w:rPr>
                <w:rtl/>
              </w:rPr>
              <w:t xml:space="preserve"> </w:t>
            </w:r>
            <w:r w:rsidRPr="009063F3">
              <w:rPr>
                <w:rFonts w:hint="eastAsia"/>
                <w:rtl/>
              </w:rPr>
              <w:t>ובעל</w:t>
            </w:r>
            <w:r w:rsidRPr="009063F3">
              <w:rPr>
                <w:rtl/>
              </w:rPr>
              <w:t xml:space="preserve"> </w:t>
            </w:r>
            <w:r w:rsidRPr="009063F3">
              <w:rPr>
                <w:rFonts w:hint="eastAsia"/>
                <w:rtl/>
              </w:rPr>
              <w:t>זיקה</w:t>
            </w:r>
            <w:r w:rsidRPr="009063F3">
              <w:rPr>
                <w:rtl/>
              </w:rPr>
              <w:t xml:space="preserve"> </w:t>
            </w:r>
            <w:r w:rsidRPr="009063F3">
              <w:rPr>
                <w:rFonts w:hint="eastAsia"/>
                <w:rtl/>
              </w:rPr>
              <w:t>אליו</w:t>
            </w:r>
            <w:r w:rsidRPr="009063F3">
              <w:rPr>
                <w:rtl/>
              </w:rPr>
              <w:t xml:space="preserve"> </w:t>
            </w:r>
            <w:r w:rsidRPr="001F5814">
              <w:rPr>
                <w:rFonts w:hint="eastAsia"/>
                <w:b/>
                <w:bCs/>
                <w:u w:val="single"/>
                <w:rtl/>
              </w:rPr>
              <w:t>לא</w:t>
            </w:r>
            <w:r w:rsidRPr="001F5814">
              <w:rPr>
                <w:b/>
                <w:bCs/>
                <w:u w:val="single"/>
                <w:rtl/>
              </w:rPr>
              <w:t xml:space="preserve"> </w:t>
            </w:r>
            <w:r w:rsidRPr="001F5814">
              <w:rPr>
                <w:rFonts w:hint="eastAsia"/>
                <w:b/>
                <w:bCs/>
                <w:u w:val="single"/>
                <w:rtl/>
              </w:rPr>
              <w:t>הורשעו</w:t>
            </w:r>
            <w:r w:rsidRPr="009063F3">
              <w:rPr>
                <w:rtl/>
              </w:rPr>
              <w:t xml:space="preserve"> </w:t>
            </w:r>
            <w:r w:rsidRPr="009063F3">
              <w:rPr>
                <w:rFonts w:hint="eastAsia"/>
                <w:rtl/>
              </w:rPr>
              <w:t>בפסק</w:t>
            </w:r>
            <w:r w:rsidRPr="009063F3">
              <w:rPr>
                <w:rtl/>
              </w:rPr>
              <w:t xml:space="preserve"> </w:t>
            </w:r>
            <w:r w:rsidRPr="009063F3">
              <w:rPr>
                <w:rFonts w:hint="eastAsia"/>
                <w:rtl/>
              </w:rPr>
              <w:t>דין</w:t>
            </w:r>
            <w:r w:rsidRPr="009063F3">
              <w:rPr>
                <w:rtl/>
              </w:rPr>
              <w:t xml:space="preserve"> </w:t>
            </w:r>
            <w:r w:rsidRPr="009063F3">
              <w:rPr>
                <w:rFonts w:hint="eastAsia"/>
                <w:rtl/>
              </w:rPr>
              <w:t>חלוט</w:t>
            </w:r>
            <w:r w:rsidRPr="009063F3">
              <w:rPr>
                <w:rtl/>
              </w:rPr>
              <w:t xml:space="preserve"> </w:t>
            </w:r>
            <w:r w:rsidRPr="009063F3">
              <w:rPr>
                <w:rFonts w:hint="eastAsia"/>
                <w:rtl/>
              </w:rPr>
              <w:t>ביותר</w:t>
            </w:r>
            <w:r w:rsidRPr="009063F3">
              <w:rPr>
                <w:rtl/>
              </w:rPr>
              <w:t xml:space="preserve"> </w:t>
            </w:r>
            <w:r w:rsidRPr="009063F3">
              <w:rPr>
                <w:rFonts w:hint="eastAsia"/>
                <w:rtl/>
              </w:rPr>
              <w:t>משתי</w:t>
            </w:r>
            <w:r w:rsidRPr="009063F3">
              <w:rPr>
                <w:rtl/>
              </w:rPr>
              <w:t xml:space="preserve"> </w:t>
            </w:r>
            <w:r w:rsidRPr="009063F3">
              <w:rPr>
                <w:rFonts w:hint="eastAsia"/>
                <w:rtl/>
              </w:rPr>
              <w:t>עברות</w:t>
            </w:r>
            <w:r w:rsidRPr="009063F3">
              <w:rPr>
                <w:rtl/>
              </w:rPr>
              <w:t xml:space="preserve"> </w:t>
            </w:r>
            <w:r w:rsidRPr="009063F3">
              <w:rPr>
                <w:rFonts w:hint="eastAsia"/>
                <w:rtl/>
              </w:rPr>
              <w:t>לפי</w:t>
            </w:r>
            <w:r w:rsidRPr="009063F3">
              <w:rPr>
                <w:rtl/>
              </w:rPr>
              <w:t xml:space="preserve"> </w:t>
            </w:r>
            <w:r w:rsidRPr="009063F3">
              <w:rPr>
                <w:rFonts w:hint="eastAsia"/>
                <w:rtl/>
              </w:rPr>
              <w:t>חוק</w:t>
            </w:r>
            <w:r w:rsidRPr="009063F3">
              <w:rPr>
                <w:rtl/>
              </w:rPr>
              <w:t xml:space="preserve"> </w:t>
            </w:r>
            <w:r w:rsidRPr="009063F3">
              <w:rPr>
                <w:rFonts w:hint="eastAsia"/>
                <w:rtl/>
              </w:rPr>
              <w:t>עובדים</w:t>
            </w:r>
            <w:r w:rsidRPr="009063F3">
              <w:rPr>
                <w:rtl/>
              </w:rPr>
              <w:t xml:space="preserve"> </w:t>
            </w:r>
            <w:r w:rsidRPr="009063F3">
              <w:rPr>
                <w:rFonts w:hint="eastAsia"/>
                <w:rtl/>
              </w:rPr>
              <w:t>זרים</w:t>
            </w:r>
            <w:r w:rsidRPr="009063F3">
              <w:rPr>
                <w:rtl/>
              </w:rPr>
              <w:t xml:space="preserve"> </w:t>
            </w:r>
            <w:r w:rsidRPr="009063F3">
              <w:rPr>
                <w:rFonts w:hint="eastAsia"/>
                <w:rtl/>
              </w:rPr>
              <w:t>וחוק</w:t>
            </w:r>
            <w:r w:rsidRPr="009063F3">
              <w:rPr>
                <w:rtl/>
              </w:rPr>
              <w:t xml:space="preserve"> </w:t>
            </w:r>
            <w:r w:rsidRPr="009063F3">
              <w:rPr>
                <w:rFonts w:hint="eastAsia"/>
                <w:rtl/>
              </w:rPr>
              <w:t>שכר</w:t>
            </w:r>
            <w:r w:rsidRPr="009063F3">
              <w:rPr>
                <w:rtl/>
              </w:rPr>
              <w:t xml:space="preserve"> </w:t>
            </w:r>
            <w:r w:rsidRPr="009063F3">
              <w:rPr>
                <w:rFonts w:hint="eastAsia"/>
                <w:rtl/>
              </w:rPr>
              <w:t>מינימום</w:t>
            </w:r>
            <w:r w:rsidRPr="009063F3">
              <w:rPr>
                <w:rtl/>
              </w:rPr>
              <w:t xml:space="preserve"> </w:t>
            </w:r>
            <w:r w:rsidRPr="009063F3">
              <w:rPr>
                <w:rFonts w:hint="eastAsia"/>
                <w:rtl/>
              </w:rPr>
              <w:t>עד</w:t>
            </w:r>
            <w:r w:rsidRPr="009063F3">
              <w:rPr>
                <w:rtl/>
              </w:rPr>
              <w:t xml:space="preserve"> </w:t>
            </w:r>
            <w:r w:rsidRPr="009063F3">
              <w:rPr>
                <w:rFonts w:hint="eastAsia"/>
                <w:rtl/>
              </w:rPr>
              <w:t>למועד</w:t>
            </w:r>
            <w:r w:rsidRPr="009063F3">
              <w:rPr>
                <w:rtl/>
              </w:rPr>
              <w:t xml:space="preserve"> </w:t>
            </w:r>
            <w:r w:rsidRPr="009063F3">
              <w:rPr>
                <w:rFonts w:hint="eastAsia"/>
                <w:rtl/>
              </w:rPr>
              <w:t>האחרון</w:t>
            </w:r>
            <w:r w:rsidRPr="009063F3">
              <w:rPr>
                <w:rtl/>
              </w:rPr>
              <w:t xml:space="preserve"> </w:t>
            </w:r>
            <w:r w:rsidRPr="009063F3">
              <w:rPr>
                <w:rFonts w:hint="eastAsia"/>
                <w:rtl/>
              </w:rPr>
              <w:t>להגשת</w:t>
            </w:r>
            <w:r w:rsidRPr="009063F3">
              <w:rPr>
                <w:rtl/>
              </w:rPr>
              <w:t xml:space="preserve"> </w:t>
            </w:r>
            <w:r w:rsidRPr="009063F3">
              <w:rPr>
                <w:rFonts w:hint="eastAsia"/>
                <w:rtl/>
              </w:rPr>
              <w:t>ההצעות</w:t>
            </w:r>
            <w:r w:rsidRPr="009063F3">
              <w:rPr>
                <w:rtl/>
              </w:rPr>
              <w:t xml:space="preserve"> [</w:t>
            </w:r>
            <w:r w:rsidR="00B63647">
              <w:rPr>
                <w:rFonts w:hint="eastAsia"/>
                <w:rtl/>
              </w:rPr>
              <w:t xml:space="preserve">להלן - </w:t>
            </w:r>
            <w:r w:rsidRPr="009063F3">
              <w:rPr>
                <w:rFonts w:hint="cs"/>
                <w:rtl/>
              </w:rPr>
              <w:t xml:space="preserve"> </w:t>
            </w:r>
            <w:r w:rsidRPr="009063F3">
              <w:rPr>
                <w:rtl/>
              </w:rPr>
              <w:t>"</w:t>
            </w:r>
            <w:r w:rsidRPr="001F5814">
              <w:rPr>
                <w:rFonts w:hint="eastAsia"/>
                <w:b/>
                <w:bCs/>
                <w:rtl/>
              </w:rPr>
              <w:t>מועד</w:t>
            </w:r>
            <w:r w:rsidRPr="001F5814">
              <w:rPr>
                <w:b/>
                <w:bCs/>
                <w:rtl/>
              </w:rPr>
              <w:t xml:space="preserve"> </w:t>
            </w:r>
            <w:r w:rsidR="001F5814">
              <w:rPr>
                <w:rFonts w:hint="cs"/>
                <w:b/>
                <w:bCs/>
                <w:rtl/>
              </w:rPr>
              <w:t>ה</w:t>
            </w:r>
            <w:r w:rsidRPr="001F5814">
              <w:rPr>
                <w:rFonts w:hint="eastAsia"/>
                <w:b/>
                <w:bCs/>
                <w:rtl/>
              </w:rPr>
              <w:t>הגשה</w:t>
            </w:r>
            <w:r w:rsidRPr="009063F3">
              <w:rPr>
                <w:rtl/>
              </w:rPr>
              <w:t xml:space="preserve">"] </w:t>
            </w:r>
            <w:r w:rsidRPr="009063F3">
              <w:rPr>
                <w:rFonts w:hint="eastAsia"/>
                <w:rtl/>
              </w:rPr>
              <w:t>מטעם</w:t>
            </w:r>
            <w:r w:rsidRPr="009063F3">
              <w:rPr>
                <w:rtl/>
              </w:rPr>
              <w:t xml:space="preserve"> </w:t>
            </w:r>
            <w:r w:rsidRPr="009063F3">
              <w:rPr>
                <w:rFonts w:hint="eastAsia"/>
                <w:rtl/>
              </w:rPr>
              <w:t>המציע</w:t>
            </w:r>
            <w:r w:rsidRPr="009063F3">
              <w:rPr>
                <w:rtl/>
              </w:rPr>
              <w:t xml:space="preserve"> </w:t>
            </w:r>
            <w:r w:rsidRPr="009063F3">
              <w:rPr>
                <w:rFonts w:hint="eastAsia"/>
                <w:rtl/>
              </w:rPr>
              <w:t>במכרז</w:t>
            </w:r>
            <w:r w:rsidRPr="009063F3">
              <w:rPr>
                <w:rtl/>
              </w:rPr>
              <w:t>.</w:t>
            </w:r>
          </w:p>
        </w:tc>
      </w:tr>
      <w:tr w:rsidR="00BD5E34" w:rsidRPr="005B4F76" w14:paraId="04C4D4C6" w14:textId="77777777" w:rsidTr="00BD5E34">
        <w:trPr>
          <w:cantSplit/>
        </w:trPr>
        <w:tc>
          <w:tcPr>
            <w:tcW w:w="864" w:type="dxa"/>
          </w:tcPr>
          <w:p w14:paraId="667D92F8" w14:textId="77777777" w:rsidR="00BD5E34" w:rsidRPr="009063F3" w:rsidRDefault="00BD5E34" w:rsidP="001F5814">
            <w:pPr>
              <w:pStyle w:val="HNormal"/>
            </w:pPr>
            <w:r w:rsidRPr="009063F3">
              <w:rPr>
                <w:rtl/>
              </w:rPr>
              <w:t>□</w:t>
            </w:r>
          </w:p>
        </w:tc>
        <w:tc>
          <w:tcPr>
            <w:tcW w:w="7632" w:type="dxa"/>
          </w:tcPr>
          <w:p w14:paraId="7A7C11D3" w14:textId="77777777" w:rsidR="00BD5E34" w:rsidRPr="009063F3" w:rsidRDefault="00BD5E34" w:rsidP="001F5814">
            <w:pPr>
              <w:pStyle w:val="HNormal"/>
            </w:pPr>
            <w:r w:rsidRPr="009063F3">
              <w:rPr>
                <w:rFonts w:hint="eastAsia"/>
                <w:rtl/>
              </w:rPr>
              <w:t>המציע</w:t>
            </w:r>
            <w:r w:rsidRPr="009063F3">
              <w:rPr>
                <w:rtl/>
              </w:rPr>
              <w:t xml:space="preserve"> </w:t>
            </w:r>
            <w:r w:rsidRPr="009063F3">
              <w:rPr>
                <w:rFonts w:hint="eastAsia"/>
                <w:rtl/>
              </w:rPr>
              <w:t>או</w:t>
            </w:r>
            <w:r w:rsidRPr="009063F3">
              <w:rPr>
                <w:rtl/>
              </w:rPr>
              <w:t xml:space="preserve"> </w:t>
            </w:r>
            <w:r w:rsidRPr="009063F3">
              <w:rPr>
                <w:rFonts w:hint="eastAsia"/>
                <w:rtl/>
              </w:rPr>
              <w:t>בעל</w:t>
            </w:r>
            <w:r w:rsidRPr="009063F3">
              <w:rPr>
                <w:rtl/>
              </w:rPr>
              <w:t xml:space="preserve"> </w:t>
            </w:r>
            <w:r w:rsidRPr="009063F3">
              <w:rPr>
                <w:rFonts w:hint="eastAsia"/>
                <w:rtl/>
              </w:rPr>
              <w:t>זיקה</w:t>
            </w:r>
            <w:r w:rsidRPr="009063F3">
              <w:rPr>
                <w:rtl/>
              </w:rPr>
              <w:t xml:space="preserve"> </w:t>
            </w:r>
            <w:r w:rsidRPr="009063F3">
              <w:rPr>
                <w:rFonts w:hint="eastAsia"/>
                <w:rtl/>
              </w:rPr>
              <w:t>אליו</w:t>
            </w:r>
            <w:r w:rsidRPr="009063F3">
              <w:rPr>
                <w:rtl/>
              </w:rPr>
              <w:t xml:space="preserve"> </w:t>
            </w:r>
            <w:r w:rsidRPr="001F5814">
              <w:rPr>
                <w:rFonts w:hint="eastAsia"/>
                <w:b/>
                <w:bCs/>
                <w:u w:val="single"/>
                <w:rtl/>
              </w:rPr>
              <w:t>הורשעו</w:t>
            </w:r>
            <w:r w:rsidRPr="009063F3">
              <w:rPr>
                <w:rtl/>
              </w:rPr>
              <w:t xml:space="preserve"> </w:t>
            </w:r>
            <w:r w:rsidRPr="009063F3">
              <w:rPr>
                <w:rFonts w:hint="eastAsia"/>
                <w:rtl/>
              </w:rPr>
              <w:t>בפסק</w:t>
            </w:r>
            <w:r w:rsidRPr="009063F3">
              <w:rPr>
                <w:rtl/>
              </w:rPr>
              <w:t xml:space="preserve"> </w:t>
            </w:r>
            <w:r w:rsidRPr="009063F3">
              <w:rPr>
                <w:rFonts w:hint="eastAsia"/>
                <w:rtl/>
              </w:rPr>
              <w:t>דין</w:t>
            </w:r>
            <w:r w:rsidRPr="009063F3">
              <w:rPr>
                <w:rtl/>
              </w:rPr>
              <w:t xml:space="preserve"> </w:t>
            </w:r>
            <w:r w:rsidRPr="009063F3">
              <w:rPr>
                <w:rFonts w:hint="eastAsia"/>
                <w:rtl/>
              </w:rPr>
              <w:t>חלוט</w:t>
            </w:r>
            <w:r w:rsidRPr="009063F3">
              <w:rPr>
                <w:rtl/>
              </w:rPr>
              <w:t xml:space="preserve"> </w:t>
            </w:r>
            <w:r w:rsidRPr="009063F3">
              <w:rPr>
                <w:rFonts w:hint="eastAsia"/>
                <w:rtl/>
              </w:rPr>
              <w:t>ביותר</w:t>
            </w:r>
            <w:r w:rsidRPr="009063F3">
              <w:rPr>
                <w:rtl/>
              </w:rPr>
              <w:t xml:space="preserve"> </w:t>
            </w:r>
            <w:r w:rsidRPr="009063F3">
              <w:rPr>
                <w:rFonts w:hint="eastAsia"/>
                <w:rtl/>
              </w:rPr>
              <w:t>משתי</w:t>
            </w:r>
            <w:r w:rsidRPr="009063F3">
              <w:rPr>
                <w:rtl/>
              </w:rPr>
              <w:t xml:space="preserve"> </w:t>
            </w:r>
            <w:r w:rsidRPr="009063F3">
              <w:rPr>
                <w:rFonts w:hint="eastAsia"/>
                <w:rtl/>
              </w:rPr>
              <w:t>עבירות</w:t>
            </w:r>
            <w:r w:rsidRPr="009063F3">
              <w:rPr>
                <w:rtl/>
              </w:rPr>
              <w:t xml:space="preserve"> </w:t>
            </w:r>
            <w:r w:rsidRPr="009063F3">
              <w:rPr>
                <w:rFonts w:hint="eastAsia"/>
                <w:rtl/>
              </w:rPr>
              <w:t>לפי</w:t>
            </w:r>
            <w:r w:rsidRPr="009063F3">
              <w:rPr>
                <w:rtl/>
              </w:rPr>
              <w:t xml:space="preserve"> </w:t>
            </w:r>
            <w:r w:rsidRPr="009063F3">
              <w:rPr>
                <w:rFonts w:hint="eastAsia"/>
                <w:rtl/>
              </w:rPr>
              <w:t>חוק</w:t>
            </w:r>
            <w:r w:rsidRPr="009063F3">
              <w:rPr>
                <w:rtl/>
              </w:rPr>
              <w:t xml:space="preserve"> </w:t>
            </w:r>
            <w:r w:rsidRPr="009063F3">
              <w:rPr>
                <w:rFonts w:hint="eastAsia"/>
                <w:rtl/>
              </w:rPr>
              <w:t>עובדים</w:t>
            </w:r>
            <w:r w:rsidRPr="009063F3">
              <w:rPr>
                <w:rtl/>
              </w:rPr>
              <w:t xml:space="preserve"> </w:t>
            </w:r>
            <w:r w:rsidRPr="009063F3">
              <w:rPr>
                <w:rFonts w:hint="eastAsia"/>
                <w:rtl/>
              </w:rPr>
              <w:t>זרים</w:t>
            </w:r>
            <w:r w:rsidRPr="009063F3">
              <w:rPr>
                <w:rtl/>
              </w:rPr>
              <w:t xml:space="preserve"> </w:t>
            </w:r>
            <w:r w:rsidRPr="009063F3">
              <w:rPr>
                <w:rFonts w:hint="eastAsia"/>
                <w:rtl/>
              </w:rPr>
              <w:t>וחוק</w:t>
            </w:r>
            <w:r w:rsidRPr="009063F3">
              <w:rPr>
                <w:rtl/>
              </w:rPr>
              <w:t xml:space="preserve"> </w:t>
            </w:r>
            <w:r w:rsidRPr="009063F3">
              <w:rPr>
                <w:rFonts w:hint="eastAsia"/>
                <w:rtl/>
              </w:rPr>
              <w:t>שכר</w:t>
            </w:r>
            <w:r w:rsidRPr="009063F3">
              <w:rPr>
                <w:rtl/>
              </w:rPr>
              <w:t xml:space="preserve"> </w:t>
            </w:r>
            <w:r w:rsidRPr="009063F3">
              <w:rPr>
                <w:rFonts w:hint="eastAsia"/>
                <w:rtl/>
              </w:rPr>
              <w:t>מינימום</w:t>
            </w:r>
            <w:r w:rsidRPr="009063F3">
              <w:rPr>
                <w:rtl/>
              </w:rPr>
              <w:t xml:space="preserve"> </w:t>
            </w:r>
            <w:r w:rsidRPr="001F5814">
              <w:rPr>
                <w:rFonts w:hint="eastAsia"/>
                <w:b/>
                <w:bCs/>
                <w:u w:val="single"/>
                <w:rtl/>
              </w:rPr>
              <w:t>וחלפה</w:t>
            </w:r>
            <w:r w:rsidRPr="001F5814">
              <w:rPr>
                <w:b/>
                <w:bCs/>
                <w:u w:val="single"/>
                <w:rtl/>
              </w:rPr>
              <w:t xml:space="preserve"> </w:t>
            </w:r>
            <w:r w:rsidRPr="001F5814">
              <w:rPr>
                <w:rFonts w:hint="eastAsia"/>
                <w:b/>
                <w:bCs/>
                <w:u w:val="single"/>
                <w:rtl/>
              </w:rPr>
              <w:t>שנה</w:t>
            </w:r>
            <w:r w:rsidRPr="001F5814">
              <w:rPr>
                <w:b/>
                <w:bCs/>
                <w:u w:val="single"/>
                <w:rtl/>
              </w:rPr>
              <w:t xml:space="preserve"> </w:t>
            </w:r>
            <w:r w:rsidRPr="001F5814">
              <w:rPr>
                <w:rFonts w:hint="eastAsia"/>
                <w:b/>
                <w:bCs/>
                <w:u w:val="single"/>
                <w:rtl/>
              </w:rPr>
              <w:t>אחת</w:t>
            </w:r>
            <w:r w:rsidRPr="001F5814">
              <w:rPr>
                <w:b/>
                <w:bCs/>
                <w:u w:val="single"/>
                <w:rtl/>
              </w:rPr>
              <w:t xml:space="preserve"> </w:t>
            </w:r>
            <w:r w:rsidRPr="001F5814">
              <w:rPr>
                <w:rFonts w:hint="eastAsia"/>
                <w:b/>
                <w:bCs/>
                <w:u w:val="single"/>
                <w:rtl/>
              </w:rPr>
              <w:t>לפחות</w:t>
            </w:r>
            <w:r w:rsidRPr="009063F3">
              <w:rPr>
                <w:rtl/>
              </w:rPr>
              <w:t xml:space="preserve"> </w:t>
            </w:r>
            <w:r w:rsidRPr="009063F3">
              <w:rPr>
                <w:rFonts w:hint="eastAsia"/>
                <w:rtl/>
              </w:rPr>
              <w:t>ממועד</w:t>
            </w:r>
            <w:r w:rsidRPr="009063F3">
              <w:rPr>
                <w:rtl/>
              </w:rPr>
              <w:t xml:space="preserve"> </w:t>
            </w:r>
            <w:r w:rsidRPr="009063F3">
              <w:rPr>
                <w:rFonts w:hint="eastAsia"/>
                <w:rtl/>
              </w:rPr>
              <w:t>ההרשעה</w:t>
            </w:r>
            <w:r w:rsidRPr="009063F3">
              <w:rPr>
                <w:rtl/>
              </w:rPr>
              <w:t xml:space="preserve"> </w:t>
            </w:r>
            <w:r w:rsidRPr="009063F3">
              <w:rPr>
                <w:rFonts w:hint="eastAsia"/>
                <w:rtl/>
              </w:rPr>
              <w:t>האחרונה</w:t>
            </w:r>
            <w:r w:rsidRPr="009063F3">
              <w:rPr>
                <w:rtl/>
              </w:rPr>
              <w:t xml:space="preserve"> </w:t>
            </w:r>
            <w:r w:rsidRPr="009063F3">
              <w:rPr>
                <w:rFonts w:hint="eastAsia"/>
                <w:rtl/>
              </w:rPr>
              <w:t>ועד</w:t>
            </w:r>
            <w:r w:rsidRPr="009063F3">
              <w:rPr>
                <w:rtl/>
              </w:rPr>
              <w:t xml:space="preserve"> </w:t>
            </w:r>
            <w:r w:rsidRPr="009063F3">
              <w:rPr>
                <w:rFonts w:hint="eastAsia"/>
                <w:rtl/>
              </w:rPr>
              <w:t>למועד</w:t>
            </w:r>
            <w:r w:rsidRPr="009063F3">
              <w:rPr>
                <w:rtl/>
              </w:rPr>
              <w:t xml:space="preserve"> </w:t>
            </w:r>
            <w:r w:rsidRPr="009063F3">
              <w:rPr>
                <w:rFonts w:hint="eastAsia"/>
                <w:rtl/>
              </w:rPr>
              <w:t>ההגשה</w:t>
            </w:r>
            <w:r w:rsidRPr="009063F3">
              <w:rPr>
                <w:rtl/>
              </w:rPr>
              <w:t>.</w:t>
            </w:r>
          </w:p>
        </w:tc>
      </w:tr>
      <w:tr w:rsidR="00BD5E34" w:rsidRPr="005B4F76" w14:paraId="5BCF6AC9" w14:textId="77777777" w:rsidTr="00BD5E34">
        <w:trPr>
          <w:cantSplit/>
        </w:trPr>
        <w:tc>
          <w:tcPr>
            <w:tcW w:w="864" w:type="dxa"/>
          </w:tcPr>
          <w:p w14:paraId="0E2372FE" w14:textId="77777777" w:rsidR="00BD5E34" w:rsidRPr="009063F3" w:rsidRDefault="00BD5E34" w:rsidP="001F5814">
            <w:pPr>
              <w:pStyle w:val="HNormal"/>
            </w:pPr>
            <w:r w:rsidRPr="009063F3">
              <w:rPr>
                <w:rtl/>
              </w:rPr>
              <w:t>□</w:t>
            </w:r>
          </w:p>
        </w:tc>
        <w:tc>
          <w:tcPr>
            <w:tcW w:w="7632" w:type="dxa"/>
          </w:tcPr>
          <w:p w14:paraId="00FF438F" w14:textId="77777777" w:rsidR="00BD5E34" w:rsidRPr="009063F3" w:rsidRDefault="00BD5E34" w:rsidP="001F5814">
            <w:pPr>
              <w:pStyle w:val="HNormal"/>
            </w:pPr>
            <w:r w:rsidRPr="009063F3">
              <w:rPr>
                <w:rFonts w:hint="eastAsia"/>
                <w:rtl/>
              </w:rPr>
              <w:t>המציע</w:t>
            </w:r>
            <w:r w:rsidRPr="009063F3">
              <w:rPr>
                <w:rtl/>
              </w:rPr>
              <w:t xml:space="preserve"> </w:t>
            </w:r>
            <w:r w:rsidRPr="009063F3">
              <w:rPr>
                <w:rFonts w:hint="eastAsia"/>
                <w:rtl/>
              </w:rPr>
              <w:t>או</w:t>
            </w:r>
            <w:r w:rsidRPr="009063F3">
              <w:rPr>
                <w:rtl/>
              </w:rPr>
              <w:t xml:space="preserve"> </w:t>
            </w:r>
            <w:r w:rsidRPr="009063F3">
              <w:rPr>
                <w:rFonts w:hint="eastAsia"/>
                <w:rtl/>
              </w:rPr>
              <w:t>בעל</w:t>
            </w:r>
            <w:r w:rsidRPr="009063F3">
              <w:rPr>
                <w:rtl/>
              </w:rPr>
              <w:t xml:space="preserve"> </w:t>
            </w:r>
            <w:r w:rsidRPr="009063F3">
              <w:rPr>
                <w:rFonts w:hint="eastAsia"/>
                <w:rtl/>
              </w:rPr>
              <w:t>זיקה</w:t>
            </w:r>
            <w:r w:rsidRPr="009063F3">
              <w:rPr>
                <w:rtl/>
              </w:rPr>
              <w:t xml:space="preserve"> </w:t>
            </w:r>
            <w:r w:rsidRPr="009063F3">
              <w:rPr>
                <w:rFonts w:hint="eastAsia"/>
                <w:rtl/>
              </w:rPr>
              <w:t>אליו</w:t>
            </w:r>
            <w:r w:rsidRPr="009063F3">
              <w:rPr>
                <w:rtl/>
              </w:rPr>
              <w:t xml:space="preserve"> </w:t>
            </w:r>
            <w:r w:rsidRPr="001F5814">
              <w:rPr>
                <w:rFonts w:hint="eastAsia"/>
                <w:b/>
                <w:bCs/>
                <w:u w:val="single"/>
                <w:rtl/>
              </w:rPr>
              <w:t>הורשעו</w:t>
            </w:r>
            <w:r w:rsidRPr="009063F3">
              <w:rPr>
                <w:rtl/>
              </w:rPr>
              <w:t xml:space="preserve"> </w:t>
            </w:r>
            <w:r w:rsidRPr="009063F3">
              <w:rPr>
                <w:rFonts w:hint="eastAsia"/>
                <w:rtl/>
              </w:rPr>
              <w:t>בפסק</w:t>
            </w:r>
            <w:r w:rsidRPr="009063F3">
              <w:rPr>
                <w:rtl/>
              </w:rPr>
              <w:t xml:space="preserve"> </w:t>
            </w:r>
            <w:r w:rsidRPr="009063F3">
              <w:rPr>
                <w:rFonts w:hint="eastAsia"/>
                <w:rtl/>
              </w:rPr>
              <w:t>דין</w:t>
            </w:r>
            <w:r w:rsidRPr="009063F3">
              <w:rPr>
                <w:rtl/>
              </w:rPr>
              <w:t xml:space="preserve"> </w:t>
            </w:r>
            <w:r w:rsidRPr="009063F3">
              <w:rPr>
                <w:rFonts w:hint="eastAsia"/>
                <w:rtl/>
              </w:rPr>
              <w:t>חלוט</w:t>
            </w:r>
            <w:r w:rsidRPr="009063F3">
              <w:rPr>
                <w:rtl/>
              </w:rPr>
              <w:t xml:space="preserve"> </w:t>
            </w:r>
            <w:r w:rsidRPr="009063F3">
              <w:rPr>
                <w:rFonts w:hint="eastAsia"/>
                <w:rtl/>
              </w:rPr>
              <w:t>ביותר</w:t>
            </w:r>
            <w:r w:rsidRPr="009063F3">
              <w:rPr>
                <w:rtl/>
              </w:rPr>
              <w:t xml:space="preserve"> </w:t>
            </w:r>
            <w:r w:rsidRPr="009063F3">
              <w:rPr>
                <w:rFonts w:hint="eastAsia"/>
                <w:rtl/>
              </w:rPr>
              <w:t>משתי</w:t>
            </w:r>
            <w:r w:rsidRPr="009063F3">
              <w:rPr>
                <w:rtl/>
              </w:rPr>
              <w:t xml:space="preserve"> </w:t>
            </w:r>
            <w:r w:rsidRPr="009063F3">
              <w:rPr>
                <w:rFonts w:hint="eastAsia"/>
                <w:rtl/>
              </w:rPr>
              <w:t>עבירות</w:t>
            </w:r>
            <w:r w:rsidRPr="009063F3">
              <w:rPr>
                <w:rtl/>
              </w:rPr>
              <w:t xml:space="preserve"> </w:t>
            </w:r>
            <w:r w:rsidRPr="009063F3">
              <w:rPr>
                <w:rFonts w:hint="eastAsia"/>
                <w:rtl/>
              </w:rPr>
              <w:t>לפי</w:t>
            </w:r>
            <w:r w:rsidRPr="009063F3">
              <w:rPr>
                <w:rtl/>
              </w:rPr>
              <w:t xml:space="preserve"> </w:t>
            </w:r>
            <w:r w:rsidRPr="009063F3">
              <w:rPr>
                <w:rFonts w:hint="eastAsia"/>
                <w:rtl/>
              </w:rPr>
              <w:t>חוק</w:t>
            </w:r>
            <w:r w:rsidRPr="009063F3">
              <w:rPr>
                <w:rtl/>
              </w:rPr>
              <w:t xml:space="preserve"> </w:t>
            </w:r>
            <w:r w:rsidRPr="009063F3">
              <w:rPr>
                <w:rFonts w:hint="eastAsia"/>
                <w:rtl/>
              </w:rPr>
              <w:t>עובדים</w:t>
            </w:r>
            <w:r w:rsidRPr="009063F3">
              <w:rPr>
                <w:rtl/>
              </w:rPr>
              <w:t xml:space="preserve"> </w:t>
            </w:r>
            <w:r w:rsidRPr="009063F3">
              <w:rPr>
                <w:rFonts w:hint="eastAsia"/>
                <w:rtl/>
              </w:rPr>
              <w:t>זרים</w:t>
            </w:r>
            <w:r w:rsidRPr="009063F3">
              <w:rPr>
                <w:rtl/>
              </w:rPr>
              <w:t xml:space="preserve"> </w:t>
            </w:r>
            <w:r w:rsidRPr="009063F3">
              <w:rPr>
                <w:rFonts w:hint="eastAsia"/>
                <w:rtl/>
              </w:rPr>
              <w:t>חוק</w:t>
            </w:r>
            <w:r w:rsidRPr="009063F3">
              <w:rPr>
                <w:rtl/>
              </w:rPr>
              <w:t xml:space="preserve"> </w:t>
            </w:r>
            <w:r w:rsidRPr="009063F3">
              <w:rPr>
                <w:rFonts w:hint="eastAsia"/>
                <w:rtl/>
              </w:rPr>
              <w:t>שכר</w:t>
            </w:r>
            <w:r w:rsidRPr="009063F3">
              <w:rPr>
                <w:rtl/>
              </w:rPr>
              <w:t xml:space="preserve"> </w:t>
            </w:r>
            <w:r w:rsidRPr="009063F3">
              <w:rPr>
                <w:rFonts w:hint="eastAsia"/>
                <w:rtl/>
              </w:rPr>
              <w:t>המינימום</w:t>
            </w:r>
            <w:r w:rsidRPr="009063F3">
              <w:rPr>
                <w:rtl/>
              </w:rPr>
              <w:t xml:space="preserve"> </w:t>
            </w:r>
            <w:r w:rsidRPr="001F5814">
              <w:rPr>
                <w:rFonts w:hint="eastAsia"/>
                <w:b/>
                <w:bCs/>
                <w:u w:val="single"/>
                <w:rtl/>
              </w:rPr>
              <w:t>ולא</w:t>
            </w:r>
            <w:r w:rsidRPr="001F5814">
              <w:rPr>
                <w:b/>
                <w:bCs/>
                <w:u w:val="single"/>
                <w:rtl/>
              </w:rPr>
              <w:t xml:space="preserve"> </w:t>
            </w:r>
            <w:r w:rsidRPr="001F5814">
              <w:rPr>
                <w:rFonts w:hint="eastAsia"/>
                <w:b/>
                <w:bCs/>
                <w:u w:val="single"/>
                <w:rtl/>
              </w:rPr>
              <w:t>חלפה</w:t>
            </w:r>
            <w:r w:rsidRPr="001F5814">
              <w:rPr>
                <w:b/>
                <w:bCs/>
                <w:u w:val="single"/>
                <w:rtl/>
              </w:rPr>
              <w:t xml:space="preserve"> </w:t>
            </w:r>
            <w:r w:rsidRPr="001F5814">
              <w:rPr>
                <w:rFonts w:hint="eastAsia"/>
                <w:b/>
                <w:bCs/>
                <w:u w:val="single"/>
                <w:rtl/>
              </w:rPr>
              <w:t>שנה</w:t>
            </w:r>
            <w:r w:rsidRPr="001F5814">
              <w:rPr>
                <w:b/>
                <w:bCs/>
                <w:u w:val="single"/>
                <w:rtl/>
              </w:rPr>
              <w:t xml:space="preserve"> </w:t>
            </w:r>
            <w:r w:rsidRPr="001F5814">
              <w:rPr>
                <w:rFonts w:hint="eastAsia"/>
                <w:b/>
                <w:bCs/>
                <w:u w:val="single"/>
                <w:rtl/>
              </w:rPr>
              <w:t>אחת</w:t>
            </w:r>
            <w:r w:rsidRPr="001F5814">
              <w:rPr>
                <w:b/>
                <w:bCs/>
                <w:u w:val="single"/>
                <w:rtl/>
              </w:rPr>
              <w:t xml:space="preserve"> </w:t>
            </w:r>
            <w:r w:rsidRPr="001F5814">
              <w:rPr>
                <w:rFonts w:hint="eastAsia"/>
                <w:b/>
                <w:bCs/>
                <w:u w:val="single"/>
                <w:rtl/>
              </w:rPr>
              <w:t>לפחות</w:t>
            </w:r>
            <w:r w:rsidRPr="009063F3">
              <w:rPr>
                <w:rtl/>
              </w:rPr>
              <w:t xml:space="preserve"> </w:t>
            </w:r>
            <w:r w:rsidRPr="009063F3">
              <w:rPr>
                <w:rFonts w:hint="eastAsia"/>
                <w:rtl/>
              </w:rPr>
              <w:t>ממועד</w:t>
            </w:r>
            <w:r w:rsidRPr="009063F3">
              <w:rPr>
                <w:rtl/>
              </w:rPr>
              <w:t xml:space="preserve"> </w:t>
            </w:r>
            <w:r w:rsidRPr="009063F3">
              <w:rPr>
                <w:rFonts w:hint="eastAsia"/>
                <w:rtl/>
              </w:rPr>
              <w:t>ההרשעה</w:t>
            </w:r>
            <w:r w:rsidRPr="009063F3">
              <w:rPr>
                <w:rtl/>
              </w:rPr>
              <w:t xml:space="preserve"> </w:t>
            </w:r>
            <w:r w:rsidRPr="009063F3">
              <w:rPr>
                <w:rFonts w:hint="eastAsia"/>
                <w:rtl/>
              </w:rPr>
              <w:t>האחרונה</w:t>
            </w:r>
            <w:r w:rsidRPr="009063F3">
              <w:rPr>
                <w:rtl/>
              </w:rPr>
              <w:t xml:space="preserve"> </w:t>
            </w:r>
            <w:r w:rsidRPr="009063F3">
              <w:rPr>
                <w:rFonts w:hint="eastAsia"/>
                <w:rtl/>
              </w:rPr>
              <w:t>ועד</w:t>
            </w:r>
            <w:r w:rsidRPr="009063F3">
              <w:rPr>
                <w:rtl/>
              </w:rPr>
              <w:t xml:space="preserve"> </w:t>
            </w:r>
            <w:r w:rsidRPr="009063F3">
              <w:rPr>
                <w:rFonts w:hint="eastAsia"/>
                <w:rtl/>
              </w:rPr>
              <w:t>למועד</w:t>
            </w:r>
            <w:r w:rsidRPr="009063F3">
              <w:rPr>
                <w:rtl/>
              </w:rPr>
              <w:t xml:space="preserve"> </w:t>
            </w:r>
            <w:r w:rsidRPr="009063F3">
              <w:rPr>
                <w:rFonts w:hint="eastAsia"/>
                <w:rtl/>
              </w:rPr>
              <w:t>ההגשה</w:t>
            </w:r>
            <w:r w:rsidRPr="009063F3">
              <w:rPr>
                <w:rtl/>
              </w:rPr>
              <w:t>.</w:t>
            </w:r>
          </w:p>
        </w:tc>
      </w:tr>
    </w:tbl>
    <w:p w14:paraId="3F4096CF" w14:textId="77777777" w:rsidR="00BD5E34" w:rsidRDefault="00BD5E34" w:rsidP="001F5814">
      <w:pPr>
        <w:pStyle w:val="HNormal"/>
        <w:spacing w:after="0"/>
        <w:rPr>
          <w:rtl/>
        </w:rPr>
      </w:pPr>
    </w:p>
    <w:p w14:paraId="2BE656D2" w14:textId="77777777" w:rsidR="001F5814" w:rsidRPr="00A2556E" w:rsidRDefault="001F5814" w:rsidP="001F5814">
      <w:pPr>
        <w:pStyle w:val="HNormal"/>
        <w:tabs>
          <w:tab w:val="right" w:leader="underscore" w:pos="8309"/>
        </w:tabs>
        <w:spacing w:after="360"/>
        <w:rPr>
          <w:rtl/>
          <w:lang w:eastAsia="en-US"/>
        </w:rPr>
      </w:pPr>
      <w:r w:rsidRPr="00A2556E">
        <w:rPr>
          <w:rtl/>
          <w:lang w:eastAsia="en-US"/>
        </w:rPr>
        <w:t>הנני מצהיר</w:t>
      </w:r>
      <w:r w:rsidRPr="00A2556E">
        <w:rPr>
          <w:rFonts w:hint="cs"/>
          <w:rtl/>
          <w:lang w:eastAsia="en-US"/>
        </w:rPr>
        <w:t>,</w:t>
      </w:r>
      <w:r w:rsidRPr="00A2556E">
        <w:rPr>
          <w:rtl/>
          <w:lang w:eastAsia="en-US"/>
        </w:rPr>
        <w:t xml:space="preserve"> כי שמי הוא _______</w:t>
      </w:r>
      <w:r>
        <w:rPr>
          <w:rFonts w:hint="cs"/>
          <w:rtl/>
          <w:lang w:eastAsia="en-US"/>
        </w:rPr>
        <w:t>______</w:t>
      </w:r>
      <w:r w:rsidRPr="00A2556E">
        <w:rPr>
          <w:rtl/>
          <w:lang w:eastAsia="en-US"/>
        </w:rPr>
        <w:t>_____, כי החתימה</w:t>
      </w:r>
      <w:r>
        <w:rPr>
          <w:rFonts w:hint="cs"/>
          <w:rtl/>
          <w:lang w:eastAsia="en-US"/>
        </w:rPr>
        <w:t>,</w:t>
      </w:r>
      <w:r w:rsidRPr="00A2556E">
        <w:rPr>
          <w:rtl/>
          <w:lang w:eastAsia="en-US"/>
        </w:rPr>
        <w:t xml:space="preserve"> המופיעה בשולי גליון זה</w:t>
      </w:r>
      <w:r>
        <w:rPr>
          <w:rFonts w:hint="cs"/>
          <w:rtl/>
          <w:lang w:eastAsia="en-US"/>
        </w:rPr>
        <w:t>,</w:t>
      </w:r>
      <w:r w:rsidRPr="00A2556E">
        <w:rPr>
          <w:rtl/>
          <w:lang w:eastAsia="en-US"/>
        </w:rPr>
        <w:t xml:space="preserve"> היא חתימתי וכי תוכן הצהרתי אמת</w:t>
      </w:r>
      <w:r w:rsidRPr="00A2556E">
        <w:rPr>
          <w:rFonts w:hint="cs"/>
          <w:rtl/>
          <w:lang w:eastAsia="en-US"/>
        </w:rPr>
        <w:t>.</w:t>
      </w:r>
    </w:p>
    <w:p w14:paraId="3E9D850A" w14:textId="77777777" w:rsidR="001F5814" w:rsidRDefault="001F5814" w:rsidP="001F5814">
      <w:pPr>
        <w:pStyle w:val="HNormal"/>
        <w:tabs>
          <w:tab w:val="left" w:leader="underscore" w:pos="1440"/>
          <w:tab w:val="left" w:pos="2016"/>
          <w:tab w:val="left" w:leader="underscore" w:pos="4896"/>
          <w:tab w:val="left" w:pos="5328"/>
          <w:tab w:val="left" w:leader="underscore" w:pos="8309"/>
        </w:tabs>
        <w:spacing w:after="0"/>
        <w:rPr>
          <w:rtl/>
        </w:rPr>
      </w:pPr>
      <w:r>
        <w:rPr>
          <w:rFonts w:hint="cs"/>
          <w:rtl/>
        </w:rPr>
        <w:tab/>
      </w:r>
      <w:r>
        <w:rPr>
          <w:rFonts w:hint="cs"/>
          <w:rtl/>
        </w:rPr>
        <w:tab/>
      </w:r>
      <w:r>
        <w:rPr>
          <w:rFonts w:hint="cs"/>
          <w:rtl/>
        </w:rPr>
        <w:tab/>
      </w:r>
      <w:r>
        <w:rPr>
          <w:rFonts w:hint="cs"/>
          <w:rtl/>
        </w:rPr>
        <w:tab/>
      </w:r>
      <w:r>
        <w:rPr>
          <w:rFonts w:hint="cs"/>
          <w:rtl/>
        </w:rPr>
        <w:tab/>
      </w:r>
    </w:p>
    <w:p w14:paraId="3C05A6CD" w14:textId="77777777" w:rsidR="001F5814" w:rsidRDefault="001F5814" w:rsidP="001F5814">
      <w:pPr>
        <w:pStyle w:val="HNormal"/>
        <w:tabs>
          <w:tab w:val="center" w:pos="720"/>
          <w:tab w:val="center" w:pos="3456"/>
          <w:tab w:val="center" w:pos="6818"/>
        </w:tabs>
        <w:spacing w:after="360"/>
        <w:rPr>
          <w:rtl/>
        </w:rPr>
      </w:pPr>
      <w:r>
        <w:rPr>
          <w:rFonts w:hint="cs"/>
          <w:rtl/>
        </w:rPr>
        <w:tab/>
        <w:t>תאריך</w:t>
      </w:r>
      <w:r>
        <w:rPr>
          <w:rFonts w:hint="cs"/>
          <w:rtl/>
        </w:rPr>
        <w:tab/>
        <w:t>שמו של המצהיר</w:t>
      </w:r>
      <w:r>
        <w:rPr>
          <w:rFonts w:hint="cs"/>
          <w:rtl/>
        </w:rPr>
        <w:tab/>
        <w:t>חתימתו של המצהיר</w:t>
      </w:r>
    </w:p>
    <w:p w14:paraId="3FDCDBF7" w14:textId="77777777" w:rsidR="001F5814" w:rsidRDefault="001F5814" w:rsidP="001F5814">
      <w:pPr>
        <w:pStyle w:val="HNormal"/>
        <w:rPr>
          <w:u w:val="single"/>
          <w:rtl/>
        </w:rPr>
      </w:pPr>
      <w:r>
        <w:rPr>
          <w:rFonts w:hint="cs"/>
          <w:u w:val="single"/>
          <w:rtl/>
        </w:rPr>
        <w:t>אישור</w:t>
      </w:r>
    </w:p>
    <w:p w14:paraId="16EF763D" w14:textId="77777777" w:rsidR="001F5814" w:rsidRDefault="001F5814" w:rsidP="001F5814">
      <w:pPr>
        <w:pStyle w:val="HNormal"/>
        <w:spacing w:after="360"/>
        <w:rPr>
          <w:rtl/>
        </w:rPr>
      </w:pPr>
      <w:r w:rsidRPr="0011170D">
        <w:rPr>
          <w:rtl/>
        </w:rPr>
        <w:t xml:space="preserve">אני הח"מ, עו"ד </w:t>
      </w:r>
      <w:r w:rsidRPr="0011170D">
        <w:rPr>
          <w:rFonts w:hint="cs"/>
          <w:rtl/>
        </w:rPr>
        <w:t>__________________</w:t>
      </w:r>
      <w:r>
        <w:rPr>
          <w:rFonts w:hint="cs"/>
          <w:rtl/>
        </w:rPr>
        <w:t>,</w:t>
      </w:r>
      <w:r w:rsidRPr="0011170D">
        <w:rPr>
          <w:rFonts w:hint="cs"/>
          <w:rtl/>
        </w:rPr>
        <w:t xml:space="preserve"> מרחוב ______________________</w:t>
      </w:r>
      <w:r>
        <w:rPr>
          <w:rFonts w:hint="cs"/>
          <w:rtl/>
        </w:rPr>
        <w:t xml:space="preserve">, </w:t>
      </w:r>
      <w:r w:rsidRPr="0011170D">
        <w:rPr>
          <w:rtl/>
        </w:rPr>
        <w:t>מאשר בזאת</w:t>
      </w:r>
      <w:r>
        <w:rPr>
          <w:rFonts w:hint="cs"/>
          <w:rtl/>
        </w:rPr>
        <w:t>,</w:t>
      </w:r>
      <w:r w:rsidRPr="0011170D">
        <w:rPr>
          <w:rtl/>
        </w:rPr>
        <w:t xml:space="preserve"> כי </w:t>
      </w:r>
      <w:r w:rsidRPr="0011170D">
        <w:rPr>
          <w:rFonts w:hint="cs"/>
          <w:rtl/>
        </w:rPr>
        <w:t>ביום ___</w:t>
      </w:r>
      <w:r>
        <w:rPr>
          <w:rFonts w:hint="cs"/>
          <w:rtl/>
        </w:rPr>
        <w:t>__</w:t>
      </w:r>
      <w:r w:rsidRPr="0011170D">
        <w:rPr>
          <w:rFonts w:hint="cs"/>
          <w:rtl/>
        </w:rPr>
        <w:t>_</w:t>
      </w:r>
      <w:r>
        <w:rPr>
          <w:rFonts w:hint="cs"/>
          <w:rtl/>
        </w:rPr>
        <w:t>_</w:t>
      </w:r>
      <w:r w:rsidRPr="0011170D">
        <w:rPr>
          <w:rFonts w:hint="cs"/>
          <w:rtl/>
        </w:rPr>
        <w:t xml:space="preserve">___, </w:t>
      </w:r>
      <w:r>
        <w:rPr>
          <w:rFonts w:hint="cs"/>
          <w:rtl/>
        </w:rPr>
        <w:t xml:space="preserve">התייצב/ה בפני </w:t>
      </w:r>
      <w:r w:rsidRPr="0011170D">
        <w:rPr>
          <w:rFonts w:hint="cs"/>
          <w:rtl/>
        </w:rPr>
        <w:t xml:space="preserve">מר/גב' </w:t>
      </w:r>
      <w:r w:rsidRPr="0011170D">
        <w:rPr>
          <w:rtl/>
        </w:rPr>
        <w:t>_</w:t>
      </w:r>
      <w:r>
        <w:rPr>
          <w:rFonts w:hint="cs"/>
          <w:rtl/>
        </w:rPr>
        <w:t>_________</w:t>
      </w:r>
      <w:r w:rsidRPr="0011170D">
        <w:rPr>
          <w:rtl/>
        </w:rPr>
        <w:t>_</w:t>
      </w:r>
      <w:r>
        <w:rPr>
          <w:rFonts w:hint="cs"/>
          <w:rtl/>
        </w:rPr>
        <w:t>___</w:t>
      </w:r>
      <w:r w:rsidRPr="0011170D">
        <w:rPr>
          <w:rtl/>
        </w:rPr>
        <w:t>___</w:t>
      </w:r>
      <w:r w:rsidRPr="0011170D">
        <w:rPr>
          <w:rFonts w:hint="cs"/>
          <w:rtl/>
        </w:rPr>
        <w:t xml:space="preserve">, </w:t>
      </w:r>
      <w:r>
        <w:rPr>
          <w:rFonts w:hint="cs"/>
          <w:rtl/>
        </w:rPr>
        <w:t xml:space="preserve">שהזדהה/תה לפי תעודת זהות מס. </w:t>
      </w:r>
      <w:r w:rsidRPr="0011170D">
        <w:rPr>
          <w:rFonts w:hint="cs"/>
          <w:rtl/>
        </w:rPr>
        <w:t>___</w:t>
      </w:r>
      <w:r>
        <w:rPr>
          <w:rFonts w:hint="cs"/>
          <w:rtl/>
        </w:rPr>
        <w:t>_</w:t>
      </w:r>
      <w:r w:rsidRPr="0011170D">
        <w:rPr>
          <w:rFonts w:hint="cs"/>
          <w:rtl/>
        </w:rPr>
        <w:t>__</w:t>
      </w:r>
      <w:r>
        <w:rPr>
          <w:rFonts w:hint="cs"/>
          <w:rtl/>
        </w:rPr>
        <w:t>_____</w:t>
      </w:r>
      <w:r w:rsidRPr="0011170D">
        <w:rPr>
          <w:rFonts w:hint="cs"/>
          <w:rtl/>
        </w:rPr>
        <w:t>______</w:t>
      </w:r>
      <w:r>
        <w:rPr>
          <w:rFonts w:hint="cs"/>
          <w:rtl/>
        </w:rPr>
        <w:t xml:space="preserve"> / המוכר/ת לי אישית, ולאחר שהזהרתיו/ה, כי עליו/ה להצהיר אמת וכי יהא/תהא צפוי/ה לעונשים הקבועים בחוק אם לא יעשה/תעשה כן, אישר/ה בפני את תהצירו/ה וחתם/תה עליו.</w:t>
      </w:r>
    </w:p>
    <w:p w14:paraId="7B97BE06" w14:textId="77777777" w:rsidR="001F5814" w:rsidRPr="00A53DD8" w:rsidRDefault="001F5814" w:rsidP="001F5814">
      <w:pPr>
        <w:pStyle w:val="HNormal"/>
        <w:tabs>
          <w:tab w:val="left" w:leader="underscore" w:pos="4320"/>
          <w:tab w:val="left" w:pos="4752"/>
          <w:tab w:val="left" w:leader="underscore" w:pos="8309"/>
        </w:tabs>
        <w:spacing w:after="0"/>
        <w:rPr>
          <w:noProof w:val="0"/>
          <w:rtl/>
        </w:rPr>
      </w:pPr>
      <w:r w:rsidRPr="00A53DD8">
        <w:rPr>
          <w:noProof w:val="0"/>
          <w:rtl/>
        </w:rPr>
        <w:tab/>
      </w:r>
      <w:r w:rsidRPr="00A53DD8">
        <w:rPr>
          <w:noProof w:val="0"/>
          <w:rtl/>
        </w:rPr>
        <w:tab/>
      </w:r>
      <w:r w:rsidRPr="00A53DD8">
        <w:rPr>
          <w:noProof w:val="0"/>
          <w:rtl/>
        </w:rPr>
        <w:tab/>
      </w:r>
    </w:p>
    <w:p w14:paraId="0761F168" w14:textId="77777777" w:rsidR="001F5814" w:rsidRPr="00A53DD8" w:rsidRDefault="001F5814" w:rsidP="00AB39D1">
      <w:pPr>
        <w:pStyle w:val="HNormal"/>
        <w:tabs>
          <w:tab w:val="center" w:pos="2160"/>
          <w:tab w:val="center" w:pos="6523"/>
        </w:tabs>
        <w:spacing w:after="360"/>
        <w:rPr>
          <w:noProof w:val="0"/>
          <w:rtl/>
        </w:rPr>
      </w:pPr>
      <w:r w:rsidRPr="00A53DD8">
        <w:rPr>
          <w:noProof w:val="0"/>
          <w:rtl/>
        </w:rPr>
        <w:tab/>
        <w:t>שמו של עורך</w:t>
      </w:r>
      <w:r w:rsidR="00AB39D1">
        <w:rPr>
          <w:rFonts w:hint="cs"/>
          <w:noProof w:val="0"/>
          <w:rtl/>
        </w:rPr>
        <w:t xml:space="preserve"> </w:t>
      </w:r>
      <w:r w:rsidRPr="00A53DD8">
        <w:rPr>
          <w:noProof w:val="0"/>
          <w:rtl/>
        </w:rPr>
        <w:t>הדין</w:t>
      </w:r>
      <w:r w:rsidRPr="00A53DD8">
        <w:rPr>
          <w:noProof w:val="0"/>
          <w:rtl/>
        </w:rPr>
        <w:tab/>
        <w:t xml:space="preserve">מס. </w:t>
      </w:r>
      <w:proofErr w:type="spellStart"/>
      <w:r w:rsidRPr="00A53DD8">
        <w:rPr>
          <w:noProof w:val="0"/>
          <w:rtl/>
        </w:rPr>
        <w:t>רשיון</w:t>
      </w:r>
      <w:proofErr w:type="spellEnd"/>
      <w:r w:rsidRPr="00A53DD8">
        <w:rPr>
          <w:noProof w:val="0"/>
          <w:rtl/>
        </w:rPr>
        <w:t xml:space="preserve"> לעריכת</w:t>
      </w:r>
      <w:r w:rsidR="00AB39D1">
        <w:rPr>
          <w:rFonts w:hint="cs"/>
          <w:noProof w:val="0"/>
          <w:rtl/>
        </w:rPr>
        <w:t xml:space="preserve"> </w:t>
      </w:r>
      <w:r w:rsidRPr="00A53DD8">
        <w:rPr>
          <w:noProof w:val="0"/>
          <w:rtl/>
        </w:rPr>
        <w:t>דין</w:t>
      </w:r>
    </w:p>
    <w:p w14:paraId="5376D4C2" w14:textId="77777777" w:rsidR="001F5814" w:rsidRPr="00A53DD8" w:rsidRDefault="001F5814" w:rsidP="001F5814">
      <w:pPr>
        <w:pStyle w:val="HNormal"/>
        <w:tabs>
          <w:tab w:val="left" w:leader="underscore" w:pos="1440"/>
          <w:tab w:val="left" w:pos="2016"/>
          <w:tab w:val="left" w:leader="underscore" w:pos="4896"/>
          <w:tab w:val="left" w:pos="5328"/>
          <w:tab w:val="left" w:leader="underscore" w:pos="8309"/>
        </w:tabs>
        <w:spacing w:after="0"/>
        <w:rPr>
          <w:noProof w:val="0"/>
          <w:rtl/>
        </w:rPr>
      </w:pPr>
      <w:r w:rsidRPr="00A53DD8">
        <w:rPr>
          <w:noProof w:val="0"/>
          <w:rtl/>
        </w:rPr>
        <w:tab/>
      </w:r>
      <w:r w:rsidRPr="00A53DD8">
        <w:rPr>
          <w:noProof w:val="0"/>
          <w:rtl/>
        </w:rPr>
        <w:tab/>
      </w:r>
      <w:r w:rsidRPr="00A53DD8">
        <w:rPr>
          <w:noProof w:val="0"/>
          <w:rtl/>
        </w:rPr>
        <w:tab/>
      </w:r>
      <w:r w:rsidRPr="00A53DD8">
        <w:rPr>
          <w:noProof w:val="0"/>
          <w:rtl/>
        </w:rPr>
        <w:tab/>
      </w:r>
      <w:r w:rsidRPr="00A53DD8">
        <w:rPr>
          <w:noProof w:val="0"/>
          <w:rtl/>
        </w:rPr>
        <w:tab/>
      </w:r>
    </w:p>
    <w:p w14:paraId="10CCF63D" w14:textId="77777777" w:rsidR="001F5814" w:rsidRPr="00A53DD8" w:rsidRDefault="001F5814" w:rsidP="00BC5E08">
      <w:pPr>
        <w:pStyle w:val="HNormal"/>
        <w:tabs>
          <w:tab w:val="center" w:pos="720"/>
          <w:tab w:val="center" w:pos="3456"/>
          <w:tab w:val="center" w:pos="6818"/>
        </w:tabs>
        <w:spacing w:after="480"/>
        <w:rPr>
          <w:noProof w:val="0"/>
          <w:rtl/>
        </w:rPr>
      </w:pPr>
      <w:r w:rsidRPr="00A53DD8">
        <w:rPr>
          <w:noProof w:val="0"/>
          <w:rtl/>
        </w:rPr>
        <w:tab/>
        <w:t>תאריך</w:t>
      </w:r>
      <w:r w:rsidRPr="00A53DD8">
        <w:rPr>
          <w:noProof w:val="0"/>
          <w:rtl/>
        </w:rPr>
        <w:tab/>
        <w:t>חתימה של עורך</w:t>
      </w:r>
      <w:r w:rsidR="00BC5E08">
        <w:rPr>
          <w:rFonts w:hint="cs"/>
          <w:noProof w:val="0"/>
          <w:rtl/>
        </w:rPr>
        <w:t xml:space="preserve"> </w:t>
      </w:r>
      <w:r w:rsidRPr="00A53DD8">
        <w:rPr>
          <w:noProof w:val="0"/>
          <w:rtl/>
        </w:rPr>
        <w:t>הדין</w:t>
      </w:r>
      <w:r w:rsidRPr="00A53DD8">
        <w:rPr>
          <w:noProof w:val="0"/>
          <w:rtl/>
        </w:rPr>
        <w:tab/>
        <w:t>חותמת של עורך</w:t>
      </w:r>
      <w:r w:rsidR="00BC5E08">
        <w:rPr>
          <w:rFonts w:hint="cs"/>
          <w:noProof w:val="0"/>
          <w:rtl/>
        </w:rPr>
        <w:t xml:space="preserve"> </w:t>
      </w:r>
      <w:r w:rsidRPr="00A53DD8">
        <w:rPr>
          <w:noProof w:val="0"/>
          <w:rtl/>
        </w:rPr>
        <w:t>הדין</w:t>
      </w:r>
    </w:p>
    <w:p w14:paraId="220F3AE2" w14:textId="77777777" w:rsidR="00307107" w:rsidRPr="00665CAA" w:rsidRDefault="005E272F" w:rsidP="008124FC">
      <w:pPr>
        <w:pStyle w:val="2"/>
        <w:keepNext/>
        <w:spacing w:after="240"/>
        <w:ind w:right="0"/>
        <w:jc w:val="center"/>
        <w:rPr>
          <w:rtl/>
        </w:rPr>
      </w:pPr>
      <w:bookmarkStart w:id="208" w:name="_Toc285748001"/>
      <w:r w:rsidRPr="003471A9">
        <w:rPr>
          <w:b w:val="0"/>
          <w:bCs w:val="0"/>
          <w:rtl/>
        </w:rPr>
        <w:br w:type="page"/>
      </w:r>
      <w:bookmarkStart w:id="209" w:name="_Toc501905085"/>
      <w:bookmarkStart w:id="210" w:name="_Toc304446954"/>
      <w:bookmarkStart w:id="211" w:name="_Toc285980553"/>
      <w:bookmarkStart w:id="212" w:name="_Toc288647191"/>
      <w:r w:rsidR="00307107" w:rsidRPr="00665CAA">
        <w:rPr>
          <w:rFonts w:ascii="Times New Roman Bold" w:hAnsi="Times New Roman Bold" w:hint="cs"/>
          <w:rtl/>
        </w:rPr>
        <w:lastRenderedPageBreak/>
        <w:t>נספח 1.3.</w:t>
      </w:r>
      <w:r w:rsidR="00307107">
        <w:rPr>
          <w:rFonts w:ascii="Times New Roman Bold" w:hAnsi="Times New Roman Bold" w:hint="cs"/>
          <w:rtl/>
        </w:rPr>
        <w:t>11.</w:t>
      </w:r>
      <w:r w:rsidR="008124FC">
        <w:rPr>
          <w:rFonts w:ascii="Times New Roman Bold" w:hAnsi="Times New Roman Bold" w:hint="cs"/>
          <w:rtl/>
        </w:rPr>
        <w:t>3</w:t>
      </w:r>
      <w:r w:rsidR="00307107" w:rsidRPr="00665CAA">
        <w:rPr>
          <w:rFonts w:ascii="Times New Roman Bold" w:hAnsi="Times New Roman Bold" w:hint="cs"/>
          <w:rtl/>
        </w:rPr>
        <w:t xml:space="preserve"> </w:t>
      </w:r>
      <w:r w:rsidR="00307107">
        <w:rPr>
          <w:rFonts w:ascii="Times New Roman Bold" w:hAnsi="Times New Roman Bold" w:hint="cs"/>
          <w:rtl/>
        </w:rPr>
        <w:t>-</w:t>
      </w:r>
      <w:r w:rsidR="00307107" w:rsidRPr="00665CAA">
        <w:rPr>
          <w:rFonts w:ascii="Times New Roman Bold" w:hAnsi="Times New Roman Bold" w:hint="cs"/>
          <w:rtl/>
        </w:rPr>
        <w:t xml:space="preserve"> תצהיר בדבר </w:t>
      </w:r>
      <w:r w:rsidR="00AD1C51">
        <w:rPr>
          <w:rFonts w:ascii="Times New Roman Bold" w:hAnsi="Times New Roman Bold" w:hint="cs"/>
          <w:rtl/>
        </w:rPr>
        <w:t>אי העסקת עובדים זרים</w:t>
      </w:r>
      <w:bookmarkEnd w:id="209"/>
    </w:p>
    <w:p w14:paraId="3D52B6D6" w14:textId="77777777" w:rsidR="00AB2435" w:rsidRPr="003B79E7" w:rsidRDefault="00AB2435" w:rsidP="00AB2435">
      <w:pPr>
        <w:pStyle w:val="HNormal"/>
        <w:spacing w:after="240"/>
        <w:rPr>
          <w:color w:val="000000"/>
          <w:rtl/>
          <w:lang w:eastAsia="en-US"/>
        </w:rPr>
      </w:pPr>
      <w:r w:rsidRPr="003B79E7">
        <w:rPr>
          <w:color w:val="000000"/>
          <w:rtl/>
          <w:lang w:eastAsia="en-US"/>
        </w:rPr>
        <w:t>א</w:t>
      </w:r>
      <w:r w:rsidRPr="003B79E7">
        <w:rPr>
          <w:rFonts w:hint="cs"/>
          <w:color w:val="000000"/>
          <w:rtl/>
          <w:lang w:eastAsia="en-US"/>
        </w:rPr>
        <w:t>ני הח"מ __</w:t>
      </w:r>
      <w:r>
        <w:rPr>
          <w:rFonts w:hint="cs"/>
          <w:color w:val="000000"/>
          <w:rtl/>
          <w:lang w:eastAsia="en-US"/>
        </w:rPr>
        <w:t>_</w:t>
      </w:r>
      <w:r w:rsidRPr="003B79E7">
        <w:rPr>
          <w:rFonts w:hint="cs"/>
          <w:color w:val="000000"/>
          <w:rtl/>
          <w:lang w:eastAsia="en-US"/>
        </w:rPr>
        <w:t>___</w:t>
      </w:r>
      <w:r>
        <w:rPr>
          <w:rFonts w:hint="cs"/>
          <w:color w:val="000000"/>
          <w:rtl/>
          <w:lang w:eastAsia="en-US"/>
        </w:rPr>
        <w:t>_____</w:t>
      </w:r>
      <w:r w:rsidRPr="003B79E7">
        <w:rPr>
          <w:rFonts w:hint="cs"/>
          <w:color w:val="000000"/>
          <w:rtl/>
          <w:lang w:eastAsia="en-US"/>
        </w:rPr>
        <w:t>_________</w:t>
      </w:r>
      <w:r>
        <w:rPr>
          <w:rFonts w:hint="cs"/>
          <w:color w:val="000000"/>
          <w:rtl/>
          <w:lang w:eastAsia="en-US"/>
        </w:rPr>
        <w:t>,</w:t>
      </w:r>
      <w:r w:rsidRPr="003B79E7">
        <w:rPr>
          <w:rFonts w:hint="cs"/>
          <w:color w:val="000000"/>
          <w:rtl/>
          <w:lang w:eastAsia="en-US"/>
        </w:rPr>
        <w:t xml:space="preserve"> ת.ז. _______________ לאחר שהוזהרתי כי עלי לומר את האמת וכי אהיה צפוי לעונשים הקבועים בחוק אם לא אעשה כן, מצהיר/ה בזה כדלקמן:</w:t>
      </w:r>
    </w:p>
    <w:p w14:paraId="293CF534" w14:textId="77777777" w:rsidR="00AB2435" w:rsidRPr="003B79E7" w:rsidRDefault="00AB2435" w:rsidP="00BC5E08">
      <w:pPr>
        <w:pStyle w:val="HNormal"/>
        <w:spacing w:after="240"/>
        <w:rPr>
          <w:color w:val="000000"/>
          <w:rtl/>
          <w:lang w:eastAsia="en-US"/>
        </w:rPr>
      </w:pPr>
      <w:r w:rsidRPr="003B79E7">
        <w:rPr>
          <w:color w:val="000000"/>
          <w:rtl/>
          <w:lang w:eastAsia="en-US"/>
        </w:rPr>
        <w:t>ה</w:t>
      </w:r>
      <w:r w:rsidRPr="003B79E7">
        <w:rPr>
          <w:rFonts w:hint="cs"/>
          <w:color w:val="000000"/>
          <w:rtl/>
          <w:lang w:eastAsia="en-US"/>
        </w:rPr>
        <w:t>נני נותן תצהיר זה בשם _____</w:t>
      </w:r>
      <w:r>
        <w:rPr>
          <w:rFonts w:hint="cs"/>
          <w:color w:val="000000"/>
          <w:rtl/>
          <w:lang w:eastAsia="en-US"/>
        </w:rPr>
        <w:t>___</w:t>
      </w:r>
      <w:r w:rsidRPr="003B79E7">
        <w:rPr>
          <w:rFonts w:hint="cs"/>
          <w:color w:val="000000"/>
          <w:rtl/>
          <w:lang w:eastAsia="en-US"/>
        </w:rPr>
        <w:t>________</w:t>
      </w:r>
      <w:r>
        <w:rPr>
          <w:rFonts w:hint="cs"/>
          <w:color w:val="000000"/>
          <w:rtl/>
          <w:lang w:eastAsia="en-US"/>
        </w:rPr>
        <w:t>_______</w:t>
      </w:r>
      <w:r w:rsidRPr="003B79E7">
        <w:rPr>
          <w:rFonts w:hint="cs"/>
          <w:color w:val="000000"/>
          <w:rtl/>
          <w:lang w:eastAsia="en-US"/>
        </w:rPr>
        <w:t>____</w:t>
      </w:r>
      <w:r>
        <w:rPr>
          <w:rFonts w:hint="cs"/>
          <w:color w:val="000000"/>
          <w:rtl/>
          <w:lang w:eastAsia="en-US"/>
        </w:rPr>
        <w:t>,</w:t>
      </w:r>
      <w:r w:rsidRPr="003B79E7">
        <w:rPr>
          <w:rFonts w:hint="cs"/>
          <w:color w:val="000000"/>
          <w:rtl/>
          <w:lang w:eastAsia="en-US"/>
        </w:rPr>
        <w:t xml:space="preserve"> שהוא המציע </w:t>
      </w:r>
      <w:r w:rsidRPr="003B79E7">
        <w:rPr>
          <w:color w:val="000000"/>
          <w:rtl/>
          <w:lang w:eastAsia="en-US"/>
        </w:rPr>
        <w:t>(</w:t>
      </w:r>
      <w:r w:rsidR="00B63647">
        <w:rPr>
          <w:color w:val="000000"/>
          <w:rtl/>
          <w:lang w:eastAsia="en-US"/>
        </w:rPr>
        <w:t xml:space="preserve">להלן - </w:t>
      </w:r>
      <w:r w:rsidRPr="003B79E7">
        <w:rPr>
          <w:color w:val="000000"/>
          <w:rtl/>
          <w:lang w:eastAsia="en-US"/>
        </w:rPr>
        <w:t xml:space="preserve"> "</w:t>
      </w:r>
      <w:r w:rsidRPr="00B12B55">
        <w:rPr>
          <w:rFonts w:hint="cs"/>
          <w:b/>
          <w:bCs/>
          <w:color w:val="000000"/>
          <w:rtl/>
          <w:lang w:eastAsia="en-US"/>
        </w:rPr>
        <w:t>המציע</w:t>
      </w:r>
      <w:r w:rsidRPr="003B79E7">
        <w:rPr>
          <w:rFonts w:hint="cs"/>
          <w:color w:val="000000"/>
          <w:rtl/>
          <w:lang w:eastAsia="en-US"/>
        </w:rPr>
        <w:t>"</w:t>
      </w:r>
      <w:r w:rsidRPr="003B79E7">
        <w:rPr>
          <w:color w:val="000000"/>
          <w:rtl/>
          <w:lang w:eastAsia="en-US"/>
        </w:rPr>
        <w:t>)</w:t>
      </w:r>
      <w:r>
        <w:rPr>
          <w:rFonts w:hint="cs"/>
          <w:color w:val="000000"/>
          <w:rtl/>
          <w:lang w:eastAsia="en-US"/>
        </w:rPr>
        <w:t>,</w:t>
      </w:r>
      <w:r w:rsidRPr="003B79E7">
        <w:rPr>
          <w:color w:val="000000"/>
          <w:rtl/>
          <w:lang w:eastAsia="en-US"/>
        </w:rPr>
        <w:t xml:space="preserve"> </w:t>
      </w:r>
      <w:r w:rsidRPr="003B79E7">
        <w:rPr>
          <w:rFonts w:hint="cs"/>
          <w:color w:val="000000"/>
          <w:rtl/>
          <w:lang w:eastAsia="en-US"/>
        </w:rPr>
        <w:t xml:space="preserve">המבקש להתקשר עם עורך מכרז פומבי </w:t>
      </w:r>
      <w:r>
        <w:rPr>
          <w:rFonts w:hint="cs"/>
          <w:b/>
          <w:bCs/>
          <w:color w:val="000000"/>
          <w:rtl/>
          <w:lang w:eastAsia="en-US"/>
        </w:rPr>
        <w:t>מס.</w:t>
      </w:r>
      <w:r w:rsidRPr="0087623E">
        <w:rPr>
          <w:rFonts w:hint="cs"/>
          <w:b/>
          <w:bCs/>
          <w:color w:val="000000"/>
          <w:rtl/>
          <w:lang w:eastAsia="en-US"/>
        </w:rPr>
        <w:t xml:space="preserve"> </w:t>
      </w:r>
      <w:r w:rsidRPr="0087623E">
        <w:rPr>
          <w:rFonts w:hint="cs"/>
          <w:b/>
          <w:bCs/>
          <w:color w:val="000000"/>
          <w:highlight w:val="cyan"/>
          <w:rtl/>
          <w:lang w:eastAsia="en-US"/>
        </w:rPr>
        <w:t>00/2018</w:t>
      </w:r>
      <w:r w:rsidRPr="0087623E">
        <w:rPr>
          <w:rFonts w:hint="cs"/>
          <w:b/>
          <w:bCs/>
          <w:color w:val="000000"/>
          <w:rtl/>
          <w:lang w:eastAsia="en-US"/>
        </w:rPr>
        <w:t xml:space="preserve"> </w:t>
      </w:r>
      <w:r w:rsidR="00BC5E08" w:rsidRPr="00FD1AF5">
        <w:rPr>
          <w:rFonts w:hint="cs"/>
          <w:rtl/>
        </w:rPr>
        <w:t>לביצוע יריד להתיישבות כפרית בפריפריה וכנס לציון 50 שנות פעילות של החטיבה להתיישבות</w:t>
      </w:r>
      <w:r w:rsidR="00BC5E08">
        <w:rPr>
          <w:rFonts w:hint="cs"/>
          <w:rtl/>
        </w:rPr>
        <w:t xml:space="preserve"> (להלן -  "</w:t>
      </w:r>
      <w:r w:rsidR="00BC5E08" w:rsidRPr="0087623E">
        <w:rPr>
          <w:rFonts w:hint="cs"/>
          <w:b/>
          <w:bCs/>
          <w:rtl/>
        </w:rPr>
        <w:t>המכרז</w:t>
      </w:r>
      <w:r w:rsidR="00BC5E08">
        <w:rPr>
          <w:rFonts w:hint="cs"/>
          <w:rtl/>
        </w:rPr>
        <w:t>"</w:t>
      </w:r>
      <w:r w:rsidR="00BC5E08" w:rsidRPr="00AB39D1">
        <w:rPr>
          <w:rFonts w:hint="cs"/>
          <w:rtl/>
        </w:rPr>
        <w:t>).</w:t>
      </w:r>
    </w:p>
    <w:p w14:paraId="22978DFB" w14:textId="77777777" w:rsidR="00AB2435" w:rsidRPr="003B79E7" w:rsidRDefault="00AB2435" w:rsidP="00AB2435">
      <w:pPr>
        <w:pStyle w:val="HNormal"/>
        <w:spacing w:after="240"/>
        <w:rPr>
          <w:color w:val="000000"/>
          <w:rtl/>
          <w:lang w:eastAsia="en-US"/>
        </w:rPr>
      </w:pPr>
      <w:r w:rsidRPr="003B79E7">
        <w:rPr>
          <w:rFonts w:hint="cs"/>
          <w:color w:val="000000"/>
          <w:rtl/>
          <w:lang w:eastAsia="en-US"/>
        </w:rPr>
        <w:t>אני מצהיר/ה, כי הנני מוסמך/ת לתת תצהיר זה בשם המציע.</w:t>
      </w:r>
    </w:p>
    <w:p w14:paraId="2B2E919A" w14:textId="77777777" w:rsidR="00307107" w:rsidRDefault="00307107" w:rsidP="00AB2435">
      <w:pPr>
        <w:pStyle w:val="HNormal"/>
        <w:tabs>
          <w:tab w:val="left" w:pos="8312"/>
        </w:tabs>
        <w:spacing w:after="240"/>
        <w:rPr>
          <w:rFonts w:ascii="Times New Roman Bold" w:hAnsi="Times New Roman Bold"/>
          <w:color w:val="000000"/>
          <w:rtl/>
        </w:rPr>
      </w:pPr>
      <w:r w:rsidRPr="00665CAA">
        <w:rPr>
          <w:rFonts w:hint="cs"/>
          <w:rtl/>
        </w:rPr>
        <w:t>אנו מצהיר בזאת</w:t>
      </w:r>
      <w:r w:rsidR="00C52FBF">
        <w:rPr>
          <w:rFonts w:hint="cs"/>
          <w:rtl/>
        </w:rPr>
        <w:t>,</w:t>
      </w:r>
      <w:r w:rsidRPr="00665CAA">
        <w:rPr>
          <w:rFonts w:hint="cs"/>
          <w:rtl/>
        </w:rPr>
        <w:t xml:space="preserve"> </w:t>
      </w:r>
      <w:r>
        <w:rPr>
          <w:rFonts w:ascii="Times New Roman Bold" w:hAnsi="Times New Roman Bold" w:hint="cs"/>
          <w:color w:val="000000"/>
          <w:rtl/>
        </w:rPr>
        <w:t xml:space="preserve">כי לצורך ביצוע העבודות </w:t>
      </w:r>
      <w:r w:rsidR="00AB2435">
        <w:rPr>
          <w:rFonts w:ascii="Times New Roman Bold" w:hAnsi="Times New Roman Bold" w:hint="cs"/>
          <w:color w:val="000000"/>
          <w:rtl/>
        </w:rPr>
        <w:t>לפי המכרז</w:t>
      </w:r>
      <w:r>
        <w:rPr>
          <w:rFonts w:ascii="Times New Roman Bold" w:hAnsi="Times New Roman Bold" w:hint="cs"/>
          <w:color w:val="000000"/>
          <w:rtl/>
        </w:rPr>
        <w:t>, לא יועסקו עובדים זרים</w:t>
      </w:r>
      <w:r w:rsidR="00AB2435">
        <w:rPr>
          <w:rFonts w:ascii="Times New Roman Bold" w:hAnsi="Times New Roman Bold" w:hint="cs"/>
          <w:color w:val="000000"/>
          <w:rtl/>
        </w:rPr>
        <w:t>,</w:t>
      </w:r>
      <w:r>
        <w:rPr>
          <w:rFonts w:ascii="Times New Roman Bold" w:hAnsi="Times New Roman Bold" w:hint="cs"/>
          <w:color w:val="000000"/>
          <w:rtl/>
        </w:rPr>
        <w:t xml:space="preserve"> כמפורט בהוראת תכ"ם 7.12.9, "עידוד העסקת עובדים ישראלים במסגרת התקשרויות הממשלה".</w:t>
      </w:r>
    </w:p>
    <w:p w14:paraId="34949C5C" w14:textId="77777777" w:rsidR="00AB2435" w:rsidRPr="00A2556E" w:rsidRDefault="00AB2435" w:rsidP="00AB2435">
      <w:pPr>
        <w:pStyle w:val="HNormal"/>
        <w:tabs>
          <w:tab w:val="right" w:leader="underscore" w:pos="8309"/>
        </w:tabs>
        <w:spacing w:after="600"/>
        <w:rPr>
          <w:rtl/>
          <w:lang w:eastAsia="en-US"/>
        </w:rPr>
      </w:pPr>
      <w:r w:rsidRPr="00A2556E">
        <w:rPr>
          <w:rtl/>
          <w:lang w:eastAsia="en-US"/>
        </w:rPr>
        <w:t>הנני מצהיר</w:t>
      </w:r>
      <w:r w:rsidRPr="00A2556E">
        <w:rPr>
          <w:rFonts w:hint="cs"/>
          <w:rtl/>
          <w:lang w:eastAsia="en-US"/>
        </w:rPr>
        <w:t>,</w:t>
      </w:r>
      <w:r w:rsidRPr="00A2556E">
        <w:rPr>
          <w:rtl/>
          <w:lang w:eastAsia="en-US"/>
        </w:rPr>
        <w:t xml:space="preserve"> כי שמי הוא _______</w:t>
      </w:r>
      <w:r>
        <w:rPr>
          <w:rFonts w:hint="cs"/>
          <w:rtl/>
          <w:lang w:eastAsia="en-US"/>
        </w:rPr>
        <w:t>______</w:t>
      </w:r>
      <w:r w:rsidRPr="00A2556E">
        <w:rPr>
          <w:rtl/>
          <w:lang w:eastAsia="en-US"/>
        </w:rPr>
        <w:t>_____, כי החתימה</w:t>
      </w:r>
      <w:r>
        <w:rPr>
          <w:rFonts w:hint="cs"/>
          <w:rtl/>
          <w:lang w:eastAsia="en-US"/>
        </w:rPr>
        <w:t>,</w:t>
      </w:r>
      <w:r w:rsidRPr="00A2556E">
        <w:rPr>
          <w:rtl/>
          <w:lang w:eastAsia="en-US"/>
        </w:rPr>
        <w:t xml:space="preserve"> המופיעה בשולי גליון זה</w:t>
      </w:r>
      <w:r>
        <w:rPr>
          <w:rFonts w:hint="cs"/>
          <w:rtl/>
          <w:lang w:eastAsia="en-US"/>
        </w:rPr>
        <w:t>,</w:t>
      </w:r>
      <w:r w:rsidRPr="00A2556E">
        <w:rPr>
          <w:rtl/>
          <w:lang w:eastAsia="en-US"/>
        </w:rPr>
        <w:t xml:space="preserve"> היא חתימתי וכי תוכן הצהרתי אמת</w:t>
      </w:r>
      <w:r w:rsidRPr="00A2556E">
        <w:rPr>
          <w:rFonts w:hint="cs"/>
          <w:rtl/>
          <w:lang w:eastAsia="en-US"/>
        </w:rPr>
        <w:t>.</w:t>
      </w:r>
    </w:p>
    <w:p w14:paraId="443F3FFA" w14:textId="77777777" w:rsidR="00AB2435" w:rsidRDefault="00AB2435" w:rsidP="00AB2435">
      <w:pPr>
        <w:pStyle w:val="HNormal"/>
        <w:tabs>
          <w:tab w:val="left" w:leader="underscore" w:pos="1440"/>
          <w:tab w:val="left" w:pos="2016"/>
          <w:tab w:val="left" w:leader="underscore" w:pos="4896"/>
          <w:tab w:val="left" w:pos="5328"/>
          <w:tab w:val="left" w:leader="underscore" w:pos="8309"/>
        </w:tabs>
        <w:spacing w:after="0"/>
        <w:rPr>
          <w:rtl/>
        </w:rPr>
      </w:pPr>
      <w:r>
        <w:rPr>
          <w:rFonts w:hint="cs"/>
          <w:rtl/>
        </w:rPr>
        <w:tab/>
      </w:r>
      <w:r>
        <w:rPr>
          <w:rFonts w:hint="cs"/>
          <w:rtl/>
        </w:rPr>
        <w:tab/>
      </w:r>
      <w:r>
        <w:rPr>
          <w:rFonts w:hint="cs"/>
          <w:rtl/>
        </w:rPr>
        <w:tab/>
      </w:r>
      <w:r>
        <w:rPr>
          <w:rFonts w:hint="cs"/>
          <w:rtl/>
        </w:rPr>
        <w:tab/>
      </w:r>
      <w:r>
        <w:rPr>
          <w:rFonts w:hint="cs"/>
          <w:rtl/>
        </w:rPr>
        <w:tab/>
      </w:r>
    </w:p>
    <w:p w14:paraId="49862965" w14:textId="77777777" w:rsidR="00AB2435" w:rsidRDefault="00AB2435" w:rsidP="00AB2435">
      <w:pPr>
        <w:pStyle w:val="HNormal"/>
        <w:tabs>
          <w:tab w:val="center" w:pos="720"/>
          <w:tab w:val="center" w:pos="3456"/>
          <w:tab w:val="center" w:pos="6818"/>
        </w:tabs>
        <w:spacing w:after="600"/>
        <w:rPr>
          <w:rtl/>
        </w:rPr>
      </w:pPr>
      <w:r>
        <w:rPr>
          <w:rFonts w:hint="cs"/>
          <w:rtl/>
        </w:rPr>
        <w:tab/>
        <w:t>תאריך</w:t>
      </w:r>
      <w:r>
        <w:rPr>
          <w:rFonts w:hint="cs"/>
          <w:rtl/>
        </w:rPr>
        <w:tab/>
        <w:t>שמו של המצהיר</w:t>
      </w:r>
      <w:r>
        <w:rPr>
          <w:rFonts w:hint="cs"/>
          <w:rtl/>
        </w:rPr>
        <w:tab/>
        <w:t>חתימתו של המצהיר</w:t>
      </w:r>
    </w:p>
    <w:p w14:paraId="3AEEDDC9" w14:textId="77777777" w:rsidR="00AB2435" w:rsidRDefault="00AB2435" w:rsidP="00AB2435">
      <w:pPr>
        <w:pStyle w:val="HNormal"/>
        <w:rPr>
          <w:u w:val="single"/>
          <w:rtl/>
        </w:rPr>
      </w:pPr>
      <w:r>
        <w:rPr>
          <w:rFonts w:hint="cs"/>
          <w:u w:val="single"/>
          <w:rtl/>
        </w:rPr>
        <w:t>אישור</w:t>
      </w:r>
    </w:p>
    <w:p w14:paraId="78BF368B" w14:textId="77777777" w:rsidR="00AB2435" w:rsidRDefault="00AB2435" w:rsidP="00AB2435">
      <w:pPr>
        <w:pStyle w:val="HNormal"/>
        <w:spacing w:after="600" w:line="360" w:lineRule="auto"/>
        <w:rPr>
          <w:rtl/>
        </w:rPr>
      </w:pPr>
      <w:r w:rsidRPr="0011170D">
        <w:rPr>
          <w:rtl/>
        </w:rPr>
        <w:t xml:space="preserve">אני הח"מ, עו"ד </w:t>
      </w:r>
      <w:r w:rsidRPr="0011170D">
        <w:rPr>
          <w:rFonts w:hint="cs"/>
          <w:rtl/>
        </w:rPr>
        <w:t>__________________</w:t>
      </w:r>
      <w:r>
        <w:rPr>
          <w:rFonts w:hint="cs"/>
          <w:rtl/>
        </w:rPr>
        <w:t>,</w:t>
      </w:r>
      <w:r w:rsidRPr="0011170D">
        <w:rPr>
          <w:rFonts w:hint="cs"/>
          <w:rtl/>
        </w:rPr>
        <w:t xml:space="preserve"> מרחוב ______________________</w:t>
      </w:r>
      <w:r>
        <w:rPr>
          <w:rFonts w:hint="cs"/>
          <w:rtl/>
        </w:rPr>
        <w:t xml:space="preserve">, </w:t>
      </w:r>
      <w:r w:rsidRPr="0011170D">
        <w:rPr>
          <w:rtl/>
        </w:rPr>
        <w:t>מאשר בזאת</w:t>
      </w:r>
      <w:r>
        <w:rPr>
          <w:rFonts w:hint="cs"/>
          <w:rtl/>
        </w:rPr>
        <w:t>,</w:t>
      </w:r>
      <w:r w:rsidRPr="0011170D">
        <w:rPr>
          <w:rtl/>
        </w:rPr>
        <w:t xml:space="preserve"> כי </w:t>
      </w:r>
      <w:r w:rsidRPr="0011170D">
        <w:rPr>
          <w:rFonts w:hint="cs"/>
          <w:rtl/>
        </w:rPr>
        <w:t>ביום ___</w:t>
      </w:r>
      <w:r>
        <w:rPr>
          <w:rFonts w:hint="cs"/>
          <w:rtl/>
        </w:rPr>
        <w:t>__</w:t>
      </w:r>
      <w:r w:rsidRPr="0011170D">
        <w:rPr>
          <w:rFonts w:hint="cs"/>
          <w:rtl/>
        </w:rPr>
        <w:t>_</w:t>
      </w:r>
      <w:r>
        <w:rPr>
          <w:rFonts w:hint="cs"/>
          <w:rtl/>
        </w:rPr>
        <w:t>_</w:t>
      </w:r>
      <w:r w:rsidRPr="0011170D">
        <w:rPr>
          <w:rFonts w:hint="cs"/>
          <w:rtl/>
        </w:rPr>
        <w:t xml:space="preserve">___, </w:t>
      </w:r>
      <w:r>
        <w:rPr>
          <w:rFonts w:hint="cs"/>
          <w:rtl/>
        </w:rPr>
        <w:t xml:space="preserve">התייצב/ה בפני </w:t>
      </w:r>
      <w:r w:rsidRPr="0011170D">
        <w:rPr>
          <w:rFonts w:hint="cs"/>
          <w:rtl/>
        </w:rPr>
        <w:t xml:space="preserve">מר/גב' </w:t>
      </w:r>
      <w:r w:rsidRPr="0011170D">
        <w:rPr>
          <w:rtl/>
        </w:rPr>
        <w:t>_</w:t>
      </w:r>
      <w:r>
        <w:rPr>
          <w:rFonts w:hint="cs"/>
          <w:rtl/>
        </w:rPr>
        <w:t>_________</w:t>
      </w:r>
      <w:r w:rsidRPr="0011170D">
        <w:rPr>
          <w:rtl/>
        </w:rPr>
        <w:t>_</w:t>
      </w:r>
      <w:r>
        <w:rPr>
          <w:rFonts w:hint="cs"/>
          <w:rtl/>
        </w:rPr>
        <w:t>___</w:t>
      </w:r>
      <w:r w:rsidRPr="0011170D">
        <w:rPr>
          <w:rtl/>
        </w:rPr>
        <w:t>___</w:t>
      </w:r>
      <w:r w:rsidRPr="0011170D">
        <w:rPr>
          <w:rFonts w:hint="cs"/>
          <w:rtl/>
        </w:rPr>
        <w:t xml:space="preserve">, </w:t>
      </w:r>
      <w:r>
        <w:rPr>
          <w:rFonts w:hint="cs"/>
          <w:rtl/>
        </w:rPr>
        <w:t xml:space="preserve">שהזדהה/תה לפי תעודת זהות מס. </w:t>
      </w:r>
      <w:r w:rsidRPr="0011170D">
        <w:rPr>
          <w:rFonts w:hint="cs"/>
          <w:rtl/>
        </w:rPr>
        <w:t>___</w:t>
      </w:r>
      <w:r>
        <w:rPr>
          <w:rFonts w:hint="cs"/>
          <w:rtl/>
        </w:rPr>
        <w:t>_</w:t>
      </w:r>
      <w:r w:rsidRPr="0011170D">
        <w:rPr>
          <w:rFonts w:hint="cs"/>
          <w:rtl/>
        </w:rPr>
        <w:t>__</w:t>
      </w:r>
      <w:r>
        <w:rPr>
          <w:rFonts w:hint="cs"/>
          <w:rtl/>
        </w:rPr>
        <w:t>_____</w:t>
      </w:r>
      <w:r w:rsidRPr="0011170D">
        <w:rPr>
          <w:rFonts w:hint="cs"/>
          <w:rtl/>
        </w:rPr>
        <w:t>______</w:t>
      </w:r>
      <w:r>
        <w:rPr>
          <w:rFonts w:hint="cs"/>
          <w:rtl/>
        </w:rPr>
        <w:t xml:space="preserve"> / המוכר/ת לי אישית, ולאחר שהזהרתיו/ה, כי עליו/ה להצהיר אמת וכי יהא/תהא צפוי/ה לעונשים הקבועים בחוק אם לא יעשה/תעשה כן, אישר/ה בפני את תהצירו/ה וחתם/תה עליו.</w:t>
      </w:r>
    </w:p>
    <w:p w14:paraId="5A9C5A1F" w14:textId="77777777" w:rsidR="00AB2435" w:rsidRPr="00A53DD8" w:rsidRDefault="00AB2435" w:rsidP="00AB2435">
      <w:pPr>
        <w:pStyle w:val="HNormal"/>
        <w:tabs>
          <w:tab w:val="left" w:leader="underscore" w:pos="4320"/>
          <w:tab w:val="left" w:pos="4752"/>
          <w:tab w:val="left" w:leader="underscore" w:pos="8309"/>
        </w:tabs>
        <w:spacing w:after="0"/>
        <w:rPr>
          <w:noProof w:val="0"/>
          <w:rtl/>
        </w:rPr>
      </w:pPr>
      <w:r w:rsidRPr="00A53DD8">
        <w:rPr>
          <w:noProof w:val="0"/>
          <w:rtl/>
        </w:rPr>
        <w:tab/>
      </w:r>
      <w:r w:rsidRPr="00A53DD8">
        <w:rPr>
          <w:noProof w:val="0"/>
          <w:rtl/>
        </w:rPr>
        <w:tab/>
      </w:r>
      <w:r w:rsidRPr="00A53DD8">
        <w:rPr>
          <w:noProof w:val="0"/>
          <w:rtl/>
        </w:rPr>
        <w:tab/>
      </w:r>
    </w:p>
    <w:p w14:paraId="3B3A3932" w14:textId="77777777" w:rsidR="00AB2435" w:rsidRPr="00A53DD8" w:rsidRDefault="00AB2435" w:rsidP="00BC5E08">
      <w:pPr>
        <w:pStyle w:val="HNormal"/>
        <w:tabs>
          <w:tab w:val="center" w:pos="2160"/>
          <w:tab w:val="center" w:pos="6523"/>
        </w:tabs>
        <w:spacing w:after="600"/>
        <w:rPr>
          <w:noProof w:val="0"/>
          <w:rtl/>
        </w:rPr>
      </w:pPr>
      <w:r w:rsidRPr="00A53DD8">
        <w:rPr>
          <w:noProof w:val="0"/>
          <w:rtl/>
        </w:rPr>
        <w:tab/>
        <w:t>שמו של עורך</w:t>
      </w:r>
      <w:r w:rsidR="00BC5E08">
        <w:rPr>
          <w:rFonts w:hint="cs"/>
          <w:noProof w:val="0"/>
          <w:rtl/>
        </w:rPr>
        <w:t xml:space="preserve"> </w:t>
      </w:r>
      <w:r w:rsidRPr="00A53DD8">
        <w:rPr>
          <w:noProof w:val="0"/>
          <w:rtl/>
        </w:rPr>
        <w:t>הדין</w:t>
      </w:r>
      <w:r w:rsidRPr="00A53DD8">
        <w:rPr>
          <w:noProof w:val="0"/>
          <w:rtl/>
        </w:rPr>
        <w:tab/>
        <w:t xml:space="preserve">מס. </w:t>
      </w:r>
      <w:proofErr w:type="spellStart"/>
      <w:r w:rsidRPr="00A53DD8">
        <w:rPr>
          <w:noProof w:val="0"/>
          <w:rtl/>
        </w:rPr>
        <w:t>רשיון</w:t>
      </w:r>
      <w:proofErr w:type="spellEnd"/>
      <w:r w:rsidRPr="00A53DD8">
        <w:rPr>
          <w:noProof w:val="0"/>
          <w:rtl/>
        </w:rPr>
        <w:t xml:space="preserve"> לעריכת</w:t>
      </w:r>
      <w:r w:rsidR="00BC5E08">
        <w:rPr>
          <w:rFonts w:hint="cs"/>
          <w:noProof w:val="0"/>
          <w:rtl/>
        </w:rPr>
        <w:t xml:space="preserve"> </w:t>
      </w:r>
      <w:r w:rsidRPr="00A53DD8">
        <w:rPr>
          <w:noProof w:val="0"/>
          <w:rtl/>
        </w:rPr>
        <w:t>דין</w:t>
      </w:r>
    </w:p>
    <w:p w14:paraId="43B0F626" w14:textId="77777777" w:rsidR="00AB2435" w:rsidRPr="00A53DD8" w:rsidRDefault="00AB2435" w:rsidP="00AB2435">
      <w:pPr>
        <w:pStyle w:val="HNormal"/>
        <w:tabs>
          <w:tab w:val="left" w:leader="underscore" w:pos="1440"/>
          <w:tab w:val="left" w:pos="2016"/>
          <w:tab w:val="left" w:leader="underscore" w:pos="4896"/>
          <w:tab w:val="left" w:pos="5328"/>
          <w:tab w:val="left" w:leader="underscore" w:pos="8309"/>
        </w:tabs>
        <w:spacing w:after="0"/>
        <w:rPr>
          <w:noProof w:val="0"/>
          <w:rtl/>
        </w:rPr>
      </w:pPr>
      <w:r w:rsidRPr="00A53DD8">
        <w:rPr>
          <w:noProof w:val="0"/>
          <w:rtl/>
        </w:rPr>
        <w:tab/>
      </w:r>
      <w:r w:rsidRPr="00A53DD8">
        <w:rPr>
          <w:noProof w:val="0"/>
          <w:rtl/>
        </w:rPr>
        <w:tab/>
      </w:r>
      <w:r w:rsidRPr="00A53DD8">
        <w:rPr>
          <w:noProof w:val="0"/>
          <w:rtl/>
        </w:rPr>
        <w:tab/>
      </w:r>
      <w:r w:rsidRPr="00A53DD8">
        <w:rPr>
          <w:noProof w:val="0"/>
          <w:rtl/>
        </w:rPr>
        <w:tab/>
      </w:r>
      <w:r w:rsidRPr="00A53DD8">
        <w:rPr>
          <w:noProof w:val="0"/>
          <w:rtl/>
        </w:rPr>
        <w:tab/>
      </w:r>
    </w:p>
    <w:p w14:paraId="76DFF87A" w14:textId="77777777" w:rsidR="00AB2435" w:rsidRPr="00A53DD8" w:rsidRDefault="00AB2435" w:rsidP="00BC5E08">
      <w:pPr>
        <w:pStyle w:val="HNormal"/>
        <w:tabs>
          <w:tab w:val="center" w:pos="720"/>
          <w:tab w:val="center" w:pos="3456"/>
          <w:tab w:val="center" w:pos="6818"/>
        </w:tabs>
        <w:spacing w:after="480"/>
        <w:rPr>
          <w:noProof w:val="0"/>
          <w:rtl/>
        </w:rPr>
      </w:pPr>
      <w:r w:rsidRPr="00A53DD8">
        <w:rPr>
          <w:noProof w:val="0"/>
          <w:rtl/>
        </w:rPr>
        <w:tab/>
        <w:t>תאריך</w:t>
      </w:r>
      <w:r w:rsidRPr="00A53DD8">
        <w:rPr>
          <w:noProof w:val="0"/>
          <w:rtl/>
        </w:rPr>
        <w:tab/>
        <w:t>חתימה של עורך</w:t>
      </w:r>
      <w:r w:rsidR="00BC5E08">
        <w:rPr>
          <w:rFonts w:hint="cs"/>
          <w:noProof w:val="0"/>
          <w:rtl/>
        </w:rPr>
        <w:t xml:space="preserve"> </w:t>
      </w:r>
      <w:r w:rsidRPr="00A53DD8">
        <w:rPr>
          <w:noProof w:val="0"/>
          <w:rtl/>
        </w:rPr>
        <w:t>הדין</w:t>
      </w:r>
      <w:r w:rsidRPr="00A53DD8">
        <w:rPr>
          <w:noProof w:val="0"/>
          <w:rtl/>
        </w:rPr>
        <w:tab/>
        <w:t>חותמת של עורך</w:t>
      </w:r>
      <w:r w:rsidR="00BC5E08">
        <w:rPr>
          <w:rFonts w:hint="cs"/>
          <w:noProof w:val="0"/>
          <w:rtl/>
        </w:rPr>
        <w:t xml:space="preserve"> </w:t>
      </w:r>
      <w:r w:rsidRPr="00A53DD8">
        <w:rPr>
          <w:noProof w:val="0"/>
          <w:rtl/>
        </w:rPr>
        <w:t>הדין</w:t>
      </w:r>
    </w:p>
    <w:p w14:paraId="094C5703" w14:textId="77777777" w:rsidR="00694F98" w:rsidRDefault="00747861" w:rsidP="00694F98">
      <w:pPr>
        <w:tabs>
          <w:tab w:val="center" w:pos="1440"/>
          <w:tab w:val="center" w:pos="6624"/>
        </w:tabs>
        <w:spacing w:after="240"/>
        <w:rPr>
          <w:rtl/>
        </w:rPr>
      </w:pPr>
      <w:r>
        <w:rPr>
          <w:rtl/>
        </w:rPr>
        <w:br w:type="page"/>
      </w:r>
    </w:p>
    <w:p w14:paraId="50B2B6C6" w14:textId="77777777" w:rsidR="007F3BA3" w:rsidRPr="00665CAA" w:rsidRDefault="007F3BA3" w:rsidP="008124FC">
      <w:pPr>
        <w:pStyle w:val="2"/>
        <w:keepNext/>
        <w:spacing w:after="240"/>
        <w:ind w:right="0"/>
        <w:jc w:val="center"/>
        <w:rPr>
          <w:rtl/>
        </w:rPr>
      </w:pPr>
      <w:bookmarkStart w:id="213" w:name="_Toc501905086"/>
      <w:r w:rsidRPr="00665CAA">
        <w:rPr>
          <w:rFonts w:ascii="Times New Roman Bold" w:hAnsi="Times New Roman Bold" w:hint="cs"/>
          <w:rtl/>
        </w:rPr>
        <w:lastRenderedPageBreak/>
        <w:t>נספח 1.3.</w:t>
      </w:r>
      <w:r>
        <w:rPr>
          <w:rFonts w:ascii="Times New Roman Bold" w:hAnsi="Times New Roman Bold" w:hint="cs"/>
          <w:rtl/>
        </w:rPr>
        <w:t>11.</w:t>
      </w:r>
      <w:r w:rsidR="008124FC">
        <w:rPr>
          <w:rFonts w:ascii="Times New Roman Bold" w:hAnsi="Times New Roman Bold" w:hint="cs"/>
          <w:rtl/>
        </w:rPr>
        <w:t>4</w:t>
      </w:r>
      <w:r w:rsidR="00217810" w:rsidRPr="00665CAA">
        <w:rPr>
          <w:rFonts w:ascii="Times New Roman Bold" w:hAnsi="Times New Roman Bold" w:hint="cs"/>
          <w:rtl/>
        </w:rPr>
        <w:t xml:space="preserve"> </w:t>
      </w:r>
      <w:r>
        <w:rPr>
          <w:rFonts w:ascii="Times New Roman Bold" w:hAnsi="Times New Roman Bold" w:hint="cs"/>
          <w:rtl/>
        </w:rPr>
        <w:t>-</w:t>
      </w:r>
      <w:r w:rsidRPr="00665CAA">
        <w:rPr>
          <w:rFonts w:ascii="Times New Roman Bold" w:hAnsi="Times New Roman Bold" w:hint="cs"/>
          <w:rtl/>
        </w:rPr>
        <w:t xml:space="preserve"> תצהיר בדבר שמירה על חוקי העבודה</w:t>
      </w:r>
      <w:bookmarkEnd w:id="210"/>
      <w:bookmarkEnd w:id="213"/>
    </w:p>
    <w:p w14:paraId="731ABBF8" w14:textId="77777777" w:rsidR="007F3BA3" w:rsidRPr="00C66C83" w:rsidRDefault="007F3BA3" w:rsidP="00C66C83">
      <w:pPr>
        <w:pStyle w:val="HNormal"/>
        <w:spacing w:after="240"/>
        <w:rPr>
          <w:color w:val="000000"/>
          <w:rtl/>
          <w:lang w:eastAsia="en-US"/>
        </w:rPr>
      </w:pPr>
      <w:r w:rsidRPr="00C66C83">
        <w:rPr>
          <w:rFonts w:hint="cs"/>
          <w:color w:val="000000"/>
          <w:rtl/>
          <w:lang w:eastAsia="en-US"/>
        </w:rPr>
        <w:t>אנו</w:t>
      </w:r>
      <w:r w:rsidR="00C66C83" w:rsidRPr="00C66C83">
        <w:rPr>
          <w:rFonts w:hint="cs"/>
          <w:color w:val="000000"/>
          <w:rtl/>
          <w:lang w:eastAsia="en-US"/>
        </w:rPr>
        <w:t>,</w:t>
      </w:r>
      <w:r w:rsidRPr="00C66C83">
        <w:rPr>
          <w:rFonts w:hint="cs"/>
          <w:color w:val="000000"/>
          <w:rtl/>
          <w:lang w:eastAsia="en-US"/>
        </w:rPr>
        <w:t xml:space="preserve"> הח"מ</w:t>
      </w:r>
      <w:r w:rsidR="00C66C83" w:rsidRPr="00C66C83">
        <w:rPr>
          <w:rFonts w:hint="cs"/>
          <w:color w:val="000000"/>
          <w:rtl/>
          <w:lang w:eastAsia="en-US"/>
        </w:rPr>
        <w:t>,</w:t>
      </w:r>
      <w:r w:rsidRPr="00C66C83">
        <w:rPr>
          <w:rFonts w:hint="cs"/>
          <w:color w:val="000000"/>
          <w:rtl/>
          <w:lang w:eastAsia="en-US"/>
        </w:rPr>
        <w:t xml:space="preserve"> מצהירים בזאת</w:t>
      </w:r>
      <w:r w:rsidR="00C66C83" w:rsidRPr="00C66C83">
        <w:rPr>
          <w:rFonts w:hint="cs"/>
          <w:color w:val="000000"/>
          <w:rtl/>
          <w:lang w:eastAsia="en-US"/>
        </w:rPr>
        <w:t>,</w:t>
      </w:r>
      <w:r w:rsidRPr="00C66C83">
        <w:rPr>
          <w:rFonts w:hint="cs"/>
          <w:color w:val="000000"/>
          <w:rtl/>
          <w:lang w:eastAsia="en-US"/>
        </w:rPr>
        <w:t xml:space="preserve"> כי אנו מקיימים ונקיים בכל תקופת ההסכם, לגבי העובדים, שיועסקו על-ידינו בביצוע השירותים לפי הסכם זה, את האמור בחוקי העבודה</w:t>
      </w:r>
      <w:r w:rsidR="008C7887" w:rsidRPr="00C66C83">
        <w:rPr>
          <w:rFonts w:hint="cs"/>
          <w:color w:val="000000"/>
          <w:rtl/>
          <w:lang w:eastAsia="en-US"/>
        </w:rPr>
        <w:t>, ובכלל זה:</w:t>
      </w:r>
    </w:p>
    <w:p w14:paraId="63AA0477" w14:textId="77777777" w:rsidR="008C7887" w:rsidRPr="00C66C83" w:rsidRDefault="008C7887" w:rsidP="004B79E1">
      <w:pPr>
        <w:pStyle w:val="HNormal"/>
        <w:numPr>
          <w:ilvl w:val="0"/>
          <w:numId w:val="45"/>
        </w:numPr>
        <w:tabs>
          <w:tab w:val="left" w:pos="576"/>
        </w:tabs>
        <w:ind w:left="576" w:hanging="576"/>
        <w:rPr>
          <w:color w:val="000000"/>
          <w:rtl/>
          <w:lang w:eastAsia="en-US"/>
        </w:rPr>
      </w:pPr>
      <w:r w:rsidRPr="00C66C83">
        <w:rPr>
          <w:color w:val="000000"/>
          <w:rtl/>
          <w:lang w:eastAsia="en-US"/>
        </w:rPr>
        <w:t>פקודת תאונות ומחלות משלוח יד (הודעה), 1945</w:t>
      </w:r>
    </w:p>
    <w:p w14:paraId="0C7A2E50" w14:textId="77777777" w:rsidR="008C7887" w:rsidRPr="00C66C83" w:rsidRDefault="008C7887" w:rsidP="004B79E1">
      <w:pPr>
        <w:pStyle w:val="HNormal"/>
        <w:numPr>
          <w:ilvl w:val="0"/>
          <w:numId w:val="45"/>
        </w:numPr>
        <w:tabs>
          <w:tab w:val="left" w:pos="576"/>
        </w:tabs>
        <w:ind w:left="576" w:hanging="576"/>
        <w:rPr>
          <w:color w:val="000000"/>
          <w:rtl/>
          <w:lang w:eastAsia="en-US"/>
        </w:rPr>
      </w:pPr>
      <w:r w:rsidRPr="00C66C83">
        <w:rPr>
          <w:color w:val="000000"/>
          <w:rtl/>
          <w:lang w:eastAsia="en-US"/>
        </w:rPr>
        <w:t>פקודת הבטיחות בעבודה, 1946</w:t>
      </w:r>
    </w:p>
    <w:p w14:paraId="464F67D0" w14:textId="77777777" w:rsidR="008C7887" w:rsidRPr="00C66C83" w:rsidRDefault="00282D6E" w:rsidP="004B79E1">
      <w:pPr>
        <w:pStyle w:val="HNormal"/>
        <w:numPr>
          <w:ilvl w:val="0"/>
          <w:numId w:val="45"/>
        </w:numPr>
        <w:tabs>
          <w:tab w:val="left" w:pos="576"/>
        </w:tabs>
        <w:ind w:left="576" w:hanging="576"/>
        <w:rPr>
          <w:color w:val="000000"/>
          <w:rtl/>
          <w:lang w:eastAsia="en-US"/>
        </w:rPr>
      </w:pPr>
      <w:hyperlink r:id="rId17" w:history="1">
        <w:r w:rsidR="008C7887" w:rsidRPr="00C66C83">
          <w:rPr>
            <w:color w:val="000000"/>
            <w:rtl/>
            <w:lang w:eastAsia="en-US"/>
          </w:rPr>
          <w:t>חוק החיילים המשוחררים (החזרה לעבודה), תש"ט- 1949</w:t>
        </w:r>
      </w:hyperlink>
    </w:p>
    <w:p w14:paraId="6F4E6B9B" w14:textId="77777777" w:rsidR="008C7887" w:rsidRPr="00C66C83" w:rsidRDefault="00282D6E" w:rsidP="004B79E1">
      <w:pPr>
        <w:pStyle w:val="HNormal"/>
        <w:numPr>
          <w:ilvl w:val="0"/>
          <w:numId w:val="45"/>
        </w:numPr>
        <w:tabs>
          <w:tab w:val="left" w:pos="576"/>
        </w:tabs>
        <w:ind w:left="576" w:hanging="576"/>
        <w:rPr>
          <w:color w:val="000000"/>
          <w:rtl/>
          <w:lang w:eastAsia="en-US"/>
        </w:rPr>
      </w:pPr>
      <w:hyperlink r:id="rId18" w:history="1">
        <w:r w:rsidR="008C7887" w:rsidRPr="00C66C83">
          <w:rPr>
            <w:color w:val="000000"/>
            <w:rtl/>
            <w:lang w:eastAsia="en-US"/>
          </w:rPr>
          <w:t>חוק שעות עבודה ומנוחה, תשי"א-1951</w:t>
        </w:r>
      </w:hyperlink>
    </w:p>
    <w:p w14:paraId="2E82F95E" w14:textId="77777777" w:rsidR="008C7887" w:rsidRPr="00C66C83" w:rsidRDefault="00282D6E" w:rsidP="004B79E1">
      <w:pPr>
        <w:pStyle w:val="HNormal"/>
        <w:numPr>
          <w:ilvl w:val="0"/>
          <w:numId w:val="45"/>
        </w:numPr>
        <w:tabs>
          <w:tab w:val="left" w:pos="576"/>
        </w:tabs>
        <w:ind w:left="576" w:hanging="576"/>
        <w:rPr>
          <w:color w:val="000000"/>
          <w:rtl/>
          <w:lang w:eastAsia="en-US"/>
        </w:rPr>
      </w:pPr>
      <w:hyperlink r:id="rId19" w:history="1">
        <w:r w:rsidR="008C7887" w:rsidRPr="00C66C83">
          <w:rPr>
            <w:color w:val="000000"/>
            <w:rtl/>
            <w:lang w:eastAsia="en-US"/>
          </w:rPr>
          <w:t>חוק חופשה שנתית, תשי"א-1951</w:t>
        </w:r>
      </w:hyperlink>
    </w:p>
    <w:p w14:paraId="71A55FE4" w14:textId="77777777" w:rsidR="008C7887" w:rsidRPr="00C66C83" w:rsidRDefault="00282D6E" w:rsidP="004B79E1">
      <w:pPr>
        <w:pStyle w:val="HNormal"/>
        <w:numPr>
          <w:ilvl w:val="0"/>
          <w:numId w:val="45"/>
        </w:numPr>
        <w:tabs>
          <w:tab w:val="left" w:pos="576"/>
        </w:tabs>
        <w:ind w:left="576" w:hanging="576"/>
        <w:rPr>
          <w:color w:val="000000"/>
          <w:rtl/>
          <w:lang w:eastAsia="en-US"/>
        </w:rPr>
      </w:pPr>
      <w:hyperlink r:id="rId20" w:history="1">
        <w:r w:rsidR="008C7887" w:rsidRPr="00C66C83">
          <w:rPr>
            <w:color w:val="000000"/>
            <w:rtl/>
            <w:lang w:eastAsia="en-US"/>
          </w:rPr>
          <w:t>חוק החניכות, תשי"ג-1953</w:t>
        </w:r>
      </w:hyperlink>
    </w:p>
    <w:p w14:paraId="705C9860" w14:textId="77777777" w:rsidR="008C7887" w:rsidRPr="00C66C83" w:rsidRDefault="00282D6E" w:rsidP="004B79E1">
      <w:pPr>
        <w:pStyle w:val="HNormal"/>
        <w:numPr>
          <w:ilvl w:val="0"/>
          <w:numId w:val="45"/>
        </w:numPr>
        <w:tabs>
          <w:tab w:val="left" w:pos="576"/>
        </w:tabs>
        <w:ind w:left="576" w:hanging="576"/>
        <w:rPr>
          <w:color w:val="000000"/>
          <w:rtl/>
          <w:lang w:eastAsia="en-US"/>
        </w:rPr>
      </w:pPr>
      <w:hyperlink r:id="rId21" w:history="1">
        <w:r w:rsidR="008C7887" w:rsidRPr="00C66C83">
          <w:rPr>
            <w:color w:val="000000"/>
            <w:rtl/>
            <w:lang w:eastAsia="en-US"/>
          </w:rPr>
          <w:t>חוק עבודת הנוער, תשי"ג-1953</w:t>
        </w:r>
      </w:hyperlink>
    </w:p>
    <w:p w14:paraId="2B4E801B" w14:textId="77777777" w:rsidR="008C7887" w:rsidRPr="00C66C83" w:rsidRDefault="00282D6E" w:rsidP="004B79E1">
      <w:pPr>
        <w:pStyle w:val="HNormal"/>
        <w:numPr>
          <w:ilvl w:val="0"/>
          <w:numId w:val="45"/>
        </w:numPr>
        <w:tabs>
          <w:tab w:val="left" w:pos="576"/>
        </w:tabs>
        <w:ind w:left="576" w:hanging="576"/>
        <w:rPr>
          <w:color w:val="000000"/>
          <w:rtl/>
          <w:lang w:eastAsia="en-US"/>
        </w:rPr>
      </w:pPr>
      <w:hyperlink r:id="rId22" w:history="1">
        <w:r w:rsidR="008C7887" w:rsidRPr="00C66C83">
          <w:rPr>
            <w:color w:val="000000"/>
            <w:rtl/>
            <w:lang w:eastAsia="en-US"/>
          </w:rPr>
          <w:t>חוק עבודת נשים, תשי"ד-1954</w:t>
        </w:r>
      </w:hyperlink>
    </w:p>
    <w:p w14:paraId="7D954E91" w14:textId="77777777" w:rsidR="008C7887" w:rsidRPr="00C66C83" w:rsidRDefault="00282D6E" w:rsidP="004B79E1">
      <w:pPr>
        <w:pStyle w:val="HNormal"/>
        <w:numPr>
          <w:ilvl w:val="0"/>
          <w:numId w:val="45"/>
        </w:numPr>
        <w:tabs>
          <w:tab w:val="left" w:pos="576"/>
        </w:tabs>
        <w:ind w:left="576" w:hanging="576"/>
        <w:rPr>
          <w:color w:val="000000"/>
          <w:rtl/>
          <w:lang w:eastAsia="en-US"/>
        </w:rPr>
      </w:pPr>
      <w:hyperlink r:id="rId23" w:history="1">
        <w:r w:rsidR="008C7887" w:rsidRPr="00C66C83">
          <w:rPr>
            <w:color w:val="000000"/>
            <w:rtl/>
            <w:lang w:eastAsia="en-US"/>
          </w:rPr>
          <w:t>חוק ארגון הפיקוח על העבודה, תשי"ד-1954</w:t>
        </w:r>
      </w:hyperlink>
    </w:p>
    <w:p w14:paraId="63F40ACF" w14:textId="77777777" w:rsidR="008C7887" w:rsidRPr="00C66C83" w:rsidRDefault="00282D6E" w:rsidP="004B79E1">
      <w:pPr>
        <w:pStyle w:val="HNormal"/>
        <w:numPr>
          <w:ilvl w:val="0"/>
          <w:numId w:val="45"/>
        </w:numPr>
        <w:tabs>
          <w:tab w:val="left" w:pos="576"/>
        </w:tabs>
        <w:ind w:left="576" w:hanging="576"/>
        <w:rPr>
          <w:color w:val="000000"/>
          <w:rtl/>
          <w:lang w:eastAsia="en-US"/>
        </w:rPr>
      </w:pPr>
      <w:hyperlink r:id="rId24" w:history="1">
        <w:r w:rsidR="008C7887" w:rsidRPr="00C66C83">
          <w:rPr>
            <w:color w:val="000000"/>
            <w:rtl/>
            <w:lang w:eastAsia="en-US"/>
          </w:rPr>
          <w:t>חוק הגנת השכר, תשי"ח-1958</w:t>
        </w:r>
      </w:hyperlink>
    </w:p>
    <w:p w14:paraId="244F840A" w14:textId="77777777" w:rsidR="008C7887" w:rsidRPr="00C66C83" w:rsidRDefault="00282D6E" w:rsidP="004B79E1">
      <w:pPr>
        <w:pStyle w:val="HNormal"/>
        <w:numPr>
          <w:ilvl w:val="0"/>
          <w:numId w:val="45"/>
        </w:numPr>
        <w:tabs>
          <w:tab w:val="left" w:pos="576"/>
        </w:tabs>
        <w:ind w:left="576" w:hanging="576"/>
        <w:rPr>
          <w:color w:val="000000"/>
          <w:rtl/>
          <w:lang w:eastAsia="en-US"/>
        </w:rPr>
      </w:pPr>
      <w:hyperlink r:id="rId25" w:history="1">
        <w:r w:rsidR="008C7887" w:rsidRPr="00C66C83">
          <w:rPr>
            <w:color w:val="000000"/>
            <w:rtl/>
            <w:lang w:eastAsia="en-US"/>
          </w:rPr>
          <w:t>חוק שירות התעסוקה, תשי"ט-1959</w:t>
        </w:r>
      </w:hyperlink>
    </w:p>
    <w:p w14:paraId="19892922" w14:textId="77777777" w:rsidR="008C7887" w:rsidRPr="00C66C83" w:rsidRDefault="00282D6E" w:rsidP="004B79E1">
      <w:pPr>
        <w:pStyle w:val="HNormal"/>
        <w:numPr>
          <w:ilvl w:val="0"/>
          <w:numId w:val="45"/>
        </w:numPr>
        <w:tabs>
          <w:tab w:val="left" w:pos="576"/>
        </w:tabs>
        <w:ind w:left="576" w:hanging="576"/>
        <w:rPr>
          <w:color w:val="000000"/>
          <w:rtl/>
          <w:lang w:eastAsia="en-US"/>
        </w:rPr>
      </w:pPr>
      <w:hyperlink r:id="rId26" w:history="1">
        <w:r w:rsidR="008C7887" w:rsidRPr="00C66C83">
          <w:rPr>
            <w:color w:val="000000"/>
            <w:rtl/>
            <w:lang w:eastAsia="en-US"/>
          </w:rPr>
          <w:t>חוק שירות עבודה בשעת חירום, תשכ"ז-1967</w:t>
        </w:r>
      </w:hyperlink>
    </w:p>
    <w:p w14:paraId="3DFBCB5A" w14:textId="77777777" w:rsidR="008C7887" w:rsidRPr="00C66C83" w:rsidRDefault="00282D6E" w:rsidP="004B79E1">
      <w:pPr>
        <w:pStyle w:val="HNormal"/>
        <w:numPr>
          <w:ilvl w:val="0"/>
          <w:numId w:val="45"/>
        </w:numPr>
        <w:tabs>
          <w:tab w:val="left" w:pos="576"/>
        </w:tabs>
        <w:ind w:left="576" w:hanging="576"/>
        <w:rPr>
          <w:color w:val="000000"/>
          <w:rtl/>
          <w:lang w:eastAsia="en-US"/>
        </w:rPr>
      </w:pPr>
      <w:hyperlink r:id="rId27" w:history="1">
        <w:r w:rsidR="008C7887" w:rsidRPr="00C66C83">
          <w:rPr>
            <w:color w:val="000000"/>
            <w:rtl/>
            <w:lang w:eastAsia="en-US"/>
          </w:rPr>
          <w:t>חוק הביטוח הלאומי [נוסח משולב], תשנ"ה-1995</w:t>
        </w:r>
      </w:hyperlink>
    </w:p>
    <w:p w14:paraId="7FB518E7" w14:textId="77777777" w:rsidR="008C7887" w:rsidRPr="00C66C83" w:rsidRDefault="00282D6E" w:rsidP="004B79E1">
      <w:pPr>
        <w:pStyle w:val="HNormal"/>
        <w:numPr>
          <w:ilvl w:val="0"/>
          <w:numId w:val="45"/>
        </w:numPr>
        <w:tabs>
          <w:tab w:val="left" w:pos="576"/>
        </w:tabs>
        <w:ind w:left="576" w:hanging="576"/>
        <w:rPr>
          <w:color w:val="000000"/>
          <w:rtl/>
          <w:lang w:eastAsia="en-US"/>
        </w:rPr>
      </w:pPr>
      <w:hyperlink r:id="rId28" w:history="1">
        <w:r w:rsidR="008C7887" w:rsidRPr="00C66C83">
          <w:rPr>
            <w:color w:val="000000"/>
            <w:rtl/>
            <w:lang w:eastAsia="en-US"/>
          </w:rPr>
          <w:t>חוק הסכמים קיבוציים, תשי"ז-1957</w:t>
        </w:r>
      </w:hyperlink>
    </w:p>
    <w:p w14:paraId="6189549F" w14:textId="77777777" w:rsidR="008C7887" w:rsidRPr="00C66C83" w:rsidRDefault="00282D6E" w:rsidP="004B79E1">
      <w:pPr>
        <w:pStyle w:val="HNormal"/>
        <w:numPr>
          <w:ilvl w:val="0"/>
          <w:numId w:val="45"/>
        </w:numPr>
        <w:tabs>
          <w:tab w:val="left" w:pos="576"/>
        </w:tabs>
        <w:ind w:left="576" w:hanging="576"/>
        <w:rPr>
          <w:color w:val="000000"/>
          <w:rtl/>
          <w:lang w:eastAsia="en-US"/>
        </w:rPr>
      </w:pPr>
      <w:hyperlink r:id="rId29" w:history="1">
        <w:r w:rsidR="008C7887" w:rsidRPr="00C66C83">
          <w:rPr>
            <w:color w:val="000000"/>
            <w:rtl/>
            <w:lang w:eastAsia="en-US"/>
          </w:rPr>
          <w:t>חוק שכר מינימום, תשמ"ז-1987</w:t>
        </w:r>
      </w:hyperlink>
    </w:p>
    <w:p w14:paraId="6C803798" w14:textId="77777777" w:rsidR="008C7887" w:rsidRPr="00C66C83" w:rsidRDefault="00282D6E" w:rsidP="004B79E1">
      <w:pPr>
        <w:pStyle w:val="HNormal"/>
        <w:numPr>
          <w:ilvl w:val="0"/>
          <w:numId w:val="45"/>
        </w:numPr>
        <w:tabs>
          <w:tab w:val="left" w:pos="576"/>
        </w:tabs>
        <w:ind w:left="576" w:hanging="576"/>
        <w:rPr>
          <w:color w:val="000000"/>
          <w:rtl/>
          <w:lang w:eastAsia="en-US"/>
        </w:rPr>
      </w:pPr>
      <w:hyperlink r:id="rId30" w:history="1">
        <w:r w:rsidR="008C7887" w:rsidRPr="00C66C83">
          <w:rPr>
            <w:color w:val="000000"/>
            <w:rtl/>
            <w:lang w:eastAsia="en-US"/>
          </w:rPr>
          <w:t>חוק שוויון ההזדמנויות בעבודה, תשמ"ח-1988</w:t>
        </w:r>
      </w:hyperlink>
    </w:p>
    <w:p w14:paraId="0DE1A846" w14:textId="77777777" w:rsidR="008C7887" w:rsidRPr="00C66C83" w:rsidRDefault="00282D6E" w:rsidP="004B79E1">
      <w:pPr>
        <w:pStyle w:val="HNormal"/>
        <w:numPr>
          <w:ilvl w:val="0"/>
          <w:numId w:val="45"/>
        </w:numPr>
        <w:tabs>
          <w:tab w:val="left" w:pos="576"/>
        </w:tabs>
        <w:ind w:left="576" w:hanging="576"/>
        <w:rPr>
          <w:color w:val="000000"/>
          <w:rtl/>
          <w:lang w:eastAsia="en-US"/>
        </w:rPr>
      </w:pPr>
      <w:hyperlink r:id="rId31" w:history="1">
        <w:r w:rsidR="008C7887" w:rsidRPr="00C66C83">
          <w:rPr>
            <w:color w:val="000000"/>
            <w:rtl/>
            <w:lang w:eastAsia="en-US"/>
          </w:rPr>
          <w:t>חוק עובדים זרים (העסקה שלא כדין), תשנ"א-1991</w:t>
        </w:r>
      </w:hyperlink>
    </w:p>
    <w:p w14:paraId="25014831" w14:textId="77777777" w:rsidR="008C7887" w:rsidRPr="00C66C83" w:rsidRDefault="00282D6E" w:rsidP="004B79E1">
      <w:pPr>
        <w:pStyle w:val="HNormal"/>
        <w:numPr>
          <w:ilvl w:val="0"/>
          <w:numId w:val="45"/>
        </w:numPr>
        <w:tabs>
          <w:tab w:val="left" w:pos="576"/>
        </w:tabs>
        <w:ind w:left="576" w:hanging="576"/>
        <w:rPr>
          <w:color w:val="000000"/>
          <w:rtl/>
          <w:lang w:eastAsia="en-US"/>
        </w:rPr>
      </w:pPr>
      <w:hyperlink r:id="rId32" w:history="1">
        <w:r w:rsidR="008C7887" w:rsidRPr="00C66C83">
          <w:rPr>
            <w:color w:val="000000"/>
            <w:rtl/>
            <w:lang w:eastAsia="en-US"/>
          </w:rPr>
          <w:t>חוק העסקת עובדים על ידי קבלני כוח אדם, תשנ"ו-1996</w:t>
        </w:r>
      </w:hyperlink>
    </w:p>
    <w:p w14:paraId="3D3B5392" w14:textId="77777777" w:rsidR="008C7887" w:rsidRPr="00C66C83" w:rsidRDefault="00282D6E" w:rsidP="004B79E1">
      <w:pPr>
        <w:pStyle w:val="HNormal"/>
        <w:numPr>
          <w:ilvl w:val="0"/>
          <w:numId w:val="45"/>
        </w:numPr>
        <w:tabs>
          <w:tab w:val="left" w:pos="576"/>
        </w:tabs>
        <w:ind w:left="576" w:hanging="576"/>
        <w:rPr>
          <w:color w:val="000000"/>
          <w:rtl/>
          <w:lang w:eastAsia="en-US"/>
        </w:rPr>
      </w:pPr>
      <w:hyperlink r:id="rId33" w:history="1">
        <w:r w:rsidR="008C7887" w:rsidRPr="00C66C83">
          <w:rPr>
            <w:color w:val="000000"/>
            <w:rtl/>
            <w:lang w:eastAsia="en-US"/>
          </w:rPr>
          <w:t>פרק ד' לחוק שוויון זכויות לאנשים עם מוגבלות, תשנ"ח-1998</w:t>
        </w:r>
      </w:hyperlink>
    </w:p>
    <w:p w14:paraId="2801E4BA" w14:textId="77777777" w:rsidR="008C7887" w:rsidRPr="00C66C83" w:rsidRDefault="00282D6E" w:rsidP="004B79E1">
      <w:pPr>
        <w:pStyle w:val="HNormal"/>
        <w:numPr>
          <w:ilvl w:val="0"/>
          <w:numId w:val="45"/>
        </w:numPr>
        <w:tabs>
          <w:tab w:val="left" w:pos="576"/>
        </w:tabs>
        <w:ind w:left="576" w:hanging="576"/>
        <w:rPr>
          <w:color w:val="000000"/>
          <w:rtl/>
          <w:lang w:eastAsia="en-US"/>
        </w:rPr>
      </w:pPr>
      <w:hyperlink r:id="rId34" w:history="1">
        <w:r w:rsidR="008C7887" w:rsidRPr="00C66C83">
          <w:rPr>
            <w:color w:val="000000"/>
            <w:rtl/>
            <w:lang w:eastAsia="en-US"/>
          </w:rPr>
          <w:t>סעיף 8 לחוק למניעת הטרדה מינית, תשנ"ח-1998</w:t>
        </w:r>
      </w:hyperlink>
    </w:p>
    <w:p w14:paraId="6BB0817E" w14:textId="77777777" w:rsidR="008C7887" w:rsidRPr="00C66C83" w:rsidRDefault="008C7887" w:rsidP="004B79E1">
      <w:pPr>
        <w:pStyle w:val="HNormal"/>
        <w:numPr>
          <w:ilvl w:val="0"/>
          <w:numId w:val="45"/>
        </w:numPr>
        <w:tabs>
          <w:tab w:val="left" w:pos="576"/>
        </w:tabs>
        <w:ind w:left="576" w:hanging="576"/>
        <w:rPr>
          <w:color w:val="000000"/>
          <w:rtl/>
          <w:lang w:eastAsia="en-US"/>
        </w:rPr>
      </w:pPr>
      <w:r w:rsidRPr="00C66C83">
        <w:rPr>
          <w:color w:val="000000"/>
          <w:rtl/>
          <w:lang w:eastAsia="en-US"/>
        </w:rPr>
        <w:t xml:space="preserve">חוק הסכמים קיבוציים, תשי"ז-1957 </w:t>
      </w:r>
    </w:p>
    <w:p w14:paraId="6D64BB60" w14:textId="77777777" w:rsidR="008C7887" w:rsidRPr="00C66C83" w:rsidRDefault="00924579" w:rsidP="004B79E1">
      <w:pPr>
        <w:pStyle w:val="HNormal"/>
        <w:numPr>
          <w:ilvl w:val="0"/>
          <w:numId w:val="45"/>
        </w:numPr>
        <w:tabs>
          <w:tab w:val="left" w:pos="576"/>
        </w:tabs>
        <w:ind w:left="576" w:hanging="576"/>
        <w:rPr>
          <w:color w:val="000000"/>
          <w:rtl/>
          <w:lang w:eastAsia="en-US"/>
        </w:rPr>
      </w:pPr>
      <w:r w:rsidRPr="00C66C83">
        <w:rPr>
          <w:color w:val="000000"/>
          <w:rtl/>
          <w:lang w:eastAsia="en-US"/>
        </w:rPr>
        <w:fldChar w:fldCharType="begin"/>
      </w:r>
      <w:r w:rsidR="008C7887" w:rsidRPr="00C66C83">
        <w:rPr>
          <w:color w:val="000000"/>
          <w:rtl/>
          <w:lang w:eastAsia="en-US"/>
        </w:rPr>
        <w:instrText xml:space="preserve"> </w:instrText>
      </w:r>
      <w:r w:rsidR="008C7887" w:rsidRPr="00C66C83">
        <w:rPr>
          <w:color w:val="000000"/>
          <w:lang w:eastAsia="en-US"/>
        </w:rPr>
        <w:instrText>HYPERLINK</w:instrText>
      </w:r>
      <w:r w:rsidR="008C7887" w:rsidRPr="00C66C83">
        <w:rPr>
          <w:color w:val="000000"/>
          <w:rtl/>
          <w:lang w:eastAsia="en-US"/>
        </w:rPr>
        <w:instrText xml:space="preserve"> "</w:instrText>
      </w:r>
      <w:r w:rsidR="008C7887" w:rsidRPr="00C66C83">
        <w:rPr>
          <w:color w:val="000000"/>
          <w:lang w:eastAsia="en-US"/>
        </w:rPr>
        <w:instrText>http://www.tamas.gov.il/NR/exeres/5D0DD993-E5F3-4079-8880-59C5D176F508.htm</w:instrText>
      </w:r>
      <w:r w:rsidR="008C7887" w:rsidRPr="00C66C83">
        <w:rPr>
          <w:color w:val="000000"/>
          <w:rtl/>
          <w:lang w:eastAsia="en-US"/>
        </w:rPr>
        <w:instrText xml:space="preserve">" </w:instrText>
      </w:r>
      <w:r w:rsidRPr="00C66C83">
        <w:rPr>
          <w:color w:val="000000"/>
          <w:rtl/>
          <w:lang w:eastAsia="en-US"/>
        </w:rPr>
        <w:fldChar w:fldCharType="separate"/>
      </w:r>
      <w:r w:rsidR="008C7887" w:rsidRPr="00C66C83">
        <w:rPr>
          <w:color w:val="000000"/>
          <w:rtl/>
          <w:lang w:eastAsia="en-US"/>
        </w:rPr>
        <w:t>חוק הודעה מוקדמת לפיטורים ולהתפטרות, תשס"א-2001</w:t>
      </w:r>
    </w:p>
    <w:p w14:paraId="4C7554C6" w14:textId="77777777" w:rsidR="008C7887" w:rsidRPr="00C66C83" w:rsidRDefault="00924579" w:rsidP="004B79E1">
      <w:pPr>
        <w:pStyle w:val="HNormal"/>
        <w:numPr>
          <w:ilvl w:val="0"/>
          <w:numId w:val="45"/>
        </w:numPr>
        <w:tabs>
          <w:tab w:val="left" w:pos="576"/>
        </w:tabs>
        <w:ind w:left="576" w:hanging="576"/>
        <w:rPr>
          <w:color w:val="000000"/>
          <w:rtl/>
          <w:lang w:eastAsia="en-US"/>
        </w:rPr>
      </w:pPr>
      <w:r w:rsidRPr="00C66C83">
        <w:rPr>
          <w:color w:val="000000"/>
          <w:rtl/>
          <w:lang w:eastAsia="en-US"/>
        </w:rPr>
        <w:fldChar w:fldCharType="end"/>
      </w:r>
      <w:hyperlink r:id="rId35" w:history="1">
        <w:r w:rsidR="008C7887" w:rsidRPr="00C66C83">
          <w:rPr>
            <w:color w:val="000000"/>
            <w:rtl/>
            <w:lang w:eastAsia="en-US"/>
          </w:rPr>
          <w:t>סעיף 29 לחוק מידע גנטי, תשס"א-2000</w:t>
        </w:r>
      </w:hyperlink>
    </w:p>
    <w:p w14:paraId="4C42165B" w14:textId="77777777" w:rsidR="008C7887" w:rsidRPr="00C66C83" w:rsidRDefault="00282D6E" w:rsidP="004B79E1">
      <w:pPr>
        <w:pStyle w:val="HNormal"/>
        <w:numPr>
          <w:ilvl w:val="0"/>
          <w:numId w:val="45"/>
        </w:numPr>
        <w:tabs>
          <w:tab w:val="left" w:pos="576"/>
        </w:tabs>
        <w:ind w:left="576" w:hanging="576"/>
        <w:rPr>
          <w:color w:val="000000"/>
          <w:rtl/>
          <w:lang w:eastAsia="en-US"/>
        </w:rPr>
      </w:pPr>
      <w:hyperlink r:id="rId36" w:history="1">
        <w:r w:rsidR="008C7887" w:rsidRPr="00C66C83">
          <w:rPr>
            <w:color w:val="000000"/>
            <w:rtl/>
            <w:lang w:eastAsia="en-US"/>
          </w:rPr>
          <w:t>חוק הודעה לעובד (תנאי עבודה), תשס"ב-2002</w:t>
        </w:r>
      </w:hyperlink>
      <w:r w:rsidR="008C7887" w:rsidRPr="00C66C83">
        <w:rPr>
          <w:color w:val="000000"/>
          <w:rtl/>
          <w:lang w:eastAsia="en-US"/>
        </w:rPr>
        <w:t xml:space="preserve"> </w:t>
      </w:r>
    </w:p>
    <w:p w14:paraId="1E608684" w14:textId="77777777" w:rsidR="008C7887" w:rsidRPr="00C66C83" w:rsidRDefault="00282D6E" w:rsidP="004B79E1">
      <w:pPr>
        <w:pStyle w:val="HNormal"/>
        <w:numPr>
          <w:ilvl w:val="0"/>
          <w:numId w:val="45"/>
        </w:numPr>
        <w:tabs>
          <w:tab w:val="left" w:pos="576"/>
        </w:tabs>
        <w:ind w:left="576" w:hanging="576"/>
        <w:rPr>
          <w:color w:val="000000"/>
          <w:rtl/>
          <w:lang w:eastAsia="en-US"/>
        </w:rPr>
      </w:pPr>
      <w:hyperlink r:id="rId37" w:history="1">
        <w:r w:rsidR="008C7887" w:rsidRPr="00C66C83">
          <w:rPr>
            <w:color w:val="000000"/>
            <w:rtl/>
            <w:lang w:eastAsia="en-US"/>
          </w:rPr>
          <w:t>חוק הגנה על עובדים בשעת חירום, תשס"ו-2006</w:t>
        </w:r>
      </w:hyperlink>
    </w:p>
    <w:p w14:paraId="7815272E" w14:textId="77777777" w:rsidR="008C7887" w:rsidRPr="00C66C83" w:rsidRDefault="00282D6E" w:rsidP="004B79E1">
      <w:pPr>
        <w:pStyle w:val="HNormal"/>
        <w:numPr>
          <w:ilvl w:val="0"/>
          <w:numId w:val="45"/>
        </w:numPr>
        <w:tabs>
          <w:tab w:val="left" w:pos="576"/>
        </w:tabs>
        <w:ind w:left="576" w:hanging="576"/>
        <w:rPr>
          <w:color w:val="000000"/>
          <w:rtl/>
          <w:lang w:eastAsia="en-US"/>
        </w:rPr>
      </w:pPr>
      <w:hyperlink r:id="rId38" w:history="1">
        <w:r w:rsidR="008C7887" w:rsidRPr="00C66C83">
          <w:rPr>
            <w:color w:val="000000"/>
            <w:rtl/>
            <w:lang w:eastAsia="en-US"/>
          </w:rPr>
          <w:t>סעיף 5א לחוק הגנה על עובדים (חשיפת עבירות ופגיעה בטוהר המידות או במינהל התקין), תשנ"ז-1997</w:t>
        </w:r>
      </w:hyperlink>
    </w:p>
    <w:p w14:paraId="5E8CF683" w14:textId="77777777" w:rsidR="007F3BA3" w:rsidRPr="00C66C83" w:rsidRDefault="007F3BA3" w:rsidP="00A275A1">
      <w:pPr>
        <w:pStyle w:val="HNormal"/>
        <w:spacing w:after="240"/>
        <w:rPr>
          <w:color w:val="000000"/>
          <w:rtl/>
          <w:lang w:eastAsia="en-US"/>
        </w:rPr>
      </w:pPr>
      <w:r w:rsidRPr="00C66C83">
        <w:rPr>
          <w:rFonts w:hint="cs"/>
          <w:color w:val="000000"/>
          <w:rtl/>
          <w:lang w:eastAsia="en-US"/>
        </w:rPr>
        <w:t>בתצהיר בכתב יפורטו גם ההרשעות הפליליות</w:t>
      </w:r>
      <w:r w:rsidR="00484B91" w:rsidRPr="00C66C83">
        <w:rPr>
          <w:rFonts w:hint="cs"/>
          <w:color w:val="000000"/>
          <w:rtl/>
          <w:lang w:eastAsia="en-US"/>
        </w:rPr>
        <w:t>, העיצומים הכספיים ופסקי הדין החלוטים</w:t>
      </w:r>
      <w:r w:rsidRPr="00C66C83">
        <w:rPr>
          <w:rFonts w:hint="cs"/>
          <w:color w:val="000000"/>
          <w:rtl/>
          <w:lang w:eastAsia="en-US"/>
        </w:rPr>
        <w:t xml:space="preserve"> של המציע, של בעלי שליטה בו ושל חברות אחרות בבעלות מי מבעלי השליטה (אם קיימות), וכן כל הקנסות שהושתו על כל הנ"ל ב</w:t>
      </w:r>
      <w:r w:rsidR="00484B91" w:rsidRPr="00C66C83">
        <w:rPr>
          <w:rFonts w:hint="cs"/>
          <w:color w:val="000000"/>
          <w:rtl/>
          <w:lang w:eastAsia="en-US"/>
        </w:rPr>
        <w:t>שנתיים</w:t>
      </w:r>
      <w:r w:rsidRPr="00C66C83">
        <w:rPr>
          <w:rFonts w:hint="cs"/>
          <w:color w:val="000000"/>
          <w:rtl/>
          <w:lang w:eastAsia="en-US"/>
        </w:rPr>
        <w:t xml:space="preserve"> </w:t>
      </w:r>
      <w:r w:rsidR="00484B91" w:rsidRPr="00C66C83">
        <w:rPr>
          <w:rFonts w:hint="cs"/>
          <w:color w:val="000000"/>
          <w:rtl/>
          <w:lang w:eastAsia="en-US"/>
        </w:rPr>
        <w:t xml:space="preserve">האחרונות </w:t>
      </w:r>
      <w:r w:rsidRPr="00C66C83">
        <w:rPr>
          <w:rFonts w:hint="cs"/>
          <w:color w:val="000000"/>
          <w:rtl/>
          <w:lang w:eastAsia="en-US"/>
        </w:rPr>
        <w:t>מהמועד האחרון להגשת ההצעה על</w:t>
      </w:r>
      <w:r w:rsidR="00C52FBF" w:rsidRPr="00C66C83">
        <w:rPr>
          <w:rFonts w:hint="cs"/>
          <w:color w:val="000000"/>
          <w:rtl/>
          <w:lang w:eastAsia="en-US"/>
        </w:rPr>
        <w:t>-</w:t>
      </w:r>
      <w:r w:rsidRPr="00C66C83">
        <w:rPr>
          <w:rFonts w:hint="cs"/>
          <w:color w:val="000000"/>
          <w:rtl/>
          <w:lang w:eastAsia="en-US"/>
        </w:rPr>
        <w:t>ידי מינהל ההסדרה והאכיפה במשרד התעשיי</w:t>
      </w:r>
      <w:r w:rsidRPr="00C66C83">
        <w:rPr>
          <w:rFonts w:hint="eastAsia"/>
          <w:color w:val="000000"/>
          <w:rtl/>
          <w:lang w:eastAsia="en-US"/>
        </w:rPr>
        <w:t>ה</w:t>
      </w:r>
      <w:r w:rsidRPr="00C66C83">
        <w:rPr>
          <w:rFonts w:hint="cs"/>
          <w:color w:val="000000"/>
          <w:rtl/>
          <w:lang w:eastAsia="en-US"/>
        </w:rPr>
        <w:t xml:space="preserve"> המסחר והתעסוקה (</w:t>
      </w:r>
      <w:r w:rsidR="00B63647">
        <w:rPr>
          <w:rFonts w:hint="cs"/>
          <w:color w:val="000000"/>
          <w:rtl/>
          <w:lang w:eastAsia="en-US"/>
        </w:rPr>
        <w:t xml:space="preserve">להלן - </w:t>
      </w:r>
      <w:r w:rsidR="00C66C83">
        <w:rPr>
          <w:rFonts w:hint="cs"/>
          <w:color w:val="000000"/>
          <w:rtl/>
          <w:lang w:eastAsia="en-US"/>
        </w:rPr>
        <w:t xml:space="preserve"> </w:t>
      </w:r>
      <w:r w:rsidR="00A275A1">
        <w:rPr>
          <w:rFonts w:hint="cs"/>
          <w:color w:val="000000"/>
          <w:rtl/>
          <w:lang w:eastAsia="en-US"/>
        </w:rPr>
        <w:t>"</w:t>
      </w:r>
      <w:r w:rsidRPr="00C66C83">
        <w:rPr>
          <w:rFonts w:hint="cs"/>
          <w:b/>
          <w:bCs/>
          <w:color w:val="000000"/>
          <w:rtl/>
          <w:lang w:eastAsia="en-US"/>
        </w:rPr>
        <w:t>התמ"ת</w:t>
      </w:r>
      <w:r w:rsidR="00866CA9">
        <w:rPr>
          <w:rFonts w:hint="cs"/>
          <w:b/>
          <w:bCs/>
          <w:color w:val="000000"/>
          <w:rtl/>
          <w:lang w:eastAsia="en-US"/>
        </w:rPr>
        <w:t xml:space="preserve"> </w:t>
      </w:r>
      <w:r w:rsidR="00371812" w:rsidRPr="00C66C83">
        <w:rPr>
          <w:rFonts w:hint="cs"/>
          <w:b/>
          <w:bCs/>
          <w:color w:val="000000"/>
          <w:rtl/>
          <w:lang w:eastAsia="en-US"/>
        </w:rPr>
        <w:t>/</w:t>
      </w:r>
      <w:r w:rsidR="00866CA9">
        <w:rPr>
          <w:rFonts w:hint="cs"/>
          <w:b/>
          <w:bCs/>
          <w:color w:val="000000"/>
          <w:rtl/>
          <w:lang w:eastAsia="en-US"/>
        </w:rPr>
        <w:t xml:space="preserve"> </w:t>
      </w:r>
      <w:r w:rsidR="00371812" w:rsidRPr="00C66C83">
        <w:rPr>
          <w:rFonts w:hint="cs"/>
          <w:b/>
          <w:bCs/>
          <w:color w:val="000000"/>
          <w:rtl/>
          <w:lang w:eastAsia="en-US"/>
        </w:rPr>
        <w:t>משרד הכלכלה</w:t>
      </w:r>
      <w:r w:rsidR="00A275A1">
        <w:rPr>
          <w:rFonts w:hint="cs"/>
          <w:color w:val="000000"/>
          <w:rtl/>
          <w:lang w:eastAsia="en-US"/>
        </w:rPr>
        <w:t>"</w:t>
      </w:r>
      <w:r w:rsidRPr="00C66C83">
        <w:rPr>
          <w:rFonts w:hint="cs"/>
          <w:color w:val="000000"/>
          <w:rtl/>
          <w:lang w:eastAsia="en-US"/>
        </w:rPr>
        <w:t>) בגין הפרה של חוקי העבודה.</w:t>
      </w:r>
    </w:p>
    <w:p w14:paraId="60D9E185" w14:textId="77777777" w:rsidR="007F3BA3" w:rsidRPr="00C66C83" w:rsidRDefault="007F3BA3" w:rsidP="00C66C83">
      <w:pPr>
        <w:pStyle w:val="HNormal"/>
        <w:spacing w:after="240"/>
        <w:rPr>
          <w:color w:val="000000"/>
          <w:rtl/>
          <w:lang w:eastAsia="en-US"/>
        </w:rPr>
      </w:pPr>
      <w:r w:rsidRPr="00C66C83">
        <w:rPr>
          <w:rFonts w:hint="cs"/>
          <w:color w:val="000000"/>
          <w:rtl/>
          <w:lang w:eastAsia="en-US"/>
        </w:rPr>
        <w:lastRenderedPageBreak/>
        <w:t>הנני מצהיר כי שמי הוא _____</w:t>
      </w:r>
      <w:r w:rsidR="00C66C83" w:rsidRPr="00C66C83">
        <w:rPr>
          <w:rFonts w:hint="cs"/>
          <w:color w:val="000000"/>
          <w:rtl/>
          <w:lang w:eastAsia="en-US"/>
        </w:rPr>
        <w:t>______________</w:t>
      </w:r>
      <w:r w:rsidRPr="00C66C83">
        <w:rPr>
          <w:rFonts w:hint="cs"/>
          <w:color w:val="000000"/>
          <w:rtl/>
          <w:lang w:eastAsia="en-US"/>
        </w:rPr>
        <w:t>________, כי החתימה המופיעה בשולי גליון זה היא חתימתי וכי תוכן הצהרתי אמת.</w:t>
      </w:r>
    </w:p>
    <w:p w14:paraId="21AD94AB" w14:textId="77777777" w:rsidR="0071517F" w:rsidRPr="00A53DD8" w:rsidRDefault="0071517F" w:rsidP="0071517F">
      <w:pPr>
        <w:pStyle w:val="HNormal"/>
        <w:tabs>
          <w:tab w:val="left" w:leader="underscore" w:pos="8309"/>
        </w:tabs>
        <w:spacing w:after="360"/>
        <w:rPr>
          <w:noProof w:val="0"/>
          <w:rtl/>
        </w:rPr>
      </w:pPr>
      <w:r w:rsidRPr="00A53DD8">
        <w:rPr>
          <w:noProof w:val="0"/>
          <w:rtl/>
        </w:rPr>
        <w:t xml:space="preserve">שם המציע: </w:t>
      </w:r>
      <w:r w:rsidRPr="00A53DD8">
        <w:rPr>
          <w:noProof w:val="0"/>
          <w:rtl/>
        </w:rPr>
        <w:tab/>
      </w:r>
    </w:p>
    <w:p w14:paraId="1B2D266F" w14:textId="77777777" w:rsidR="0071517F" w:rsidRPr="00A53DD8" w:rsidRDefault="0071517F" w:rsidP="0071517F">
      <w:pPr>
        <w:pStyle w:val="HNormal"/>
        <w:tabs>
          <w:tab w:val="left" w:leader="underscore" w:pos="8309"/>
        </w:tabs>
        <w:spacing w:after="360"/>
        <w:rPr>
          <w:noProof w:val="0"/>
          <w:rtl/>
        </w:rPr>
      </w:pPr>
      <w:r w:rsidRPr="00A53DD8">
        <w:rPr>
          <w:noProof w:val="0"/>
          <w:color w:val="000000"/>
          <w:rtl/>
          <w:lang w:eastAsia="en-US"/>
        </w:rPr>
        <w:t>מספר זהות / חברה / שותפות / עמותה</w:t>
      </w:r>
      <w:r w:rsidRPr="00A53DD8">
        <w:rPr>
          <w:noProof w:val="0"/>
          <w:rtl/>
        </w:rPr>
        <w:t xml:space="preserve">: </w:t>
      </w:r>
      <w:r w:rsidRPr="00A53DD8">
        <w:rPr>
          <w:noProof w:val="0"/>
          <w:rtl/>
        </w:rPr>
        <w:tab/>
      </w:r>
    </w:p>
    <w:p w14:paraId="2E2840A6" w14:textId="77777777" w:rsidR="0071517F" w:rsidRPr="00A53DD8" w:rsidRDefault="0071517F" w:rsidP="0071517F">
      <w:pPr>
        <w:pStyle w:val="HNormal"/>
        <w:tabs>
          <w:tab w:val="left" w:leader="underscore" w:pos="4320"/>
          <w:tab w:val="left" w:leader="underscore" w:pos="8309"/>
        </w:tabs>
        <w:spacing w:after="360"/>
        <w:rPr>
          <w:noProof w:val="0"/>
          <w:rtl/>
        </w:rPr>
      </w:pPr>
      <w:r w:rsidRPr="00A53DD8">
        <w:rPr>
          <w:noProof w:val="0"/>
          <w:rtl/>
        </w:rPr>
        <w:t xml:space="preserve">שם החותם: </w:t>
      </w:r>
      <w:r w:rsidRPr="00A53DD8">
        <w:rPr>
          <w:noProof w:val="0"/>
          <w:rtl/>
        </w:rPr>
        <w:tab/>
        <w:t xml:space="preserve">, תפקיד: </w:t>
      </w:r>
      <w:r w:rsidRPr="00A53DD8">
        <w:rPr>
          <w:noProof w:val="0"/>
          <w:rtl/>
        </w:rPr>
        <w:tab/>
      </w:r>
    </w:p>
    <w:p w14:paraId="5944EF5A" w14:textId="77777777" w:rsidR="0071517F" w:rsidRPr="00A53DD8" w:rsidRDefault="0071517F" w:rsidP="0071517F">
      <w:pPr>
        <w:pStyle w:val="HNormal"/>
        <w:tabs>
          <w:tab w:val="left" w:leader="underscore" w:pos="3600"/>
          <w:tab w:val="left" w:leader="underscore" w:pos="8309"/>
        </w:tabs>
        <w:spacing w:after="480"/>
        <w:rPr>
          <w:noProof w:val="0"/>
          <w:rtl/>
        </w:rPr>
      </w:pPr>
      <w:r w:rsidRPr="00A53DD8">
        <w:rPr>
          <w:noProof w:val="0"/>
          <w:rtl/>
        </w:rPr>
        <w:t xml:space="preserve">תאריך: </w:t>
      </w:r>
      <w:r w:rsidRPr="00A53DD8">
        <w:rPr>
          <w:noProof w:val="0"/>
          <w:rtl/>
        </w:rPr>
        <w:tab/>
        <w:t xml:space="preserve">, חתימה וחותמת: </w:t>
      </w:r>
      <w:r w:rsidRPr="00A53DD8">
        <w:rPr>
          <w:noProof w:val="0"/>
          <w:rtl/>
        </w:rPr>
        <w:tab/>
      </w:r>
    </w:p>
    <w:p w14:paraId="449F41BC" w14:textId="77777777" w:rsidR="00747861" w:rsidRPr="00CB41F0" w:rsidRDefault="00747861" w:rsidP="00747861">
      <w:pPr>
        <w:pStyle w:val="HNormal"/>
        <w:rPr>
          <w:noProof w:val="0"/>
          <w:u w:val="single"/>
          <w:rtl/>
        </w:rPr>
      </w:pPr>
      <w:r w:rsidRPr="00CB41F0">
        <w:rPr>
          <w:noProof w:val="0"/>
          <w:u w:val="single"/>
          <w:rtl/>
        </w:rPr>
        <w:t>אישור</w:t>
      </w:r>
    </w:p>
    <w:p w14:paraId="2CA9B4AC" w14:textId="77777777" w:rsidR="00747861" w:rsidRPr="00CB41F0" w:rsidRDefault="00747861" w:rsidP="00747861">
      <w:pPr>
        <w:pStyle w:val="HNormal"/>
        <w:spacing w:after="480" w:line="360" w:lineRule="auto"/>
        <w:rPr>
          <w:noProof w:val="0"/>
          <w:rtl/>
        </w:rPr>
      </w:pPr>
      <w:r w:rsidRPr="00CB41F0">
        <w:rPr>
          <w:noProof w:val="0"/>
          <w:rtl/>
        </w:rPr>
        <w:t xml:space="preserve">הריני לאשר בזאת, כי _________________________, __________________________, הינם </w:t>
      </w:r>
      <w:proofErr w:type="spellStart"/>
      <w:r w:rsidRPr="00CB41F0">
        <w:rPr>
          <w:noProof w:val="0"/>
          <w:rtl/>
        </w:rPr>
        <w:t>מורשי</w:t>
      </w:r>
      <w:proofErr w:type="spellEnd"/>
      <w:r w:rsidRPr="00CB41F0">
        <w:rPr>
          <w:noProof w:val="0"/>
          <w:rtl/>
        </w:rPr>
        <w:t xml:space="preserve"> חתימה של המציע וכי הוזהרו כדין בדבר אמיתות הצהרתם דלעיל ובדבר אי עמידה בדרישותיה.</w:t>
      </w:r>
    </w:p>
    <w:p w14:paraId="0584E921" w14:textId="77777777" w:rsidR="00747861" w:rsidRPr="00CB41F0" w:rsidRDefault="00747861" w:rsidP="00747861">
      <w:pPr>
        <w:pStyle w:val="HNormal"/>
        <w:tabs>
          <w:tab w:val="left" w:leader="underscore" w:pos="4320"/>
          <w:tab w:val="left" w:pos="4752"/>
          <w:tab w:val="left" w:leader="underscore" w:pos="8309"/>
        </w:tabs>
        <w:spacing w:after="0"/>
        <w:rPr>
          <w:noProof w:val="0"/>
          <w:rtl/>
        </w:rPr>
      </w:pPr>
      <w:r w:rsidRPr="00CB41F0">
        <w:rPr>
          <w:noProof w:val="0"/>
          <w:rtl/>
        </w:rPr>
        <w:tab/>
      </w:r>
      <w:r w:rsidRPr="00CB41F0">
        <w:rPr>
          <w:noProof w:val="0"/>
          <w:rtl/>
        </w:rPr>
        <w:tab/>
      </w:r>
      <w:r w:rsidRPr="00CB41F0">
        <w:rPr>
          <w:noProof w:val="0"/>
          <w:rtl/>
        </w:rPr>
        <w:tab/>
      </w:r>
    </w:p>
    <w:p w14:paraId="56F044C5" w14:textId="77777777" w:rsidR="00747861" w:rsidRPr="00CB41F0" w:rsidRDefault="00747861" w:rsidP="00A275A1">
      <w:pPr>
        <w:pStyle w:val="HNormal"/>
        <w:tabs>
          <w:tab w:val="center" w:pos="2160"/>
          <w:tab w:val="center" w:pos="6523"/>
        </w:tabs>
        <w:spacing w:after="480"/>
        <w:rPr>
          <w:noProof w:val="0"/>
          <w:rtl/>
        </w:rPr>
      </w:pPr>
      <w:r w:rsidRPr="00CB41F0">
        <w:rPr>
          <w:noProof w:val="0"/>
          <w:rtl/>
        </w:rPr>
        <w:tab/>
        <w:t>שמו של עורך</w:t>
      </w:r>
      <w:r w:rsidR="00A275A1">
        <w:rPr>
          <w:rFonts w:hint="cs"/>
          <w:noProof w:val="0"/>
          <w:rtl/>
        </w:rPr>
        <w:t xml:space="preserve"> </w:t>
      </w:r>
      <w:r w:rsidRPr="00CB41F0">
        <w:rPr>
          <w:noProof w:val="0"/>
          <w:rtl/>
        </w:rPr>
        <w:t>הדין</w:t>
      </w:r>
      <w:r w:rsidRPr="00CB41F0">
        <w:rPr>
          <w:noProof w:val="0"/>
          <w:rtl/>
        </w:rPr>
        <w:tab/>
        <w:t xml:space="preserve">מס. </w:t>
      </w:r>
      <w:proofErr w:type="spellStart"/>
      <w:r w:rsidRPr="00CB41F0">
        <w:rPr>
          <w:noProof w:val="0"/>
          <w:rtl/>
        </w:rPr>
        <w:t>רשיון</w:t>
      </w:r>
      <w:proofErr w:type="spellEnd"/>
      <w:r w:rsidRPr="00CB41F0">
        <w:rPr>
          <w:noProof w:val="0"/>
          <w:rtl/>
        </w:rPr>
        <w:t xml:space="preserve"> לעריכת</w:t>
      </w:r>
      <w:r w:rsidR="00A275A1">
        <w:rPr>
          <w:rFonts w:hint="cs"/>
          <w:noProof w:val="0"/>
          <w:rtl/>
        </w:rPr>
        <w:t xml:space="preserve"> </w:t>
      </w:r>
      <w:r w:rsidRPr="00CB41F0">
        <w:rPr>
          <w:noProof w:val="0"/>
          <w:rtl/>
        </w:rPr>
        <w:t>דין</w:t>
      </w:r>
    </w:p>
    <w:p w14:paraId="5A8B12BB" w14:textId="77777777" w:rsidR="00747861" w:rsidRPr="00CB41F0" w:rsidRDefault="00747861" w:rsidP="00747861">
      <w:pPr>
        <w:pStyle w:val="HNormal"/>
        <w:tabs>
          <w:tab w:val="left" w:leader="underscore" w:pos="1440"/>
          <w:tab w:val="left" w:pos="2016"/>
          <w:tab w:val="left" w:leader="underscore" w:pos="4896"/>
          <w:tab w:val="left" w:pos="5328"/>
          <w:tab w:val="left" w:leader="underscore" w:pos="8309"/>
        </w:tabs>
        <w:spacing w:after="0"/>
        <w:rPr>
          <w:noProof w:val="0"/>
          <w:rtl/>
        </w:rPr>
      </w:pPr>
      <w:r w:rsidRPr="00CB41F0">
        <w:rPr>
          <w:noProof w:val="0"/>
          <w:rtl/>
        </w:rPr>
        <w:tab/>
      </w:r>
      <w:r w:rsidRPr="00CB41F0">
        <w:rPr>
          <w:noProof w:val="0"/>
          <w:rtl/>
        </w:rPr>
        <w:tab/>
      </w:r>
      <w:r w:rsidRPr="00CB41F0">
        <w:rPr>
          <w:noProof w:val="0"/>
          <w:rtl/>
        </w:rPr>
        <w:tab/>
      </w:r>
      <w:r w:rsidRPr="00CB41F0">
        <w:rPr>
          <w:noProof w:val="0"/>
          <w:rtl/>
        </w:rPr>
        <w:tab/>
      </w:r>
      <w:r w:rsidRPr="00CB41F0">
        <w:rPr>
          <w:noProof w:val="0"/>
          <w:rtl/>
        </w:rPr>
        <w:tab/>
      </w:r>
    </w:p>
    <w:p w14:paraId="245A6F9E" w14:textId="77777777" w:rsidR="00747861" w:rsidRPr="00CB41F0" w:rsidRDefault="00747861" w:rsidP="00A275A1">
      <w:pPr>
        <w:pStyle w:val="HNormal"/>
        <w:tabs>
          <w:tab w:val="center" w:pos="720"/>
          <w:tab w:val="center" w:pos="3456"/>
          <w:tab w:val="center" w:pos="6818"/>
        </w:tabs>
        <w:spacing w:after="480"/>
        <w:rPr>
          <w:noProof w:val="0"/>
          <w:rtl/>
        </w:rPr>
      </w:pPr>
      <w:r w:rsidRPr="00CB41F0">
        <w:rPr>
          <w:noProof w:val="0"/>
          <w:rtl/>
        </w:rPr>
        <w:tab/>
        <w:t>תאריך</w:t>
      </w:r>
      <w:r w:rsidRPr="00CB41F0">
        <w:rPr>
          <w:noProof w:val="0"/>
          <w:rtl/>
        </w:rPr>
        <w:tab/>
        <w:t>חתימה של עורך</w:t>
      </w:r>
      <w:r w:rsidR="00A275A1">
        <w:rPr>
          <w:rFonts w:hint="cs"/>
          <w:noProof w:val="0"/>
          <w:rtl/>
        </w:rPr>
        <w:t xml:space="preserve"> </w:t>
      </w:r>
      <w:r w:rsidRPr="00CB41F0">
        <w:rPr>
          <w:noProof w:val="0"/>
          <w:rtl/>
        </w:rPr>
        <w:t>הדין</w:t>
      </w:r>
      <w:r w:rsidRPr="00CB41F0">
        <w:rPr>
          <w:noProof w:val="0"/>
          <w:rtl/>
        </w:rPr>
        <w:tab/>
        <w:t>חותמת של עורך</w:t>
      </w:r>
      <w:r w:rsidR="00A275A1">
        <w:rPr>
          <w:rFonts w:hint="cs"/>
          <w:noProof w:val="0"/>
          <w:rtl/>
        </w:rPr>
        <w:t xml:space="preserve"> </w:t>
      </w:r>
      <w:r w:rsidRPr="00CB41F0">
        <w:rPr>
          <w:noProof w:val="0"/>
          <w:rtl/>
        </w:rPr>
        <w:t>הדין</w:t>
      </w:r>
    </w:p>
    <w:p w14:paraId="3C78D884" w14:textId="77777777" w:rsidR="00694F98" w:rsidRPr="0000360E" w:rsidRDefault="00694F98" w:rsidP="00694F98">
      <w:pPr>
        <w:pStyle w:val="HNormal"/>
        <w:tabs>
          <w:tab w:val="center" w:pos="2592"/>
          <w:tab w:val="center" w:pos="4896"/>
          <w:tab w:val="center" w:pos="7344"/>
        </w:tabs>
        <w:spacing w:after="480"/>
      </w:pPr>
      <w:bookmarkStart w:id="214" w:name="_Toc285980555"/>
      <w:bookmarkStart w:id="215" w:name="_Toc288647194"/>
      <w:bookmarkEnd w:id="208"/>
      <w:bookmarkEnd w:id="211"/>
      <w:bookmarkEnd w:id="212"/>
      <w:r>
        <w:rPr>
          <w:rtl/>
          <w:lang w:eastAsia="en-US"/>
        </w:rPr>
        <w:br w:type="page"/>
      </w:r>
    </w:p>
    <w:p w14:paraId="03170ACF" w14:textId="77777777" w:rsidR="00C070B8" w:rsidRPr="00E72350" w:rsidRDefault="00C070B8" w:rsidP="00C070B8">
      <w:pPr>
        <w:pStyle w:val="2"/>
        <w:keepNext/>
        <w:spacing w:after="240"/>
        <w:ind w:right="0"/>
        <w:jc w:val="center"/>
        <w:rPr>
          <w:rtl/>
        </w:rPr>
      </w:pPr>
      <w:bookmarkStart w:id="216" w:name="_Toc501905087"/>
      <w:bookmarkEnd w:id="214"/>
      <w:bookmarkEnd w:id="215"/>
      <w:r w:rsidRPr="00E72350">
        <w:rPr>
          <w:rFonts w:hint="cs"/>
          <w:rtl/>
        </w:rPr>
        <w:lastRenderedPageBreak/>
        <w:t xml:space="preserve">נספח 1.7.1 - </w:t>
      </w:r>
      <w:commentRangeStart w:id="217"/>
      <w:r w:rsidRPr="00E72350">
        <w:rPr>
          <w:rtl/>
        </w:rPr>
        <w:t>ה</w:t>
      </w:r>
      <w:r w:rsidR="00095949">
        <w:rPr>
          <w:rFonts w:hint="cs"/>
          <w:rtl/>
        </w:rPr>
        <w:t>סכם</w:t>
      </w:r>
      <w:bookmarkEnd w:id="216"/>
      <w:commentRangeEnd w:id="217"/>
      <w:r w:rsidR="00781F59">
        <w:rPr>
          <w:rStyle w:val="ad"/>
          <w:b w:val="0"/>
          <w:bCs w:val="0"/>
          <w:noProof w:val="0"/>
          <w:u w:val="none"/>
          <w:rtl/>
        </w:rPr>
        <w:commentReference w:id="217"/>
      </w:r>
    </w:p>
    <w:p w14:paraId="26066C49" w14:textId="77777777" w:rsidR="00F72011" w:rsidRDefault="00F72011" w:rsidP="00F72011">
      <w:pPr>
        <w:pStyle w:val="Hnormal1"/>
        <w:spacing w:after="360" w:line="360" w:lineRule="auto"/>
        <w:jc w:val="center"/>
        <w:rPr>
          <w:b/>
          <w:bCs/>
          <w:sz w:val="28"/>
          <w:szCs w:val="28"/>
          <w:u w:val="single"/>
          <w:rtl/>
        </w:rPr>
      </w:pPr>
      <w:commentRangeStart w:id="218"/>
      <w:r w:rsidRPr="00DB6833">
        <w:rPr>
          <w:rFonts w:hint="cs"/>
          <w:b/>
          <w:bCs/>
          <w:sz w:val="28"/>
          <w:szCs w:val="28"/>
          <w:u w:val="single"/>
          <w:rtl/>
        </w:rPr>
        <w:t xml:space="preserve">הסכם </w:t>
      </w:r>
      <w:commentRangeEnd w:id="218"/>
      <w:r w:rsidR="00D3239C">
        <w:rPr>
          <w:rStyle w:val="ad"/>
          <w:noProof w:val="0"/>
          <w:rtl/>
        </w:rPr>
        <w:commentReference w:id="218"/>
      </w:r>
      <w:r w:rsidRPr="00DB6833">
        <w:rPr>
          <w:rFonts w:hint="cs"/>
          <w:b/>
          <w:bCs/>
          <w:sz w:val="28"/>
          <w:szCs w:val="28"/>
          <w:u w:val="single"/>
          <w:rtl/>
        </w:rPr>
        <w:t>התקשרות</w:t>
      </w:r>
    </w:p>
    <w:p w14:paraId="5F74F221" w14:textId="77777777" w:rsidR="00F72011" w:rsidRDefault="00A26800" w:rsidP="00D3239C">
      <w:pPr>
        <w:pStyle w:val="Hnormal1"/>
        <w:spacing w:after="240" w:line="360" w:lineRule="auto"/>
        <w:rPr>
          <w:sz w:val="24"/>
          <w:rtl/>
        </w:rPr>
      </w:pPr>
      <w:r>
        <w:rPr>
          <w:sz w:val="24"/>
          <w:rtl/>
        </w:rPr>
        <w:t>חוזה</w:t>
      </w:r>
      <w:r w:rsidR="00D3239C">
        <w:rPr>
          <w:rFonts w:hint="cs"/>
          <w:sz w:val="24"/>
          <w:rtl/>
        </w:rPr>
        <w:t xml:space="preserve"> </w:t>
      </w:r>
      <w:r w:rsidR="00D53208">
        <w:rPr>
          <w:rFonts w:hint="cs"/>
          <w:sz w:val="24"/>
          <w:rtl/>
        </w:rPr>
        <w:t xml:space="preserve">התקשרות, שנערך ונחתם בירושלים, ביום ______, בחודש __________, בשנת 2018, </w:t>
      </w:r>
      <w:r w:rsidR="00360278" w:rsidRPr="00360278">
        <w:rPr>
          <w:rFonts w:hint="cs"/>
          <w:sz w:val="24"/>
          <w:rtl/>
        </w:rPr>
        <w:t>לאספקה, להתאמה, להתקנה, להטמעה, להכנסה לפעולה ולתחזוקה של מערכת מידע חדשה לחטיבת חוזים, בטחונות וקרקעות בחטיבה להתישבות</w:t>
      </w:r>
      <w:r w:rsidR="00360278">
        <w:rPr>
          <w:rFonts w:hint="cs"/>
          <w:sz w:val="24"/>
          <w:rtl/>
        </w:rPr>
        <w:t xml:space="preserve">; </w:t>
      </w:r>
      <w:r w:rsidR="00F72011" w:rsidRPr="00D62238">
        <w:rPr>
          <w:sz w:val="24"/>
          <w:rtl/>
        </w:rPr>
        <w:t xml:space="preserve">מס' </w:t>
      </w:r>
      <w:r>
        <w:rPr>
          <w:sz w:val="24"/>
          <w:rtl/>
        </w:rPr>
        <w:t>חוזה</w:t>
      </w:r>
      <w:r w:rsidR="00F72011" w:rsidRPr="00D273D6">
        <w:rPr>
          <w:sz w:val="24"/>
          <w:rtl/>
        </w:rPr>
        <w:t>:</w:t>
      </w:r>
      <w:r w:rsidR="00F72011" w:rsidRPr="00D273D6">
        <w:rPr>
          <w:rFonts w:hint="cs"/>
          <w:sz w:val="24"/>
          <w:rtl/>
        </w:rPr>
        <w:t xml:space="preserve"> </w:t>
      </w:r>
      <w:r w:rsidR="00D273D6" w:rsidRPr="00D273D6">
        <w:rPr>
          <w:rFonts w:hint="cs"/>
          <w:sz w:val="24"/>
          <w:highlight w:val="cyan"/>
          <w:rtl/>
        </w:rPr>
        <w:t>00/201</w:t>
      </w:r>
      <w:r w:rsidR="00360565">
        <w:rPr>
          <w:rFonts w:hint="cs"/>
          <w:sz w:val="24"/>
          <w:highlight w:val="cyan"/>
          <w:rtl/>
        </w:rPr>
        <w:t>8</w:t>
      </w:r>
      <w:r w:rsidR="00D273D6" w:rsidRPr="00D273D6">
        <w:rPr>
          <w:rFonts w:hint="cs"/>
          <w:sz w:val="24"/>
          <w:highlight w:val="cyan"/>
          <w:rtl/>
        </w:rPr>
        <w:t>.</w:t>
      </w:r>
    </w:p>
    <w:p w14:paraId="2479C304" w14:textId="77777777" w:rsidR="00F72011" w:rsidRPr="00D62238" w:rsidRDefault="00F72011" w:rsidP="005E04AA">
      <w:pPr>
        <w:pStyle w:val="Hnormal1"/>
        <w:tabs>
          <w:tab w:val="left" w:pos="576"/>
        </w:tabs>
        <w:spacing w:line="360" w:lineRule="auto"/>
        <w:jc w:val="left"/>
        <w:rPr>
          <w:sz w:val="24"/>
          <w:rtl/>
        </w:rPr>
      </w:pPr>
      <w:r w:rsidRPr="00D62238">
        <w:rPr>
          <w:sz w:val="24"/>
          <w:rtl/>
        </w:rPr>
        <w:t>בין:</w:t>
      </w:r>
      <w:r w:rsidRPr="00D62238">
        <w:rPr>
          <w:sz w:val="24"/>
          <w:rtl/>
        </w:rPr>
        <w:tab/>
        <w:t>ההסתדרות הציונית העולמית</w:t>
      </w:r>
    </w:p>
    <w:p w14:paraId="6E3B40EC" w14:textId="77777777" w:rsidR="00F72011" w:rsidRPr="00D62238" w:rsidRDefault="00B76E88" w:rsidP="005E04AA">
      <w:pPr>
        <w:pStyle w:val="Hnormal1"/>
        <w:spacing w:line="360" w:lineRule="auto"/>
        <w:ind w:left="576"/>
        <w:jc w:val="left"/>
        <w:rPr>
          <w:sz w:val="24"/>
          <w:rtl/>
        </w:rPr>
      </w:pPr>
      <w:r>
        <w:rPr>
          <w:rFonts w:hint="cs"/>
          <w:sz w:val="24"/>
          <w:rtl/>
        </w:rPr>
        <w:t xml:space="preserve">באמצעות </w:t>
      </w:r>
      <w:r w:rsidR="00F72011" w:rsidRPr="00D62238">
        <w:rPr>
          <w:sz w:val="24"/>
          <w:rtl/>
        </w:rPr>
        <w:t>החטיבה להתיישבות</w:t>
      </w:r>
    </w:p>
    <w:p w14:paraId="7236A115" w14:textId="77777777" w:rsidR="00F72011" w:rsidRPr="00D62238" w:rsidRDefault="00F72011" w:rsidP="005E04AA">
      <w:pPr>
        <w:pStyle w:val="Hnormal1"/>
        <w:spacing w:line="360" w:lineRule="auto"/>
        <w:ind w:left="576"/>
        <w:jc w:val="left"/>
        <w:rPr>
          <w:sz w:val="24"/>
          <w:rtl/>
        </w:rPr>
      </w:pPr>
      <w:r w:rsidRPr="00D62238">
        <w:rPr>
          <w:sz w:val="24"/>
          <w:rtl/>
        </w:rPr>
        <w:t>רח' המלך ג'ורג' 48</w:t>
      </w:r>
    </w:p>
    <w:p w14:paraId="34CE8C81" w14:textId="77777777" w:rsidR="00F72011" w:rsidRPr="00D62238" w:rsidRDefault="00F72011" w:rsidP="005E04AA">
      <w:pPr>
        <w:pStyle w:val="Hnormal1"/>
        <w:spacing w:line="360" w:lineRule="auto"/>
        <w:ind w:left="576"/>
        <w:jc w:val="left"/>
        <w:rPr>
          <w:sz w:val="24"/>
          <w:rtl/>
        </w:rPr>
      </w:pPr>
      <w:r w:rsidRPr="00D62238">
        <w:rPr>
          <w:sz w:val="24"/>
          <w:rtl/>
        </w:rPr>
        <w:t>ירושלים</w:t>
      </w:r>
    </w:p>
    <w:p w14:paraId="72F0FDA9" w14:textId="77777777" w:rsidR="00F72011" w:rsidRPr="00D62238" w:rsidRDefault="00F72011" w:rsidP="005E04AA">
      <w:pPr>
        <w:pStyle w:val="Hnormal1"/>
        <w:tabs>
          <w:tab w:val="right" w:pos="8309"/>
        </w:tabs>
        <w:spacing w:after="240" w:line="360" w:lineRule="auto"/>
        <w:ind w:left="576"/>
        <w:jc w:val="left"/>
        <w:rPr>
          <w:sz w:val="24"/>
          <w:rtl/>
        </w:rPr>
      </w:pPr>
      <w:r w:rsidRPr="00D62238">
        <w:rPr>
          <w:sz w:val="24"/>
          <w:rtl/>
        </w:rPr>
        <w:t>(</w:t>
      </w:r>
      <w:r w:rsidR="00B63647">
        <w:rPr>
          <w:sz w:val="24"/>
          <w:rtl/>
        </w:rPr>
        <w:t xml:space="preserve">להלן - </w:t>
      </w:r>
      <w:r w:rsidRPr="00D62238">
        <w:rPr>
          <w:sz w:val="24"/>
          <w:rtl/>
        </w:rPr>
        <w:t xml:space="preserve"> "</w:t>
      </w:r>
      <w:r w:rsidRPr="00C52FBF">
        <w:rPr>
          <w:b/>
          <w:bCs/>
          <w:sz w:val="24"/>
          <w:rtl/>
        </w:rPr>
        <w:t>המזמין</w:t>
      </w:r>
      <w:r w:rsidRPr="00D62238">
        <w:rPr>
          <w:sz w:val="24"/>
          <w:rtl/>
        </w:rPr>
        <w:t>")</w:t>
      </w:r>
      <w:r w:rsidR="00C52FBF">
        <w:rPr>
          <w:rFonts w:hint="cs"/>
          <w:sz w:val="24"/>
          <w:rtl/>
        </w:rPr>
        <w:tab/>
      </w:r>
      <w:r w:rsidRPr="00D62238">
        <w:rPr>
          <w:sz w:val="24"/>
          <w:rtl/>
        </w:rPr>
        <w:t>מ</w:t>
      </w:r>
      <w:r w:rsidR="00360278">
        <w:rPr>
          <w:sz w:val="24"/>
          <w:rtl/>
        </w:rPr>
        <w:t>צד אחד;</w:t>
      </w:r>
    </w:p>
    <w:p w14:paraId="22404391" w14:textId="77777777" w:rsidR="00F72011" w:rsidRPr="00D62238" w:rsidRDefault="00F72011" w:rsidP="005E04AA">
      <w:pPr>
        <w:pStyle w:val="Hnormal1"/>
        <w:tabs>
          <w:tab w:val="left" w:pos="576"/>
          <w:tab w:val="left" w:leader="underscore" w:pos="8309"/>
        </w:tabs>
        <w:spacing w:line="360" w:lineRule="auto"/>
        <w:jc w:val="left"/>
        <w:rPr>
          <w:sz w:val="24"/>
          <w:rtl/>
        </w:rPr>
      </w:pPr>
      <w:r w:rsidRPr="00D62238">
        <w:rPr>
          <w:sz w:val="24"/>
          <w:rtl/>
        </w:rPr>
        <w:t>לבין</w:t>
      </w:r>
      <w:r w:rsidR="00360278">
        <w:rPr>
          <w:rFonts w:hint="cs"/>
          <w:sz w:val="24"/>
          <w:rtl/>
        </w:rPr>
        <w:t>:</w:t>
      </w:r>
      <w:r w:rsidR="00360278">
        <w:rPr>
          <w:rFonts w:hint="cs"/>
          <w:sz w:val="24"/>
          <w:rtl/>
        </w:rPr>
        <w:tab/>
      </w:r>
      <w:r w:rsidR="00360278">
        <w:rPr>
          <w:sz w:val="24"/>
          <w:rtl/>
        </w:rPr>
        <w:t>שם:</w:t>
      </w:r>
      <w:r w:rsidR="00360278">
        <w:rPr>
          <w:rFonts w:hint="cs"/>
          <w:sz w:val="24"/>
          <w:rtl/>
        </w:rPr>
        <w:t xml:space="preserve"> </w:t>
      </w:r>
      <w:r w:rsidR="00360278">
        <w:rPr>
          <w:rFonts w:hint="cs"/>
          <w:sz w:val="24"/>
          <w:rtl/>
        </w:rPr>
        <w:tab/>
      </w:r>
    </w:p>
    <w:p w14:paraId="166CDF3B" w14:textId="77777777" w:rsidR="00F72011" w:rsidRPr="00D62238" w:rsidRDefault="00F72011" w:rsidP="005E04AA">
      <w:pPr>
        <w:pStyle w:val="Hnormal1"/>
        <w:tabs>
          <w:tab w:val="left" w:pos="864"/>
          <w:tab w:val="left" w:leader="underscore" w:pos="8309"/>
        </w:tabs>
        <w:spacing w:line="360" w:lineRule="auto"/>
        <w:ind w:left="576"/>
        <w:jc w:val="left"/>
        <w:rPr>
          <w:sz w:val="24"/>
          <w:rtl/>
        </w:rPr>
      </w:pPr>
      <w:r w:rsidRPr="00D62238">
        <w:rPr>
          <w:sz w:val="24"/>
          <w:rtl/>
        </w:rPr>
        <w:t>כתובת:</w:t>
      </w:r>
      <w:r w:rsidR="00360278">
        <w:rPr>
          <w:rFonts w:hint="cs"/>
          <w:sz w:val="24"/>
          <w:rtl/>
        </w:rPr>
        <w:tab/>
      </w:r>
    </w:p>
    <w:p w14:paraId="69BC8DD5" w14:textId="77777777" w:rsidR="00F72011" w:rsidRDefault="00F72011" w:rsidP="00D53208">
      <w:pPr>
        <w:pStyle w:val="Hnormal1"/>
        <w:tabs>
          <w:tab w:val="right" w:pos="8309"/>
        </w:tabs>
        <w:spacing w:after="360" w:line="360" w:lineRule="auto"/>
        <w:ind w:left="576"/>
        <w:jc w:val="left"/>
        <w:rPr>
          <w:sz w:val="24"/>
          <w:rtl/>
        </w:rPr>
      </w:pPr>
      <w:r w:rsidRPr="00D62238">
        <w:rPr>
          <w:sz w:val="24"/>
          <w:rtl/>
        </w:rPr>
        <w:t>(</w:t>
      </w:r>
      <w:r w:rsidR="00B63647">
        <w:rPr>
          <w:sz w:val="24"/>
          <w:rtl/>
        </w:rPr>
        <w:t xml:space="preserve">להלן - </w:t>
      </w:r>
      <w:r w:rsidRPr="00D62238">
        <w:rPr>
          <w:sz w:val="24"/>
          <w:rtl/>
        </w:rPr>
        <w:t xml:space="preserve"> "</w:t>
      </w:r>
      <w:r w:rsidR="00D53208">
        <w:rPr>
          <w:rFonts w:hint="cs"/>
          <w:b/>
          <w:bCs/>
          <w:sz w:val="24"/>
          <w:rtl/>
        </w:rPr>
        <w:t>הספק</w:t>
      </w:r>
      <w:r w:rsidR="00C52FBF">
        <w:rPr>
          <w:sz w:val="24"/>
          <w:rtl/>
        </w:rPr>
        <w:t>")</w:t>
      </w:r>
      <w:r w:rsidR="00C52FBF">
        <w:rPr>
          <w:rFonts w:hint="cs"/>
          <w:sz w:val="24"/>
          <w:rtl/>
        </w:rPr>
        <w:tab/>
      </w:r>
      <w:r w:rsidR="00360278">
        <w:rPr>
          <w:sz w:val="24"/>
          <w:rtl/>
        </w:rPr>
        <w:t>מצד שני</w:t>
      </w:r>
      <w:r w:rsidR="00360278">
        <w:rPr>
          <w:rFonts w:hint="cs"/>
          <w:sz w:val="24"/>
          <w:rtl/>
        </w:rPr>
        <w:t>.</w:t>
      </w:r>
    </w:p>
    <w:p w14:paraId="019A1573" w14:textId="77777777" w:rsidR="00F72011" w:rsidRPr="005E04AA" w:rsidRDefault="00F72011" w:rsidP="004B79E1">
      <w:pPr>
        <w:pStyle w:val="Hnormal1"/>
        <w:numPr>
          <w:ilvl w:val="0"/>
          <w:numId w:val="46"/>
        </w:numPr>
        <w:spacing w:after="120" w:line="360" w:lineRule="auto"/>
        <w:rPr>
          <w:b/>
          <w:bCs/>
          <w:u w:val="single"/>
          <w:rtl/>
        </w:rPr>
      </w:pPr>
      <w:r w:rsidRPr="005E04AA">
        <w:rPr>
          <w:b/>
          <w:bCs/>
          <w:u w:val="single"/>
          <w:rtl/>
        </w:rPr>
        <w:t>מבוא</w:t>
      </w:r>
    </w:p>
    <w:p w14:paraId="0F3593EE" w14:textId="77777777" w:rsidR="00600183" w:rsidRDefault="00F72011" w:rsidP="009F4947">
      <w:pPr>
        <w:pStyle w:val="Hnormal1"/>
        <w:tabs>
          <w:tab w:val="left" w:pos="1440"/>
        </w:tabs>
        <w:spacing w:after="120" w:line="360" w:lineRule="auto"/>
        <w:ind w:left="1440" w:hanging="864"/>
        <w:rPr>
          <w:rtl/>
        </w:rPr>
      </w:pPr>
      <w:r w:rsidRPr="0048609A">
        <w:rPr>
          <w:b/>
          <w:bCs/>
          <w:sz w:val="24"/>
          <w:rtl/>
        </w:rPr>
        <w:t>הואיל</w:t>
      </w:r>
      <w:ins w:id="219" w:author="Funk, Yuval" w:date="2018-04-08T00:42:00Z">
        <w:r w:rsidR="00C05910">
          <w:rPr>
            <w:rFonts w:hint="cs"/>
            <w:b/>
            <w:bCs/>
            <w:sz w:val="24"/>
            <w:rtl/>
          </w:rPr>
          <w:t>:</w:t>
        </w:r>
      </w:ins>
      <w:r w:rsidRPr="0048609A">
        <w:rPr>
          <w:sz w:val="24"/>
          <w:rtl/>
        </w:rPr>
        <w:tab/>
      </w:r>
      <w:r w:rsidR="00F852E0">
        <w:rPr>
          <w:rFonts w:hint="cs"/>
          <w:rtl/>
        </w:rPr>
        <w:t>ךךךךך</w:t>
      </w:r>
    </w:p>
    <w:p w14:paraId="1578B8F4" w14:textId="77777777" w:rsidR="00F852E0" w:rsidRDefault="00F852E0" w:rsidP="009F4947">
      <w:pPr>
        <w:pStyle w:val="Hnormal1"/>
        <w:tabs>
          <w:tab w:val="left" w:pos="1440"/>
        </w:tabs>
        <w:spacing w:after="120" w:line="360" w:lineRule="auto"/>
        <w:ind w:left="1440" w:hanging="864"/>
        <w:rPr>
          <w:rtl/>
        </w:rPr>
      </w:pPr>
    </w:p>
    <w:p w14:paraId="535C1D0D" w14:textId="77777777" w:rsidR="00F852E0" w:rsidRDefault="00F852E0" w:rsidP="009F4947">
      <w:pPr>
        <w:pStyle w:val="Hnormal1"/>
        <w:tabs>
          <w:tab w:val="left" w:pos="1440"/>
        </w:tabs>
        <w:spacing w:after="120" w:line="360" w:lineRule="auto"/>
        <w:ind w:left="1440" w:hanging="864"/>
        <w:rPr>
          <w:rtl/>
        </w:rPr>
      </w:pPr>
      <w:r>
        <w:rPr>
          <w:rFonts w:hint="cs"/>
          <w:rtl/>
        </w:rPr>
        <w:t>ךךך</w:t>
      </w:r>
    </w:p>
    <w:p w14:paraId="0FD36AF5" w14:textId="77777777" w:rsidR="00F852E0" w:rsidRDefault="00F852E0" w:rsidP="009F4947">
      <w:pPr>
        <w:pStyle w:val="Hnormal1"/>
        <w:tabs>
          <w:tab w:val="left" w:pos="1440"/>
        </w:tabs>
        <w:spacing w:after="120" w:line="360" w:lineRule="auto"/>
        <w:ind w:left="1440" w:hanging="864"/>
        <w:rPr>
          <w:rtl/>
        </w:rPr>
      </w:pPr>
    </w:p>
    <w:p w14:paraId="3CBAF21A" w14:textId="77777777" w:rsidR="00F852E0" w:rsidRDefault="00F852E0" w:rsidP="009F4947">
      <w:pPr>
        <w:pStyle w:val="Hnormal1"/>
        <w:tabs>
          <w:tab w:val="left" w:pos="1440"/>
        </w:tabs>
        <w:spacing w:after="120" w:line="360" w:lineRule="auto"/>
        <w:ind w:left="1440" w:hanging="864"/>
        <w:rPr>
          <w:rtl/>
        </w:rPr>
      </w:pPr>
    </w:p>
    <w:p w14:paraId="6AE692A7" w14:textId="77777777" w:rsidR="00F852E0" w:rsidRDefault="00F852E0" w:rsidP="009F4947">
      <w:pPr>
        <w:pStyle w:val="Hnormal1"/>
        <w:tabs>
          <w:tab w:val="left" w:pos="1440"/>
        </w:tabs>
        <w:spacing w:after="120" w:line="360" w:lineRule="auto"/>
        <w:ind w:left="1440" w:hanging="864"/>
        <w:rPr>
          <w:rtl/>
        </w:rPr>
      </w:pPr>
    </w:p>
    <w:p w14:paraId="2A950E40" w14:textId="77777777" w:rsidR="00F852E0" w:rsidRDefault="00F852E0" w:rsidP="009F4947">
      <w:pPr>
        <w:pStyle w:val="Hnormal1"/>
        <w:tabs>
          <w:tab w:val="left" w:pos="1440"/>
        </w:tabs>
        <w:spacing w:after="120" w:line="360" w:lineRule="auto"/>
        <w:ind w:left="1440" w:hanging="864"/>
        <w:rPr>
          <w:rtl/>
        </w:rPr>
      </w:pPr>
    </w:p>
    <w:p w14:paraId="33507136" w14:textId="77777777" w:rsidR="00F852E0" w:rsidRDefault="00F852E0" w:rsidP="009F4947">
      <w:pPr>
        <w:pStyle w:val="Hnormal1"/>
        <w:tabs>
          <w:tab w:val="left" w:pos="1440"/>
        </w:tabs>
        <w:spacing w:after="120" w:line="360" w:lineRule="auto"/>
        <w:ind w:left="1440" w:hanging="864"/>
        <w:rPr>
          <w:rtl/>
        </w:rPr>
      </w:pPr>
    </w:p>
    <w:p w14:paraId="3013F4CB" w14:textId="77777777" w:rsidR="00F852E0" w:rsidRDefault="00F852E0" w:rsidP="009F4947">
      <w:pPr>
        <w:pStyle w:val="Hnormal1"/>
        <w:tabs>
          <w:tab w:val="left" w:pos="1440"/>
        </w:tabs>
        <w:spacing w:after="120" w:line="360" w:lineRule="auto"/>
        <w:ind w:left="1440" w:hanging="864"/>
        <w:rPr>
          <w:rtl/>
        </w:rPr>
      </w:pPr>
    </w:p>
    <w:p w14:paraId="08A2D0DD" w14:textId="77777777" w:rsidR="00F852E0" w:rsidRDefault="00F852E0" w:rsidP="009F4947">
      <w:pPr>
        <w:pStyle w:val="Hnormal1"/>
        <w:tabs>
          <w:tab w:val="left" w:pos="1440"/>
        </w:tabs>
        <w:spacing w:after="120" w:line="360" w:lineRule="auto"/>
        <w:ind w:left="1440" w:hanging="864"/>
        <w:rPr>
          <w:rtl/>
        </w:rPr>
      </w:pPr>
    </w:p>
    <w:p w14:paraId="69335BD7" w14:textId="77777777" w:rsidR="00F852E0" w:rsidRDefault="00F852E0" w:rsidP="009F4947">
      <w:pPr>
        <w:pStyle w:val="Hnormal1"/>
        <w:tabs>
          <w:tab w:val="left" w:pos="1440"/>
        </w:tabs>
        <w:spacing w:after="120" w:line="360" w:lineRule="auto"/>
        <w:ind w:left="1440" w:hanging="864"/>
        <w:rPr>
          <w:rtl/>
        </w:rPr>
      </w:pPr>
    </w:p>
    <w:p w14:paraId="725731BA" w14:textId="77777777" w:rsidR="00F852E0" w:rsidRDefault="00F852E0" w:rsidP="009F4947">
      <w:pPr>
        <w:pStyle w:val="Hnormal1"/>
        <w:tabs>
          <w:tab w:val="left" w:pos="1440"/>
        </w:tabs>
        <w:spacing w:after="120" w:line="360" w:lineRule="auto"/>
        <w:ind w:left="1440" w:hanging="864"/>
        <w:rPr>
          <w:rtl/>
        </w:rPr>
      </w:pPr>
    </w:p>
    <w:p w14:paraId="161B989F" w14:textId="77777777" w:rsidR="00F72011" w:rsidRPr="003D1F31" w:rsidRDefault="00F72011" w:rsidP="00D23B77">
      <w:pPr>
        <w:pStyle w:val="Hnormal1"/>
        <w:spacing w:after="120" w:line="360" w:lineRule="auto"/>
        <w:rPr>
          <w:b/>
          <w:bCs/>
          <w:u w:val="single"/>
          <w:rtl/>
        </w:rPr>
      </w:pPr>
      <w:r w:rsidRPr="003D1F31">
        <w:rPr>
          <w:b/>
          <w:bCs/>
          <w:u w:val="single"/>
          <w:rtl/>
        </w:rPr>
        <w:lastRenderedPageBreak/>
        <w:t xml:space="preserve">נספח </w:t>
      </w:r>
      <w:r w:rsidR="00E82EED" w:rsidRPr="003D1F31">
        <w:rPr>
          <w:rFonts w:hint="cs"/>
          <w:b/>
          <w:bCs/>
          <w:u w:val="single"/>
          <w:rtl/>
        </w:rPr>
        <w:t>ח</w:t>
      </w:r>
      <w:r w:rsidR="00D23B77">
        <w:rPr>
          <w:rFonts w:hint="cs"/>
          <w:b/>
          <w:bCs/>
          <w:u w:val="single"/>
          <w:rtl/>
        </w:rPr>
        <w:t>' לחוזה</w:t>
      </w:r>
      <w:r w:rsidR="003D1F31">
        <w:rPr>
          <w:rFonts w:hint="cs"/>
          <w:b/>
          <w:bCs/>
          <w:u w:val="single"/>
          <w:rtl/>
        </w:rPr>
        <w:t xml:space="preserve"> - </w:t>
      </w:r>
      <w:r w:rsidRPr="003D1F31">
        <w:rPr>
          <w:b/>
          <w:bCs/>
          <w:u w:val="single"/>
          <w:rtl/>
        </w:rPr>
        <w:t>טופס הצהרה ל</w:t>
      </w:r>
      <w:r w:rsidR="008650BF">
        <w:rPr>
          <w:b/>
          <w:bCs/>
          <w:u w:val="single"/>
          <w:rtl/>
        </w:rPr>
        <w:t>עניין</w:t>
      </w:r>
      <w:r w:rsidRPr="003D1F31">
        <w:rPr>
          <w:b/>
          <w:bCs/>
          <w:u w:val="single"/>
          <w:rtl/>
        </w:rPr>
        <w:t xml:space="preserve"> ניגוד עניינים</w:t>
      </w:r>
    </w:p>
    <w:p w14:paraId="3BBABC8A" w14:textId="77777777" w:rsidR="00F72011" w:rsidRPr="003D1F31" w:rsidRDefault="00F72011" w:rsidP="004B79E1">
      <w:pPr>
        <w:pStyle w:val="Hnormal1"/>
        <w:numPr>
          <w:ilvl w:val="0"/>
          <w:numId w:val="47"/>
        </w:numPr>
        <w:spacing w:after="120" w:line="360" w:lineRule="auto"/>
        <w:rPr>
          <w:b/>
          <w:bCs/>
          <w:rtl/>
        </w:rPr>
      </w:pPr>
      <w:r w:rsidRPr="003D1F31">
        <w:rPr>
          <w:b/>
          <w:bCs/>
          <w:rtl/>
        </w:rPr>
        <w:t>הצהר</w:t>
      </w:r>
      <w:r w:rsidR="003D1F31">
        <w:rPr>
          <w:rFonts w:hint="cs"/>
          <w:b/>
          <w:bCs/>
          <w:rtl/>
        </w:rPr>
        <w:t>ה של</w:t>
      </w:r>
      <w:r w:rsidRPr="003D1F31">
        <w:rPr>
          <w:b/>
          <w:bCs/>
          <w:rtl/>
        </w:rPr>
        <w:t xml:space="preserve"> נותן</w:t>
      </w:r>
      <w:r w:rsidR="00BC5E08">
        <w:rPr>
          <w:rFonts w:hint="cs"/>
          <w:b/>
          <w:bCs/>
          <w:rtl/>
        </w:rPr>
        <w:t xml:space="preserve"> </w:t>
      </w:r>
      <w:r w:rsidRPr="003D1F31">
        <w:rPr>
          <w:b/>
          <w:bCs/>
          <w:rtl/>
        </w:rPr>
        <w:t>השירותים ל</w:t>
      </w:r>
      <w:r w:rsidR="008650BF">
        <w:rPr>
          <w:b/>
          <w:bCs/>
          <w:rtl/>
        </w:rPr>
        <w:t>עניין</w:t>
      </w:r>
      <w:r w:rsidRPr="003D1F31">
        <w:rPr>
          <w:b/>
          <w:bCs/>
          <w:rtl/>
        </w:rPr>
        <w:t xml:space="preserve"> ניגוד עניינים</w:t>
      </w:r>
    </w:p>
    <w:p w14:paraId="05DFDD7E" w14:textId="77777777" w:rsidR="00F72011" w:rsidRPr="00D62238" w:rsidRDefault="003D1F31" w:rsidP="00B76E88">
      <w:pPr>
        <w:pStyle w:val="Hnormal1"/>
        <w:tabs>
          <w:tab w:val="left" w:leader="underscore" w:pos="5760"/>
        </w:tabs>
        <w:spacing w:after="120" w:line="360" w:lineRule="auto"/>
        <w:ind w:left="576"/>
        <w:rPr>
          <w:sz w:val="24"/>
          <w:rtl/>
        </w:rPr>
      </w:pPr>
      <w:r>
        <w:rPr>
          <w:sz w:val="24"/>
          <w:rtl/>
        </w:rPr>
        <w:t xml:space="preserve">אני </w:t>
      </w:r>
      <w:r>
        <w:rPr>
          <w:sz w:val="24"/>
          <w:rtl/>
        </w:rPr>
        <w:tab/>
      </w:r>
      <w:r w:rsidR="00F72011" w:rsidRPr="00D62238">
        <w:rPr>
          <w:sz w:val="24"/>
          <w:rtl/>
        </w:rPr>
        <w:t>(</w:t>
      </w:r>
      <w:r w:rsidR="00B63647">
        <w:rPr>
          <w:sz w:val="24"/>
          <w:rtl/>
        </w:rPr>
        <w:t xml:space="preserve">להלן - </w:t>
      </w:r>
      <w:r w:rsidR="00F72011" w:rsidRPr="00D62238">
        <w:rPr>
          <w:sz w:val="24"/>
          <w:rtl/>
        </w:rPr>
        <w:t xml:space="preserve"> </w:t>
      </w:r>
      <w:r>
        <w:rPr>
          <w:rFonts w:hint="cs"/>
          <w:sz w:val="24"/>
          <w:rtl/>
        </w:rPr>
        <w:t>"</w:t>
      </w:r>
      <w:r w:rsidRPr="003D1F31">
        <w:rPr>
          <w:b/>
          <w:bCs/>
          <w:sz w:val="24"/>
          <w:rtl/>
        </w:rPr>
        <w:t>נותן</w:t>
      </w:r>
      <w:r w:rsidR="00BC5E08">
        <w:rPr>
          <w:rFonts w:hint="cs"/>
          <w:b/>
          <w:bCs/>
          <w:sz w:val="24"/>
          <w:rtl/>
        </w:rPr>
        <w:t xml:space="preserve"> </w:t>
      </w:r>
      <w:r w:rsidR="00F72011" w:rsidRPr="003D1F31">
        <w:rPr>
          <w:b/>
          <w:bCs/>
          <w:sz w:val="24"/>
          <w:rtl/>
        </w:rPr>
        <w:t>השירותים</w:t>
      </w:r>
      <w:r>
        <w:rPr>
          <w:rFonts w:hint="cs"/>
          <w:sz w:val="24"/>
          <w:rtl/>
        </w:rPr>
        <w:t>"</w:t>
      </w:r>
      <w:r w:rsidR="00F72011" w:rsidRPr="00D62238">
        <w:rPr>
          <w:sz w:val="24"/>
          <w:rtl/>
        </w:rPr>
        <w:t>)</w:t>
      </w:r>
      <w:r>
        <w:rPr>
          <w:rFonts w:hint="cs"/>
          <w:sz w:val="24"/>
          <w:rtl/>
        </w:rPr>
        <w:t>,</w:t>
      </w:r>
    </w:p>
    <w:p w14:paraId="7840D8B4" w14:textId="77777777" w:rsidR="00F72011" w:rsidRPr="00D62238" w:rsidRDefault="003D1F31" w:rsidP="00E06481">
      <w:pPr>
        <w:pStyle w:val="Hnormal1"/>
        <w:tabs>
          <w:tab w:val="left" w:leader="underscore" w:pos="5760"/>
        </w:tabs>
        <w:spacing w:after="240" w:line="360" w:lineRule="auto"/>
        <w:ind w:left="576"/>
        <w:rPr>
          <w:sz w:val="24"/>
          <w:rtl/>
        </w:rPr>
      </w:pPr>
      <w:r>
        <w:rPr>
          <w:sz w:val="24"/>
          <w:rtl/>
        </w:rPr>
        <w:t xml:space="preserve">נציג </w:t>
      </w:r>
      <w:r>
        <w:rPr>
          <w:sz w:val="24"/>
          <w:rtl/>
        </w:rPr>
        <w:tab/>
      </w:r>
      <w:r w:rsidR="00F72011" w:rsidRPr="00D62238">
        <w:rPr>
          <w:sz w:val="24"/>
          <w:rtl/>
        </w:rPr>
        <w:t>(</w:t>
      </w:r>
      <w:r w:rsidR="00B63647">
        <w:rPr>
          <w:sz w:val="24"/>
          <w:rtl/>
        </w:rPr>
        <w:t xml:space="preserve">להלן - </w:t>
      </w:r>
      <w:r w:rsidR="00F72011" w:rsidRPr="00D62238">
        <w:rPr>
          <w:sz w:val="24"/>
          <w:rtl/>
        </w:rPr>
        <w:t xml:space="preserve"> </w:t>
      </w:r>
      <w:r>
        <w:rPr>
          <w:rFonts w:hint="cs"/>
          <w:sz w:val="24"/>
          <w:rtl/>
        </w:rPr>
        <w:t>"</w:t>
      </w:r>
      <w:r w:rsidR="00F72011" w:rsidRPr="003D1F31">
        <w:rPr>
          <w:b/>
          <w:bCs/>
          <w:sz w:val="24"/>
          <w:rtl/>
        </w:rPr>
        <w:t>החברה</w:t>
      </w:r>
      <w:r>
        <w:rPr>
          <w:rFonts w:hint="cs"/>
          <w:sz w:val="24"/>
          <w:rtl/>
        </w:rPr>
        <w:t>"</w:t>
      </w:r>
      <w:r w:rsidR="00F72011" w:rsidRPr="00D62238">
        <w:rPr>
          <w:sz w:val="24"/>
          <w:rtl/>
        </w:rPr>
        <w:t>)</w:t>
      </w:r>
      <w:r>
        <w:rPr>
          <w:rFonts w:hint="cs"/>
          <w:sz w:val="24"/>
          <w:rtl/>
        </w:rPr>
        <w:t>.</w:t>
      </w:r>
    </w:p>
    <w:p w14:paraId="6AC6587D" w14:textId="77777777" w:rsidR="00F72011" w:rsidRPr="00D62238" w:rsidRDefault="00F72011" w:rsidP="003D1F31">
      <w:pPr>
        <w:pStyle w:val="Hnormal1"/>
        <w:spacing w:after="120" w:line="360" w:lineRule="auto"/>
        <w:ind w:left="576"/>
        <w:rPr>
          <w:sz w:val="24"/>
          <w:rtl/>
        </w:rPr>
      </w:pPr>
      <w:r w:rsidRPr="00D62238">
        <w:rPr>
          <w:sz w:val="24"/>
          <w:rtl/>
        </w:rPr>
        <w:t>ידוע לי</w:t>
      </w:r>
      <w:r w:rsidR="003D1F31">
        <w:rPr>
          <w:rFonts w:hint="cs"/>
          <w:sz w:val="24"/>
          <w:rtl/>
        </w:rPr>
        <w:t>,</w:t>
      </w:r>
      <w:r w:rsidRPr="00D62238">
        <w:rPr>
          <w:sz w:val="24"/>
          <w:rtl/>
        </w:rPr>
        <w:t xml:space="preserve"> כי אני מוצב מטעם החברה </w:t>
      </w:r>
      <w:r w:rsidR="003D1F31">
        <w:rPr>
          <w:sz w:val="24"/>
          <w:rtl/>
        </w:rPr>
        <w:t>ל</w:t>
      </w:r>
      <w:r w:rsidR="008650BF">
        <w:rPr>
          <w:sz w:val="24"/>
          <w:rtl/>
        </w:rPr>
        <w:t>עניין</w:t>
      </w:r>
      <w:r w:rsidR="003D1F31">
        <w:rPr>
          <w:sz w:val="24"/>
          <w:rtl/>
        </w:rPr>
        <w:t xml:space="preserve"> מתן שירותי מחשוב למזמין.</w:t>
      </w:r>
    </w:p>
    <w:p w14:paraId="563DB137" w14:textId="77777777" w:rsidR="00F72011" w:rsidRPr="00D62238" w:rsidRDefault="00F72011" w:rsidP="003D1F31">
      <w:pPr>
        <w:pStyle w:val="Hnormal1"/>
        <w:spacing w:after="120" w:line="360" w:lineRule="auto"/>
        <w:ind w:left="576"/>
        <w:rPr>
          <w:sz w:val="24"/>
          <w:rtl/>
        </w:rPr>
      </w:pPr>
      <w:r w:rsidRPr="00D62238">
        <w:rPr>
          <w:sz w:val="24"/>
          <w:rtl/>
        </w:rPr>
        <w:t>הנני מצהיר ומתחייב</w:t>
      </w:r>
      <w:r w:rsidR="003D1F31">
        <w:rPr>
          <w:rFonts w:hint="cs"/>
          <w:sz w:val="24"/>
          <w:rtl/>
        </w:rPr>
        <w:t>,</w:t>
      </w:r>
      <w:r w:rsidRPr="00D62238">
        <w:rPr>
          <w:sz w:val="24"/>
          <w:rtl/>
        </w:rPr>
        <w:t xml:space="preserve"> שאין ולא יהיה לי, במהלך תקופת המכרז, ניגוד עניינים מכל מין וסוג שהוא עם גורמים בעלי עניין בתחום מתן השירותים</w:t>
      </w:r>
      <w:r w:rsidR="003D1F31">
        <w:rPr>
          <w:rFonts w:hint="cs"/>
          <w:sz w:val="24"/>
          <w:rtl/>
        </w:rPr>
        <w:t>,</w:t>
      </w:r>
      <w:r w:rsidRPr="00D62238">
        <w:rPr>
          <w:sz w:val="24"/>
          <w:rtl/>
        </w:rPr>
        <w:t xml:space="preserve"> נשוא מכרז זה.</w:t>
      </w:r>
    </w:p>
    <w:p w14:paraId="17C463EC" w14:textId="77777777" w:rsidR="00F72011" w:rsidRPr="00D62238" w:rsidRDefault="00F72011" w:rsidP="003D1F31">
      <w:pPr>
        <w:pStyle w:val="Hnormal1"/>
        <w:spacing w:after="120" w:line="360" w:lineRule="auto"/>
        <w:ind w:left="576"/>
        <w:rPr>
          <w:sz w:val="24"/>
          <w:rtl/>
        </w:rPr>
      </w:pPr>
      <w:r w:rsidRPr="00D62238">
        <w:rPr>
          <w:sz w:val="24"/>
          <w:rtl/>
        </w:rPr>
        <w:t>הנני מצהיר ומתחייב</w:t>
      </w:r>
      <w:r w:rsidR="003D1F31">
        <w:rPr>
          <w:rFonts w:hint="cs"/>
          <w:sz w:val="24"/>
          <w:rtl/>
        </w:rPr>
        <w:t>,</w:t>
      </w:r>
      <w:r w:rsidRPr="00D62238">
        <w:rPr>
          <w:sz w:val="24"/>
          <w:rtl/>
        </w:rPr>
        <w:t xml:space="preserve"> שלא אייצג ולא אפעל מטעם כל גורם שהוא בתחום השירותים</w:t>
      </w:r>
      <w:r w:rsidR="003D1F31">
        <w:rPr>
          <w:rFonts w:hint="cs"/>
          <w:sz w:val="24"/>
          <w:rtl/>
        </w:rPr>
        <w:t>,</w:t>
      </w:r>
      <w:r w:rsidRPr="00D62238">
        <w:rPr>
          <w:sz w:val="24"/>
          <w:rtl/>
        </w:rPr>
        <w:t xml:space="preserve"> </w:t>
      </w:r>
      <w:r w:rsidR="003D1F31">
        <w:rPr>
          <w:sz w:val="24"/>
          <w:rtl/>
        </w:rPr>
        <w:t xml:space="preserve">נשוא מכרז זה, </w:t>
      </w:r>
      <w:r w:rsidRPr="00D62238">
        <w:rPr>
          <w:sz w:val="24"/>
          <w:rtl/>
        </w:rPr>
        <w:t xml:space="preserve">במהלך תקופת המכרז, למעט מטעם המזמין, אלא אם כן התקבל לכך אישור מראש ובכתב </w:t>
      </w:r>
      <w:r w:rsidR="003D1F31">
        <w:rPr>
          <w:rFonts w:hint="cs"/>
          <w:sz w:val="24"/>
          <w:rtl/>
        </w:rPr>
        <w:t>מן</w:t>
      </w:r>
      <w:r w:rsidRPr="00D62238">
        <w:rPr>
          <w:sz w:val="24"/>
          <w:rtl/>
        </w:rPr>
        <w:t xml:space="preserve"> המזמין.</w:t>
      </w:r>
    </w:p>
    <w:p w14:paraId="643A1F83" w14:textId="77777777" w:rsidR="00F72011" w:rsidRPr="00D62238" w:rsidRDefault="00F72011" w:rsidP="003D1F31">
      <w:pPr>
        <w:pStyle w:val="Hnormal1"/>
        <w:spacing w:after="120" w:line="360" w:lineRule="auto"/>
        <w:ind w:left="576"/>
        <w:rPr>
          <w:sz w:val="24"/>
          <w:rtl/>
        </w:rPr>
      </w:pPr>
      <w:r w:rsidRPr="00D62238">
        <w:rPr>
          <w:sz w:val="24"/>
          <w:rtl/>
        </w:rPr>
        <w:t>הנני מתחייב</w:t>
      </w:r>
      <w:r w:rsidR="003D1F31">
        <w:rPr>
          <w:rFonts w:hint="cs"/>
          <w:sz w:val="24"/>
          <w:rtl/>
        </w:rPr>
        <w:t>,</w:t>
      </w:r>
      <w:r w:rsidRPr="00D62238">
        <w:rPr>
          <w:sz w:val="24"/>
          <w:rtl/>
        </w:rPr>
        <w:t xml:space="preserve"> כי אודיע למזמין באופן מידי על כל נתון או מצב</w:t>
      </w:r>
      <w:r w:rsidR="003D1F31">
        <w:rPr>
          <w:rFonts w:hint="cs"/>
          <w:sz w:val="24"/>
          <w:rtl/>
        </w:rPr>
        <w:t>,</w:t>
      </w:r>
      <w:r w:rsidRPr="00D62238">
        <w:rPr>
          <w:sz w:val="24"/>
          <w:rtl/>
        </w:rPr>
        <w:t xml:space="preserve"> שבגינו אני עלול להימצא במצב של ניגוד עניינים, מיד עם ה</w:t>
      </w:r>
      <w:r w:rsidR="003D1F31">
        <w:rPr>
          <w:sz w:val="24"/>
          <w:rtl/>
        </w:rPr>
        <w:t>יוודע לי הנתון או המצב האמורים.</w:t>
      </w:r>
    </w:p>
    <w:p w14:paraId="24D7C912" w14:textId="77777777" w:rsidR="00F72011" w:rsidRPr="00D62238" w:rsidRDefault="00F72011" w:rsidP="003D1F31">
      <w:pPr>
        <w:pStyle w:val="Hnormal1"/>
        <w:spacing w:after="120" w:line="360" w:lineRule="auto"/>
        <w:ind w:left="576"/>
        <w:rPr>
          <w:sz w:val="24"/>
          <w:rtl/>
        </w:rPr>
      </w:pPr>
      <w:r w:rsidRPr="00D62238">
        <w:rPr>
          <w:sz w:val="24"/>
          <w:rtl/>
        </w:rPr>
        <w:t>הנני מצהיר ומתחייב</w:t>
      </w:r>
      <w:r w:rsidR="003D1F31">
        <w:rPr>
          <w:rFonts w:hint="cs"/>
          <w:sz w:val="24"/>
          <w:rtl/>
        </w:rPr>
        <w:t>,</w:t>
      </w:r>
      <w:r w:rsidRPr="00D62238">
        <w:rPr>
          <w:sz w:val="24"/>
          <w:rtl/>
        </w:rPr>
        <w:t xml:space="preserve"> כי אדווח מראש למזמין על כל כוונה שלי או </w:t>
      </w:r>
      <w:r w:rsidR="003D1F31">
        <w:rPr>
          <w:rFonts w:hint="cs"/>
          <w:sz w:val="24"/>
          <w:rtl/>
        </w:rPr>
        <w:t xml:space="preserve">של </w:t>
      </w:r>
      <w:r w:rsidRPr="00D62238">
        <w:rPr>
          <w:sz w:val="24"/>
          <w:rtl/>
        </w:rPr>
        <w:t>מי מטעמי להתקשר עם כל גורם, בניגוד ל</w:t>
      </w:r>
      <w:r w:rsidR="00A8633F">
        <w:rPr>
          <w:sz w:val="24"/>
          <w:rtl/>
        </w:rPr>
        <w:t>התחייב</w:t>
      </w:r>
      <w:r w:rsidRPr="00D62238">
        <w:rPr>
          <w:sz w:val="24"/>
          <w:rtl/>
        </w:rPr>
        <w:t xml:space="preserve">ויותי בסעיפים אלו, וכן </w:t>
      </w:r>
      <w:r w:rsidR="003D1F31">
        <w:rPr>
          <w:rFonts w:hint="cs"/>
          <w:sz w:val="24"/>
          <w:rtl/>
        </w:rPr>
        <w:t xml:space="preserve">אני </w:t>
      </w:r>
      <w:r w:rsidRPr="00D62238">
        <w:rPr>
          <w:sz w:val="24"/>
          <w:rtl/>
        </w:rPr>
        <w:t>מתחייב לפע</w:t>
      </w:r>
      <w:r w:rsidR="003D1F31">
        <w:rPr>
          <w:sz w:val="24"/>
          <w:rtl/>
        </w:rPr>
        <w:t>ול בהתאם להוראות המזמין בעניין.</w:t>
      </w:r>
    </w:p>
    <w:p w14:paraId="05498146" w14:textId="77777777" w:rsidR="00F72011" w:rsidRPr="00D62238" w:rsidRDefault="00E06481" w:rsidP="00E06481">
      <w:pPr>
        <w:pStyle w:val="Hnormal1"/>
        <w:spacing w:after="600" w:line="360" w:lineRule="auto"/>
        <w:ind w:left="576"/>
        <w:rPr>
          <w:sz w:val="24"/>
          <w:rtl/>
        </w:rPr>
      </w:pPr>
      <w:r>
        <w:rPr>
          <w:sz w:val="24"/>
          <w:rtl/>
        </w:rPr>
        <w:t>י</w:t>
      </w:r>
      <w:r>
        <w:rPr>
          <w:rFonts w:hint="cs"/>
          <w:sz w:val="24"/>
          <w:rtl/>
        </w:rPr>
        <w:t>דו</w:t>
      </w:r>
      <w:r w:rsidR="00F72011" w:rsidRPr="00D62238">
        <w:rPr>
          <w:sz w:val="24"/>
          <w:rtl/>
        </w:rPr>
        <w:t>ע לי ומוסכם עלי</w:t>
      </w:r>
      <w:r w:rsidR="003D1F31">
        <w:rPr>
          <w:rFonts w:hint="cs"/>
          <w:sz w:val="24"/>
          <w:rtl/>
        </w:rPr>
        <w:t>,</w:t>
      </w:r>
      <w:r w:rsidR="00F72011" w:rsidRPr="00D62238">
        <w:rPr>
          <w:sz w:val="24"/>
          <w:rtl/>
        </w:rPr>
        <w:t xml:space="preserve"> כי המזמין יהיה רשאי לא לאשר התקשרות כאמור וכן יהיה רשאי לתת הוראות אחרות</w:t>
      </w:r>
      <w:r w:rsidR="003D1F31">
        <w:rPr>
          <w:rFonts w:hint="cs"/>
          <w:sz w:val="24"/>
          <w:rtl/>
        </w:rPr>
        <w:t>,</w:t>
      </w:r>
      <w:r w:rsidR="00F72011" w:rsidRPr="00D62238">
        <w:rPr>
          <w:sz w:val="24"/>
          <w:rtl/>
        </w:rPr>
        <w:t xml:space="preserve"> שיבטיחו העדר </w:t>
      </w:r>
      <w:r w:rsidR="003D1F31">
        <w:rPr>
          <w:rFonts w:hint="cs"/>
          <w:sz w:val="24"/>
          <w:rtl/>
        </w:rPr>
        <w:t xml:space="preserve">של </w:t>
      </w:r>
      <w:r w:rsidR="003D1F31">
        <w:rPr>
          <w:sz w:val="24"/>
          <w:rtl/>
        </w:rPr>
        <w:t xml:space="preserve">ניגוד עניינים, </w:t>
      </w:r>
      <w:r w:rsidR="00F72011" w:rsidRPr="00D62238">
        <w:rPr>
          <w:sz w:val="24"/>
          <w:rtl/>
        </w:rPr>
        <w:t>והנני מתחייב</w:t>
      </w:r>
      <w:r w:rsidR="003D1F31">
        <w:rPr>
          <w:rFonts w:hint="cs"/>
          <w:sz w:val="24"/>
          <w:rtl/>
        </w:rPr>
        <w:t>,</w:t>
      </w:r>
      <w:r w:rsidR="003D1F31">
        <w:rPr>
          <w:sz w:val="24"/>
          <w:rtl/>
        </w:rPr>
        <w:t xml:space="preserve"> כי </w:t>
      </w:r>
      <w:r w:rsidR="003D1F31">
        <w:rPr>
          <w:rFonts w:hint="cs"/>
          <w:sz w:val="24"/>
          <w:rtl/>
        </w:rPr>
        <w:t>החברה</w:t>
      </w:r>
      <w:r w:rsidR="00F72011" w:rsidRPr="00D62238">
        <w:rPr>
          <w:sz w:val="24"/>
          <w:rtl/>
        </w:rPr>
        <w:t xml:space="preserve"> </w:t>
      </w:r>
      <w:r w:rsidR="003D1F31">
        <w:rPr>
          <w:rFonts w:hint="cs"/>
          <w:sz w:val="24"/>
          <w:rtl/>
        </w:rPr>
        <w:t>ת</w:t>
      </w:r>
      <w:r w:rsidR="00F72011" w:rsidRPr="00D62238">
        <w:rPr>
          <w:sz w:val="24"/>
          <w:rtl/>
        </w:rPr>
        <w:t>פעל בהתאם להוראות אלו.</w:t>
      </w:r>
    </w:p>
    <w:p w14:paraId="6FF103B6" w14:textId="77777777" w:rsidR="003D1F31" w:rsidRDefault="003D1F31" w:rsidP="00E06481">
      <w:pPr>
        <w:pStyle w:val="HNormal"/>
        <w:tabs>
          <w:tab w:val="left" w:leader="underscore" w:pos="2016"/>
          <w:tab w:val="left" w:pos="2592"/>
          <w:tab w:val="left" w:leader="underscore" w:pos="4896"/>
          <w:tab w:val="left" w:pos="5472"/>
          <w:tab w:val="left" w:leader="underscore" w:pos="8309"/>
        </w:tabs>
        <w:spacing w:after="0"/>
        <w:ind w:left="576"/>
        <w:rPr>
          <w:rtl/>
        </w:rPr>
      </w:pPr>
      <w:r>
        <w:rPr>
          <w:rFonts w:hint="cs"/>
          <w:rtl/>
        </w:rPr>
        <w:tab/>
      </w:r>
      <w:r>
        <w:rPr>
          <w:rFonts w:hint="cs"/>
          <w:rtl/>
        </w:rPr>
        <w:tab/>
      </w:r>
      <w:r>
        <w:rPr>
          <w:rFonts w:hint="cs"/>
          <w:rtl/>
        </w:rPr>
        <w:tab/>
      </w:r>
      <w:r>
        <w:rPr>
          <w:rFonts w:hint="cs"/>
          <w:rtl/>
        </w:rPr>
        <w:tab/>
      </w:r>
      <w:r>
        <w:rPr>
          <w:rFonts w:hint="cs"/>
          <w:rtl/>
        </w:rPr>
        <w:tab/>
      </w:r>
    </w:p>
    <w:p w14:paraId="0C28608B" w14:textId="77777777" w:rsidR="003D1F31" w:rsidRDefault="003D1F31" w:rsidP="00E06481">
      <w:pPr>
        <w:pStyle w:val="HNormal"/>
        <w:tabs>
          <w:tab w:val="center" w:pos="1296"/>
          <w:tab w:val="center" w:pos="3744"/>
          <w:tab w:val="center" w:pos="6912"/>
        </w:tabs>
        <w:spacing w:after="360"/>
        <w:ind w:left="576"/>
        <w:rPr>
          <w:rtl/>
        </w:rPr>
      </w:pPr>
      <w:r>
        <w:rPr>
          <w:rFonts w:hint="cs"/>
          <w:rtl/>
        </w:rPr>
        <w:tab/>
        <w:t>תאריך</w:t>
      </w:r>
      <w:r>
        <w:rPr>
          <w:rFonts w:hint="cs"/>
          <w:rtl/>
        </w:rPr>
        <w:tab/>
        <w:t>שמו של המצהיר</w:t>
      </w:r>
      <w:r>
        <w:rPr>
          <w:rFonts w:hint="cs"/>
          <w:rtl/>
        </w:rPr>
        <w:tab/>
        <w:t>חתימתו של המצהיר</w:t>
      </w:r>
    </w:p>
    <w:p w14:paraId="040C7F0E" w14:textId="77777777" w:rsidR="00E06481" w:rsidRPr="00E06481" w:rsidRDefault="00E06481" w:rsidP="00E06481">
      <w:pPr>
        <w:pStyle w:val="Hnormal1"/>
        <w:spacing w:after="600" w:line="360" w:lineRule="auto"/>
        <w:ind w:left="576"/>
        <w:rPr>
          <w:sz w:val="24"/>
          <w:rtl/>
        </w:rPr>
      </w:pPr>
      <w:r w:rsidRPr="00E06481">
        <w:rPr>
          <w:sz w:val="24"/>
          <w:rtl/>
        </w:rPr>
        <w:br w:type="page"/>
      </w:r>
    </w:p>
    <w:p w14:paraId="6E72E54B" w14:textId="77777777" w:rsidR="00F72011" w:rsidRPr="00E06481" w:rsidRDefault="00F72011" w:rsidP="004B79E1">
      <w:pPr>
        <w:pStyle w:val="Hnormal1"/>
        <w:numPr>
          <w:ilvl w:val="0"/>
          <w:numId w:val="47"/>
        </w:numPr>
        <w:spacing w:after="120" w:line="360" w:lineRule="auto"/>
        <w:rPr>
          <w:b/>
          <w:bCs/>
          <w:rtl/>
        </w:rPr>
      </w:pPr>
      <w:r w:rsidRPr="00E06481">
        <w:rPr>
          <w:b/>
          <w:bCs/>
          <w:rtl/>
        </w:rPr>
        <w:lastRenderedPageBreak/>
        <w:t>הצהר</w:t>
      </w:r>
      <w:r w:rsidR="004B60E1">
        <w:rPr>
          <w:rFonts w:hint="cs"/>
          <w:b/>
          <w:bCs/>
          <w:rtl/>
        </w:rPr>
        <w:t>ה של</w:t>
      </w:r>
      <w:r w:rsidRPr="00E06481">
        <w:rPr>
          <w:b/>
          <w:bCs/>
          <w:rtl/>
        </w:rPr>
        <w:t xml:space="preserve"> החברה</w:t>
      </w:r>
      <w:r w:rsidR="00E14A41">
        <w:rPr>
          <w:rFonts w:hint="cs"/>
          <w:b/>
          <w:bCs/>
          <w:rtl/>
        </w:rPr>
        <w:t xml:space="preserve"> </w:t>
      </w:r>
      <w:r w:rsidRPr="00E06481">
        <w:rPr>
          <w:b/>
          <w:bCs/>
          <w:rtl/>
        </w:rPr>
        <w:t>/</w:t>
      </w:r>
      <w:r w:rsidR="00E14A41">
        <w:rPr>
          <w:rFonts w:hint="cs"/>
          <w:b/>
          <w:bCs/>
          <w:rtl/>
        </w:rPr>
        <w:t xml:space="preserve"> </w:t>
      </w:r>
      <w:r w:rsidR="004B60E1">
        <w:rPr>
          <w:rFonts w:hint="cs"/>
          <w:b/>
          <w:bCs/>
          <w:rtl/>
        </w:rPr>
        <w:t>ה</w:t>
      </w:r>
      <w:r w:rsidRPr="00E06481">
        <w:rPr>
          <w:b/>
          <w:bCs/>
          <w:rtl/>
        </w:rPr>
        <w:t>ספק ל</w:t>
      </w:r>
      <w:r w:rsidR="008650BF">
        <w:rPr>
          <w:b/>
          <w:bCs/>
          <w:rtl/>
        </w:rPr>
        <w:t>עניין</w:t>
      </w:r>
      <w:r w:rsidRPr="00E06481">
        <w:rPr>
          <w:b/>
          <w:bCs/>
          <w:rtl/>
        </w:rPr>
        <w:t xml:space="preserve"> ניגוד עניינים</w:t>
      </w:r>
    </w:p>
    <w:p w14:paraId="48D36AB4" w14:textId="77777777" w:rsidR="00E06481" w:rsidRPr="00D62238" w:rsidRDefault="00E06481" w:rsidP="00E06481">
      <w:pPr>
        <w:pStyle w:val="Hnormal1"/>
        <w:tabs>
          <w:tab w:val="left" w:leader="underscore" w:pos="5760"/>
        </w:tabs>
        <w:spacing w:after="120" w:line="360" w:lineRule="auto"/>
        <w:ind w:left="576"/>
        <w:rPr>
          <w:sz w:val="24"/>
          <w:rtl/>
        </w:rPr>
      </w:pPr>
      <w:r>
        <w:rPr>
          <w:sz w:val="24"/>
          <w:rtl/>
        </w:rPr>
        <w:t xml:space="preserve">אני </w:t>
      </w:r>
      <w:r>
        <w:rPr>
          <w:sz w:val="24"/>
          <w:rtl/>
        </w:rPr>
        <w:tab/>
      </w:r>
      <w:r w:rsidRPr="00D62238">
        <w:rPr>
          <w:sz w:val="24"/>
          <w:rtl/>
        </w:rPr>
        <w:t>(</w:t>
      </w:r>
      <w:r w:rsidR="00B63647">
        <w:rPr>
          <w:sz w:val="24"/>
          <w:rtl/>
        </w:rPr>
        <w:t xml:space="preserve">להלן - </w:t>
      </w:r>
      <w:r w:rsidRPr="00D62238">
        <w:rPr>
          <w:sz w:val="24"/>
          <w:rtl/>
        </w:rPr>
        <w:t xml:space="preserve"> </w:t>
      </w:r>
      <w:r>
        <w:rPr>
          <w:rFonts w:hint="cs"/>
          <w:sz w:val="24"/>
          <w:rtl/>
        </w:rPr>
        <w:t>"</w:t>
      </w:r>
      <w:r>
        <w:rPr>
          <w:rFonts w:hint="cs"/>
          <w:b/>
          <w:bCs/>
          <w:sz w:val="24"/>
          <w:rtl/>
        </w:rPr>
        <w:t>נציג החברה</w:t>
      </w:r>
      <w:r>
        <w:rPr>
          <w:rFonts w:hint="cs"/>
          <w:sz w:val="24"/>
          <w:rtl/>
        </w:rPr>
        <w:t>"</w:t>
      </w:r>
      <w:r w:rsidRPr="00D62238">
        <w:rPr>
          <w:sz w:val="24"/>
          <w:rtl/>
        </w:rPr>
        <w:t>)</w:t>
      </w:r>
      <w:r>
        <w:rPr>
          <w:rFonts w:hint="cs"/>
          <w:sz w:val="24"/>
          <w:rtl/>
        </w:rPr>
        <w:t>,</w:t>
      </w:r>
    </w:p>
    <w:p w14:paraId="71B149FD" w14:textId="77777777" w:rsidR="00E06481" w:rsidRPr="00D62238" w:rsidRDefault="00E06481" w:rsidP="00E06481">
      <w:pPr>
        <w:pStyle w:val="Hnormal1"/>
        <w:tabs>
          <w:tab w:val="left" w:leader="underscore" w:pos="5760"/>
        </w:tabs>
        <w:spacing w:after="240" w:line="360" w:lineRule="auto"/>
        <w:ind w:left="576"/>
        <w:rPr>
          <w:sz w:val="24"/>
          <w:rtl/>
        </w:rPr>
      </w:pPr>
      <w:r>
        <w:rPr>
          <w:sz w:val="24"/>
          <w:rtl/>
        </w:rPr>
        <w:t xml:space="preserve">נציג </w:t>
      </w:r>
      <w:r>
        <w:rPr>
          <w:sz w:val="24"/>
          <w:rtl/>
        </w:rPr>
        <w:tab/>
      </w:r>
      <w:r w:rsidRPr="00D62238">
        <w:rPr>
          <w:sz w:val="24"/>
          <w:rtl/>
        </w:rPr>
        <w:t>(</w:t>
      </w:r>
      <w:r w:rsidR="00B63647">
        <w:rPr>
          <w:sz w:val="24"/>
          <w:rtl/>
        </w:rPr>
        <w:t xml:space="preserve">להלן - </w:t>
      </w:r>
      <w:r w:rsidRPr="00D62238">
        <w:rPr>
          <w:sz w:val="24"/>
          <w:rtl/>
        </w:rPr>
        <w:t xml:space="preserve"> </w:t>
      </w:r>
      <w:r>
        <w:rPr>
          <w:rFonts w:hint="cs"/>
          <w:sz w:val="24"/>
          <w:rtl/>
        </w:rPr>
        <w:t>"</w:t>
      </w:r>
      <w:r w:rsidRPr="003D1F31">
        <w:rPr>
          <w:b/>
          <w:bCs/>
          <w:sz w:val="24"/>
          <w:rtl/>
        </w:rPr>
        <w:t>החברה</w:t>
      </w:r>
      <w:r>
        <w:rPr>
          <w:rFonts w:hint="cs"/>
          <w:sz w:val="24"/>
          <w:rtl/>
        </w:rPr>
        <w:t>"</w:t>
      </w:r>
      <w:r w:rsidRPr="00D62238">
        <w:rPr>
          <w:sz w:val="24"/>
          <w:rtl/>
        </w:rPr>
        <w:t>)</w:t>
      </w:r>
      <w:r>
        <w:rPr>
          <w:rFonts w:hint="cs"/>
          <w:sz w:val="24"/>
          <w:rtl/>
        </w:rPr>
        <w:t>.</w:t>
      </w:r>
    </w:p>
    <w:p w14:paraId="39705D81" w14:textId="77777777" w:rsidR="00F72011" w:rsidRPr="00D62238" w:rsidRDefault="00F72011" w:rsidP="00E06481">
      <w:pPr>
        <w:pStyle w:val="Hnormal1"/>
        <w:spacing w:after="120" w:line="360" w:lineRule="auto"/>
        <w:ind w:left="576"/>
        <w:rPr>
          <w:sz w:val="24"/>
          <w:rtl/>
        </w:rPr>
      </w:pPr>
      <w:r w:rsidRPr="00D62238">
        <w:rPr>
          <w:sz w:val="24"/>
          <w:rtl/>
        </w:rPr>
        <w:t>הנני מצהיר ומתחייב</w:t>
      </w:r>
      <w:r w:rsidR="00E06481">
        <w:rPr>
          <w:rFonts w:hint="cs"/>
          <w:sz w:val="24"/>
          <w:rtl/>
        </w:rPr>
        <w:t>,</w:t>
      </w:r>
      <w:r w:rsidRPr="00D62238">
        <w:rPr>
          <w:sz w:val="24"/>
          <w:rtl/>
        </w:rPr>
        <w:t xml:space="preserve"> שאין ולא יהיה לחברתנו, במהלך תקופת המכרז, ניגוד עניינים מכל מין וסוג שהוא עם גורמים בעלי </w:t>
      </w:r>
      <w:r w:rsidR="008650BF">
        <w:rPr>
          <w:sz w:val="24"/>
          <w:rtl/>
        </w:rPr>
        <w:t>עניין</w:t>
      </w:r>
      <w:r w:rsidRPr="00D62238">
        <w:rPr>
          <w:sz w:val="24"/>
          <w:rtl/>
        </w:rPr>
        <w:t xml:space="preserve"> בתחום מתן השירותים</w:t>
      </w:r>
      <w:r w:rsidR="00E06481">
        <w:rPr>
          <w:rFonts w:hint="cs"/>
          <w:sz w:val="24"/>
          <w:rtl/>
        </w:rPr>
        <w:t>,</w:t>
      </w:r>
      <w:r w:rsidRPr="00D62238">
        <w:rPr>
          <w:sz w:val="24"/>
          <w:rtl/>
        </w:rPr>
        <w:t xml:space="preserve"> נשוא מכרז זה.</w:t>
      </w:r>
    </w:p>
    <w:p w14:paraId="26BFFB9A" w14:textId="77777777" w:rsidR="00F72011" w:rsidRPr="00D62238" w:rsidRDefault="00F72011" w:rsidP="00E06481">
      <w:pPr>
        <w:pStyle w:val="Hnormal1"/>
        <w:spacing w:after="120" w:line="360" w:lineRule="auto"/>
        <w:ind w:left="576"/>
        <w:rPr>
          <w:sz w:val="24"/>
          <w:rtl/>
        </w:rPr>
      </w:pPr>
      <w:r w:rsidRPr="00D62238">
        <w:rPr>
          <w:sz w:val="24"/>
          <w:rtl/>
        </w:rPr>
        <w:t>הנני מצהיר ומתחייב</w:t>
      </w:r>
      <w:r w:rsidR="00E06481">
        <w:rPr>
          <w:rFonts w:hint="cs"/>
          <w:sz w:val="24"/>
          <w:rtl/>
        </w:rPr>
        <w:t>,</w:t>
      </w:r>
      <w:r w:rsidRPr="00D62238">
        <w:rPr>
          <w:sz w:val="24"/>
          <w:rtl/>
        </w:rPr>
        <w:t xml:space="preserve"> שהחברה או מי מטעמה לא ייצגו או יפעלו מטעם כל גורם שהוא בתחום השירותים</w:t>
      </w:r>
      <w:r w:rsidR="00E06481">
        <w:rPr>
          <w:rFonts w:hint="cs"/>
          <w:sz w:val="24"/>
          <w:rtl/>
        </w:rPr>
        <w:t>,</w:t>
      </w:r>
      <w:r w:rsidRPr="00D62238">
        <w:rPr>
          <w:sz w:val="24"/>
          <w:rtl/>
        </w:rPr>
        <w:t xml:space="preserve"> נשוא מכרז זה, למעט מטעם המזמין, במהלך תקופת המכרז, אלא אם כן התקבל לכך אישור מראש ובכתב </w:t>
      </w:r>
      <w:r w:rsidR="00E06481">
        <w:rPr>
          <w:rFonts w:hint="cs"/>
          <w:sz w:val="24"/>
          <w:rtl/>
        </w:rPr>
        <w:t>מן</w:t>
      </w:r>
      <w:r w:rsidRPr="00D62238">
        <w:rPr>
          <w:sz w:val="24"/>
          <w:rtl/>
        </w:rPr>
        <w:t xml:space="preserve"> המזמין.</w:t>
      </w:r>
    </w:p>
    <w:p w14:paraId="2E23FF57" w14:textId="77777777" w:rsidR="00F72011" w:rsidRPr="00D62238" w:rsidRDefault="00F72011" w:rsidP="00E06481">
      <w:pPr>
        <w:pStyle w:val="Hnormal1"/>
        <w:spacing w:after="120" w:line="360" w:lineRule="auto"/>
        <w:ind w:left="576"/>
        <w:rPr>
          <w:sz w:val="24"/>
          <w:rtl/>
        </w:rPr>
      </w:pPr>
      <w:r w:rsidRPr="00D62238">
        <w:rPr>
          <w:sz w:val="24"/>
          <w:rtl/>
        </w:rPr>
        <w:t>הנני מתחייב</w:t>
      </w:r>
      <w:r w:rsidR="00E06481">
        <w:rPr>
          <w:rFonts w:hint="cs"/>
          <w:sz w:val="24"/>
          <w:rtl/>
        </w:rPr>
        <w:t>,</w:t>
      </w:r>
      <w:r w:rsidRPr="00D62238">
        <w:rPr>
          <w:sz w:val="24"/>
          <w:rtl/>
        </w:rPr>
        <w:t xml:space="preserve"> כי החברה תודיע למזמין באופן מידי על כל נתון או מצב</w:t>
      </w:r>
      <w:r w:rsidR="00E06481">
        <w:rPr>
          <w:rFonts w:hint="cs"/>
          <w:sz w:val="24"/>
          <w:rtl/>
        </w:rPr>
        <w:t>,</w:t>
      </w:r>
      <w:r w:rsidRPr="00D62238">
        <w:rPr>
          <w:sz w:val="24"/>
          <w:rtl/>
        </w:rPr>
        <w:t xml:space="preserve"> שבגינם החברה או מי מטעמה עלולים להימצא במצב של ניגוד עניינים, מיד עם היוודע לי הנתון או המצב האמורים.</w:t>
      </w:r>
    </w:p>
    <w:p w14:paraId="36076F84" w14:textId="77777777" w:rsidR="00F72011" w:rsidRPr="00D62238" w:rsidRDefault="00F72011" w:rsidP="00E06481">
      <w:pPr>
        <w:pStyle w:val="Hnormal1"/>
        <w:spacing w:after="120" w:line="360" w:lineRule="auto"/>
        <w:ind w:left="576"/>
        <w:rPr>
          <w:sz w:val="24"/>
          <w:rtl/>
        </w:rPr>
      </w:pPr>
      <w:r w:rsidRPr="00D62238">
        <w:rPr>
          <w:sz w:val="24"/>
          <w:rtl/>
        </w:rPr>
        <w:t>הנני מצהיר ומתחייב</w:t>
      </w:r>
      <w:r w:rsidR="00E06481">
        <w:rPr>
          <w:rFonts w:hint="cs"/>
          <w:sz w:val="24"/>
          <w:rtl/>
        </w:rPr>
        <w:t>,</w:t>
      </w:r>
      <w:r w:rsidRPr="00D62238">
        <w:rPr>
          <w:sz w:val="24"/>
          <w:rtl/>
        </w:rPr>
        <w:t xml:space="preserve"> כי החברה תדווח מראש למזמין על כל כוונה שלה או של מי מטעמה להתקשר עם כל גורם, בניגוד ל</w:t>
      </w:r>
      <w:r w:rsidR="00A8633F">
        <w:rPr>
          <w:sz w:val="24"/>
          <w:rtl/>
        </w:rPr>
        <w:t>התחייב</w:t>
      </w:r>
      <w:r w:rsidRPr="00D62238">
        <w:rPr>
          <w:sz w:val="24"/>
          <w:rtl/>
        </w:rPr>
        <w:t>ויותיה בסעיפים אלו ו</w:t>
      </w:r>
      <w:r w:rsidR="00E06481">
        <w:rPr>
          <w:rFonts w:hint="cs"/>
          <w:sz w:val="24"/>
          <w:rtl/>
        </w:rPr>
        <w:t xml:space="preserve">כי החברה תפעל </w:t>
      </w:r>
      <w:r w:rsidR="00E06481">
        <w:rPr>
          <w:sz w:val="24"/>
          <w:rtl/>
        </w:rPr>
        <w:t>בהתאם להוראותיו בעניין.</w:t>
      </w:r>
    </w:p>
    <w:p w14:paraId="564DFCA9" w14:textId="77777777" w:rsidR="00F72011" w:rsidRPr="00D62238" w:rsidRDefault="00E06481" w:rsidP="008D0C9D">
      <w:pPr>
        <w:pStyle w:val="Hnormal1"/>
        <w:spacing w:after="480" w:line="360" w:lineRule="auto"/>
        <w:ind w:left="576"/>
        <w:rPr>
          <w:sz w:val="24"/>
          <w:rtl/>
        </w:rPr>
      </w:pPr>
      <w:r>
        <w:rPr>
          <w:rFonts w:hint="cs"/>
          <w:sz w:val="24"/>
          <w:rtl/>
        </w:rPr>
        <w:t>ידוע</w:t>
      </w:r>
      <w:r w:rsidR="00F72011" w:rsidRPr="00D62238">
        <w:rPr>
          <w:sz w:val="24"/>
          <w:rtl/>
        </w:rPr>
        <w:t xml:space="preserve"> לחברה ומוסכם עליה</w:t>
      </w:r>
      <w:r>
        <w:rPr>
          <w:rFonts w:hint="cs"/>
          <w:sz w:val="24"/>
          <w:rtl/>
        </w:rPr>
        <w:t>,</w:t>
      </w:r>
      <w:r w:rsidR="00F72011" w:rsidRPr="00D62238">
        <w:rPr>
          <w:sz w:val="24"/>
          <w:rtl/>
        </w:rPr>
        <w:t xml:space="preserve"> כי המזמין יהיה רשאי לא לאשר לחברה או למי מטעמה התקשרות כאמור </w:t>
      </w:r>
      <w:r w:rsidRPr="00D62238">
        <w:rPr>
          <w:sz w:val="24"/>
          <w:rtl/>
        </w:rPr>
        <w:t xml:space="preserve">וכן יהיה רשאי </w:t>
      </w:r>
      <w:r w:rsidR="00F72011" w:rsidRPr="00D62238">
        <w:rPr>
          <w:sz w:val="24"/>
          <w:rtl/>
        </w:rPr>
        <w:t>לתת הוראות אחרות</w:t>
      </w:r>
      <w:r>
        <w:rPr>
          <w:rFonts w:hint="cs"/>
          <w:sz w:val="24"/>
          <w:rtl/>
        </w:rPr>
        <w:t>,</w:t>
      </w:r>
      <w:r w:rsidR="00F72011" w:rsidRPr="00D62238">
        <w:rPr>
          <w:sz w:val="24"/>
          <w:rtl/>
        </w:rPr>
        <w:t xml:space="preserve"> שיבטיחו העדר ניגוד עניינים, והנני מתחייב</w:t>
      </w:r>
      <w:r>
        <w:rPr>
          <w:rFonts w:hint="cs"/>
          <w:sz w:val="24"/>
          <w:rtl/>
        </w:rPr>
        <w:t>,</w:t>
      </w:r>
      <w:r>
        <w:rPr>
          <w:sz w:val="24"/>
          <w:rtl/>
        </w:rPr>
        <w:t xml:space="preserve"> כי </w:t>
      </w:r>
      <w:r w:rsidR="00F72011" w:rsidRPr="00D62238">
        <w:rPr>
          <w:sz w:val="24"/>
          <w:rtl/>
        </w:rPr>
        <w:t>החברה תפעל בהתאם להוראות אלו.</w:t>
      </w:r>
    </w:p>
    <w:p w14:paraId="08E2B3D8" w14:textId="77777777" w:rsidR="008D0C9D" w:rsidRDefault="008D0C9D" w:rsidP="00E14A41">
      <w:pPr>
        <w:pStyle w:val="HNormal"/>
        <w:tabs>
          <w:tab w:val="left" w:leader="underscore" w:pos="5328"/>
          <w:tab w:val="left" w:pos="5904"/>
          <w:tab w:val="right" w:leader="underscore" w:pos="8309"/>
        </w:tabs>
        <w:spacing w:after="600"/>
        <w:ind w:left="576"/>
        <w:rPr>
          <w:rtl/>
        </w:rPr>
      </w:pPr>
      <w:r>
        <w:rPr>
          <w:rFonts w:hint="cs"/>
          <w:rtl/>
        </w:rPr>
        <w:t xml:space="preserve">שם מלא של מורשה חתימה: </w:t>
      </w:r>
      <w:r>
        <w:rPr>
          <w:rFonts w:hint="cs"/>
          <w:rtl/>
        </w:rPr>
        <w:tab/>
        <w:t xml:space="preserve">; חתימה: </w:t>
      </w:r>
      <w:r>
        <w:rPr>
          <w:rFonts w:hint="cs"/>
          <w:rtl/>
        </w:rPr>
        <w:tab/>
      </w:r>
    </w:p>
    <w:p w14:paraId="7C1A0DC7" w14:textId="77777777" w:rsidR="008D0C9D" w:rsidRDefault="008D0C9D" w:rsidP="00E14A41">
      <w:pPr>
        <w:pStyle w:val="HNormal"/>
        <w:tabs>
          <w:tab w:val="left" w:leader="underscore" w:pos="5328"/>
          <w:tab w:val="left" w:pos="5904"/>
          <w:tab w:val="right" w:leader="underscore" w:pos="8309"/>
        </w:tabs>
        <w:spacing w:after="600"/>
        <w:ind w:left="576"/>
        <w:rPr>
          <w:rtl/>
        </w:rPr>
      </w:pPr>
      <w:r>
        <w:rPr>
          <w:rFonts w:hint="cs"/>
          <w:rtl/>
        </w:rPr>
        <w:t xml:space="preserve">שם מלא של מורשה חתימה: </w:t>
      </w:r>
      <w:r>
        <w:rPr>
          <w:rFonts w:hint="cs"/>
          <w:rtl/>
        </w:rPr>
        <w:tab/>
        <w:t xml:space="preserve">; חתימה: </w:t>
      </w:r>
      <w:r>
        <w:rPr>
          <w:rFonts w:hint="cs"/>
          <w:rtl/>
        </w:rPr>
        <w:tab/>
      </w:r>
    </w:p>
    <w:p w14:paraId="0E8F80DC" w14:textId="77777777" w:rsidR="008D0C9D" w:rsidRDefault="008D0C9D" w:rsidP="00903542">
      <w:pPr>
        <w:pStyle w:val="HNormal"/>
        <w:tabs>
          <w:tab w:val="left" w:leader="underscore" w:pos="5328"/>
          <w:tab w:val="left" w:pos="5904"/>
          <w:tab w:val="right" w:leader="underscore" w:pos="8309"/>
        </w:tabs>
        <w:spacing w:after="600"/>
        <w:ind w:left="576"/>
        <w:rPr>
          <w:rtl/>
        </w:rPr>
      </w:pPr>
      <w:r>
        <w:rPr>
          <w:rFonts w:hint="cs"/>
          <w:rtl/>
        </w:rPr>
        <w:t xml:space="preserve">חותמת של </w:t>
      </w:r>
      <w:r w:rsidR="00903542">
        <w:rPr>
          <w:rFonts w:hint="cs"/>
          <w:rtl/>
        </w:rPr>
        <w:t>החברה</w:t>
      </w:r>
      <w:r>
        <w:rPr>
          <w:rFonts w:hint="cs"/>
          <w:rtl/>
        </w:rPr>
        <w:t xml:space="preserve">: </w:t>
      </w:r>
      <w:r>
        <w:rPr>
          <w:rFonts w:hint="cs"/>
          <w:rtl/>
        </w:rPr>
        <w:tab/>
        <w:t xml:space="preserve">; תאריך: </w:t>
      </w:r>
      <w:r>
        <w:rPr>
          <w:rFonts w:hint="cs"/>
          <w:rtl/>
        </w:rPr>
        <w:tab/>
      </w:r>
    </w:p>
    <w:p w14:paraId="324F2B40" w14:textId="77777777" w:rsidR="003A04FE" w:rsidRPr="00E14A41" w:rsidRDefault="003A04FE" w:rsidP="00E14A41">
      <w:pPr>
        <w:pStyle w:val="Hnormal1"/>
        <w:spacing w:after="480" w:line="360" w:lineRule="auto"/>
        <w:ind w:left="576"/>
        <w:rPr>
          <w:sz w:val="24"/>
          <w:rtl/>
        </w:rPr>
      </w:pPr>
      <w:r w:rsidRPr="00E14A41">
        <w:rPr>
          <w:sz w:val="24"/>
          <w:rtl/>
        </w:rPr>
        <w:br w:type="page"/>
      </w:r>
    </w:p>
    <w:p w14:paraId="223AF9FD" w14:textId="77777777" w:rsidR="00F72011" w:rsidRPr="00151D4A" w:rsidRDefault="00D23B77" w:rsidP="00D23B77">
      <w:pPr>
        <w:pStyle w:val="Hnormal1"/>
        <w:spacing w:after="120" w:line="360" w:lineRule="auto"/>
        <w:rPr>
          <w:b/>
          <w:bCs/>
          <w:u w:val="single"/>
          <w:rtl/>
        </w:rPr>
      </w:pPr>
      <w:r>
        <w:rPr>
          <w:b/>
          <w:bCs/>
          <w:u w:val="single"/>
          <w:rtl/>
        </w:rPr>
        <w:lastRenderedPageBreak/>
        <w:t xml:space="preserve">נספח </w:t>
      </w:r>
      <w:r>
        <w:rPr>
          <w:rFonts w:hint="cs"/>
          <w:b/>
          <w:bCs/>
          <w:u w:val="single"/>
          <w:rtl/>
        </w:rPr>
        <w:t xml:space="preserve">ט' לחוזה </w:t>
      </w:r>
      <w:r w:rsidR="00151D4A">
        <w:rPr>
          <w:rFonts w:hint="cs"/>
          <w:b/>
          <w:bCs/>
          <w:u w:val="single"/>
          <w:rtl/>
        </w:rPr>
        <w:t xml:space="preserve">- </w:t>
      </w:r>
      <w:r w:rsidR="00F72011" w:rsidRPr="00151D4A">
        <w:rPr>
          <w:b/>
          <w:bCs/>
          <w:u w:val="single"/>
          <w:rtl/>
        </w:rPr>
        <w:t xml:space="preserve">טופס </w:t>
      </w:r>
      <w:r w:rsidR="00A8633F" w:rsidRPr="00151D4A">
        <w:rPr>
          <w:b/>
          <w:bCs/>
          <w:u w:val="single"/>
          <w:rtl/>
        </w:rPr>
        <w:t>התחייב</w:t>
      </w:r>
      <w:r w:rsidR="00151D4A">
        <w:rPr>
          <w:b/>
          <w:bCs/>
          <w:u w:val="single"/>
          <w:rtl/>
        </w:rPr>
        <w:t>ות לשמיר</w:t>
      </w:r>
      <w:r w:rsidR="00151D4A">
        <w:rPr>
          <w:rFonts w:hint="cs"/>
          <w:b/>
          <w:bCs/>
          <w:u w:val="single"/>
          <w:rtl/>
        </w:rPr>
        <w:t>ה על</w:t>
      </w:r>
      <w:r w:rsidR="00151D4A">
        <w:rPr>
          <w:b/>
          <w:bCs/>
          <w:u w:val="single"/>
          <w:rtl/>
        </w:rPr>
        <w:t xml:space="preserve"> סודיות</w:t>
      </w:r>
    </w:p>
    <w:p w14:paraId="4B951A2E" w14:textId="77777777" w:rsidR="00F72011" w:rsidRPr="004B60E1" w:rsidRDefault="00A8633F" w:rsidP="004B79E1">
      <w:pPr>
        <w:pStyle w:val="Hnormal1"/>
        <w:numPr>
          <w:ilvl w:val="0"/>
          <w:numId w:val="48"/>
        </w:numPr>
        <w:spacing w:after="120" w:line="360" w:lineRule="auto"/>
        <w:rPr>
          <w:b/>
          <w:bCs/>
          <w:rtl/>
        </w:rPr>
      </w:pPr>
      <w:r w:rsidRPr="004B60E1">
        <w:rPr>
          <w:b/>
          <w:bCs/>
          <w:rtl/>
        </w:rPr>
        <w:t>התחייב</w:t>
      </w:r>
      <w:r w:rsidR="00F72011" w:rsidRPr="004B60E1">
        <w:rPr>
          <w:b/>
          <w:bCs/>
          <w:rtl/>
        </w:rPr>
        <w:t xml:space="preserve">ות </w:t>
      </w:r>
      <w:r w:rsidR="004B60E1">
        <w:rPr>
          <w:rFonts w:hint="cs"/>
          <w:b/>
          <w:bCs/>
          <w:rtl/>
        </w:rPr>
        <w:t xml:space="preserve">של </w:t>
      </w:r>
      <w:r w:rsidR="00F72011" w:rsidRPr="004B60E1">
        <w:rPr>
          <w:b/>
          <w:bCs/>
          <w:rtl/>
        </w:rPr>
        <w:t>נותן</w:t>
      </w:r>
      <w:r w:rsidR="00BC5E08">
        <w:rPr>
          <w:rFonts w:hint="cs"/>
          <w:b/>
          <w:bCs/>
          <w:rtl/>
        </w:rPr>
        <w:t xml:space="preserve"> </w:t>
      </w:r>
      <w:r w:rsidR="00F72011" w:rsidRPr="004B60E1">
        <w:rPr>
          <w:b/>
          <w:bCs/>
          <w:rtl/>
        </w:rPr>
        <w:t>השירותים לשמיר</w:t>
      </w:r>
      <w:r w:rsidR="004B60E1">
        <w:rPr>
          <w:rFonts w:hint="cs"/>
          <w:b/>
          <w:bCs/>
          <w:rtl/>
        </w:rPr>
        <w:t>ה לעל</w:t>
      </w:r>
      <w:r w:rsidR="00F72011" w:rsidRPr="004B60E1">
        <w:rPr>
          <w:b/>
          <w:bCs/>
          <w:rtl/>
        </w:rPr>
        <w:t xml:space="preserve"> סודיות</w:t>
      </w:r>
    </w:p>
    <w:p w14:paraId="321A2430" w14:textId="77777777" w:rsidR="00F72011" w:rsidRPr="004B60E1" w:rsidRDefault="00F72011" w:rsidP="004B60E1">
      <w:pPr>
        <w:pStyle w:val="Hnormal1"/>
        <w:spacing w:after="120" w:line="360" w:lineRule="auto"/>
        <w:ind w:left="576"/>
        <w:rPr>
          <w:rtl/>
        </w:rPr>
      </w:pPr>
      <w:r w:rsidRPr="004B60E1">
        <w:rPr>
          <w:rtl/>
        </w:rPr>
        <w:t xml:space="preserve">שנערכה ונחתמה </w:t>
      </w:r>
      <w:r w:rsidR="004B60E1" w:rsidRPr="004B60E1">
        <w:rPr>
          <w:rFonts w:hint="cs"/>
          <w:rtl/>
        </w:rPr>
        <w:t>ב-_____________, ביום _____, בחודש ________, בשנת _______,</w:t>
      </w:r>
    </w:p>
    <w:p w14:paraId="2FEB183C" w14:textId="77777777" w:rsidR="00F72011" w:rsidRPr="004B60E1" w:rsidRDefault="004B60E1" w:rsidP="004B60E1">
      <w:pPr>
        <w:pStyle w:val="Hnormal1"/>
        <w:tabs>
          <w:tab w:val="left" w:leader="underscore" w:pos="5760"/>
          <w:tab w:val="left" w:leader="underscore" w:pos="8309"/>
        </w:tabs>
        <w:spacing w:after="120" w:line="360" w:lineRule="auto"/>
        <w:ind w:left="576"/>
        <w:rPr>
          <w:rtl/>
        </w:rPr>
      </w:pPr>
      <w:r w:rsidRPr="004B60E1">
        <w:rPr>
          <w:rtl/>
        </w:rPr>
        <w:t>על</w:t>
      </w:r>
      <w:r w:rsidRPr="004B60E1">
        <w:rPr>
          <w:rFonts w:hint="cs"/>
          <w:rtl/>
        </w:rPr>
        <w:t>-</w:t>
      </w:r>
      <w:r w:rsidRPr="004B60E1">
        <w:rPr>
          <w:rtl/>
        </w:rPr>
        <w:t>ידי</w:t>
      </w:r>
      <w:r w:rsidRPr="004B60E1">
        <w:rPr>
          <w:rFonts w:hint="cs"/>
          <w:rtl/>
        </w:rPr>
        <w:t xml:space="preserve"> </w:t>
      </w:r>
      <w:r w:rsidRPr="004B60E1">
        <w:rPr>
          <w:rFonts w:hint="cs"/>
          <w:rtl/>
        </w:rPr>
        <w:tab/>
        <w:t xml:space="preserve">, ת.ז.: </w:t>
      </w:r>
      <w:r w:rsidRPr="004B60E1">
        <w:rPr>
          <w:rFonts w:hint="cs"/>
          <w:rtl/>
        </w:rPr>
        <w:tab/>
      </w:r>
    </w:p>
    <w:p w14:paraId="690D849F" w14:textId="77777777" w:rsidR="00F72011" w:rsidRPr="004B60E1" w:rsidRDefault="00F72011" w:rsidP="00F15307">
      <w:pPr>
        <w:pStyle w:val="Hnormal1"/>
        <w:spacing w:after="120" w:line="360" w:lineRule="auto"/>
        <w:ind w:left="576"/>
        <w:jc w:val="left"/>
        <w:rPr>
          <w:rtl/>
        </w:rPr>
      </w:pPr>
      <w:r w:rsidRPr="004B60E1">
        <w:rPr>
          <w:rtl/>
        </w:rPr>
        <w:t>(</w:t>
      </w:r>
      <w:r w:rsidR="00B63647">
        <w:rPr>
          <w:rtl/>
        </w:rPr>
        <w:t xml:space="preserve">להלן - </w:t>
      </w:r>
      <w:r w:rsidRPr="004B60E1">
        <w:rPr>
          <w:rtl/>
        </w:rPr>
        <w:t xml:space="preserve"> </w:t>
      </w:r>
      <w:r w:rsidR="004B60E1" w:rsidRPr="004B60E1">
        <w:rPr>
          <w:rFonts w:hint="cs"/>
          <w:rtl/>
        </w:rPr>
        <w:t>"</w:t>
      </w:r>
      <w:r w:rsidR="004B60E1" w:rsidRPr="004B60E1">
        <w:rPr>
          <w:b/>
          <w:bCs/>
          <w:rtl/>
        </w:rPr>
        <w:t>נותן</w:t>
      </w:r>
      <w:r w:rsidR="00F15307">
        <w:rPr>
          <w:rFonts w:hint="cs"/>
          <w:b/>
          <w:bCs/>
          <w:rtl/>
        </w:rPr>
        <w:t xml:space="preserve"> </w:t>
      </w:r>
      <w:r w:rsidRPr="004B60E1">
        <w:rPr>
          <w:b/>
          <w:bCs/>
          <w:rtl/>
        </w:rPr>
        <w:t>השירותים</w:t>
      </w:r>
      <w:r w:rsidR="004B60E1" w:rsidRPr="004B60E1">
        <w:rPr>
          <w:rFonts w:hint="cs"/>
          <w:rtl/>
        </w:rPr>
        <w:t>"</w:t>
      </w:r>
      <w:r w:rsidR="004B60E1" w:rsidRPr="004B60E1">
        <w:rPr>
          <w:rtl/>
        </w:rPr>
        <w:t>)</w:t>
      </w:r>
      <w:r w:rsidR="004B60E1" w:rsidRPr="004B60E1">
        <w:rPr>
          <w:rFonts w:hint="cs"/>
          <w:rtl/>
        </w:rPr>
        <w:t>.</w:t>
      </w:r>
    </w:p>
    <w:p w14:paraId="46A5A4E6" w14:textId="77777777" w:rsidR="00293F5C" w:rsidRPr="005D451D" w:rsidRDefault="00293F5C" w:rsidP="00F852E0">
      <w:pPr>
        <w:pStyle w:val="Hnormal1"/>
        <w:spacing w:line="360" w:lineRule="auto"/>
        <w:ind w:left="1296" w:hanging="720"/>
        <w:rPr>
          <w:rtl/>
        </w:rPr>
      </w:pPr>
      <w:r w:rsidRPr="005D451D">
        <w:rPr>
          <w:rFonts w:hint="cs"/>
          <w:color w:val="000000"/>
          <w:rtl/>
          <w:lang w:eastAsia="en-US"/>
        </w:rPr>
        <w:t>הואיל</w:t>
      </w:r>
      <w:r w:rsidRPr="005D451D">
        <w:rPr>
          <w:rFonts w:hint="cs"/>
          <w:color w:val="000000"/>
          <w:rtl/>
          <w:lang w:eastAsia="en-US"/>
        </w:rPr>
        <w:tab/>
      </w:r>
      <w:r w:rsidR="005D451D">
        <w:rPr>
          <w:rFonts w:hint="cs"/>
          <w:color w:val="000000"/>
          <w:rtl/>
          <w:lang w:eastAsia="en-US"/>
        </w:rPr>
        <w:t xml:space="preserve">והחטיבה להתיישבות מתכוונת להזמין שירותים, כמפורט במכרז </w:t>
      </w:r>
      <w:r w:rsidRPr="005D451D">
        <w:rPr>
          <w:rFonts w:hint="cs"/>
          <w:color w:val="000000"/>
          <w:rtl/>
          <w:lang w:eastAsia="en-US"/>
        </w:rPr>
        <w:t xml:space="preserve">מס. </w:t>
      </w:r>
      <w:r w:rsidRPr="005D451D">
        <w:rPr>
          <w:rFonts w:hint="cs"/>
          <w:color w:val="000000"/>
          <w:highlight w:val="cyan"/>
          <w:rtl/>
          <w:lang w:eastAsia="en-US"/>
        </w:rPr>
        <w:t>00/2018</w:t>
      </w:r>
      <w:r w:rsidRPr="005D451D">
        <w:rPr>
          <w:rFonts w:hint="cs"/>
          <w:color w:val="000000"/>
          <w:rtl/>
          <w:lang w:eastAsia="en-US"/>
        </w:rPr>
        <w:t xml:space="preserve"> </w:t>
      </w:r>
      <w:r w:rsidR="00F852E0" w:rsidRPr="00FD1AF5">
        <w:rPr>
          <w:rFonts w:hint="cs"/>
          <w:rtl/>
        </w:rPr>
        <w:t>לביצוע יריד להתיישבות כפרית בפריפריה וכנס לציון 50 שנות פעילות של החטיבה להתיישבות</w:t>
      </w:r>
      <w:r w:rsidR="00F852E0">
        <w:rPr>
          <w:rFonts w:hint="cs"/>
          <w:rtl/>
        </w:rPr>
        <w:t xml:space="preserve"> (להלן -  "</w:t>
      </w:r>
      <w:r w:rsidR="00F852E0" w:rsidRPr="0087623E">
        <w:rPr>
          <w:rFonts w:hint="cs"/>
          <w:b/>
          <w:bCs/>
          <w:rtl/>
        </w:rPr>
        <w:t>המכרז</w:t>
      </w:r>
      <w:r w:rsidR="00F852E0">
        <w:rPr>
          <w:rFonts w:hint="cs"/>
          <w:rtl/>
        </w:rPr>
        <w:t>"</w:t>
      </w:r>
      <w:r w:rsidR="00F852E0" w:rsidRPr="00AB39D1">
        <w:rPr>
          <w:rFonts w:hint="cs"/>
          <w:rtl/>
        </w:rPr>
        <w:t>).</w:t>
      </w:r>
    </w:p>
    <w:p w14:paraId="5BB3DCED" w14:textId="77777777" w:rsidR="00F72011" w:rsidRPr="005D451D" w:rsidRDefault="00F72011" w:rsidP="005D451D">
      <w:pPr>
        <w:pStyle w:val="Hnormal1"/>
        <w:spacing w:line="360" w:lineRule="auto"/>
        <w:ind w:left="1296" w:hanging="720"/>
        <w:rPr>
          <w:color w:val="000000"/>
          <w:rtl/>
          <w:lang w:eastAsia="en-US"/>
        </w:rPr>
      </w:pPr>
      <w:r w:rsidRPr="005D451D">
        <w:rPr>
          <w:color w:val="000000"/>
          <w:rtl/>
          <w:lang w:eastAsia="en-US"/>
        </w:rPr>
        <w:t>והואיל</w:t>
      </w:r>
      <w:r w:rsidRPr="005D451D">
        <w:rPr>
          <w:color w:val="000000"/>
          <w:rtl/>
          <w:lang w:eastAsia="en-US"/>
        </w:rPr>
        <w:tab/>
        <w:t>והנני מועסק בקשר למתן השירותים</w:t>
      </w:r>
      <w:r w:rsidR="005D451D">
        <w:rPr>
          <w:rFonts w:hint="cs"/>
          <w:color w:val="000000"/>
          <w:rtl/>
          <w:lang w:eastAsia="en-US"/>
        </w:rPr>
        <w:t>,</w:t>
      </w:r>
      <w:r w:rsidRPr="005D451D">
        <w:rPr>
          <w:color w:val="000000"/>
          <w:rtl/>
          <w:lang w:eastAsia="en-US"/>
        </w:rPr>
        <w:t xml:space="preserve"> כמפורט במכרז.</w:t>
      </w:r>
    </w:p>
    <w:p w14:paraId="1E2F53FB" w14:textId="77777777" w:rsidR="00F72011" w:rsidRPr="005D451D" w:rsidRDefault="00F72011" w:rsidP="005D451D">
      <w:pPr>
        <w:pStyle w:val="Hnormal1"/>
        <w:spacing w:line="360" w:lineRule="auto"/>
        <w:ind w:left="1296" w:hanging="720"/>
        <w:rPr>
          <w:color w:val="000000"/>
          <w:rtl/>
          <w:lang w:eastAsia="en-US"/>
        </w:rPr>
      </w:pPr>
      <w:r w:rsidRPr="005D451D">
        <w:rPr>
          <w:color w:val="000000"/>
          <w:rtl/>
          <w:lang w:eastAsia="en-US"/>
        </w:rPr>
        <w:t>והואיל</w:t>
      </w:r>
      <w:r w:rsidRPr="005D451D">
        <w:rPr>
          <w:color w:val="000000"/>
          <w:rtl/>
          <w:lang w:eastAsia="en-US"/>
        </w:rPr>
        <w:tab/>
        <w:t>והנני עשוי להיחשף לסודות מקצועיים</w:t>
      </w:r>
      <w:r w:rsidR="005D451D">
        <w:rPr>
          <w:rFonts w:hint="cs"/>
          <w:color w:val="000000"/>
          <w:rtl/>
          <w:lang w:eastAsia="en-US"/>
        </w:rPr>
        <w:t>,</w:t>
      </w:r>
      <w:r w:rsidRPr="005D451D">
        <w:rPr>
          <w:color w:val="000000"/>
          <w:rtl/>
          <w:lang w:eastAsia="en-US"/>
        </w:rPr>
        <w:t xml:space="preserve"> עליהם מדינת ישראל </w:t>
      </w:r>
      <w:r w:rsidR="005D451D">
        <w:rPr>
          <w:rFonts w:hint="cs"/>
          <w:color w:val="000000"/>
          <w:rtl/>
          <w:lang w:eastAsia="en-US"/>
        </w:rPr>
        <w:t xml:space="preserve">והחטיבה להתיישבות מעונינות </w:t>
      </w:r>
      <w:r w:rsidRPr="005D451D">
        <w:rPr>
          <w:color w:val="000000"/>
          <w:rtl/>
          <w:lang w:eastAsia="en-US"/>
        </w:rPr>
        <w:t>להגן.</w:t>
      </w:r>
    </w:p>
    <w:p w14:paraId="18B57C88" w14:textId="77777777" w:rsidR="00F72011" w:rsidRPr="004B60E1" w:rsidRDefault="00F72011" w:rsidP="005D451D">
      <w:pPr>
        <w:pStyle w:val="Hnormal1"/>
        <w:spacing w:after="120" w:line="360" w:lineRule="auto"/>
        <w:ind w:left="576"/>
        <w:rPr>
          <w:rtl/>
        </w:rPr>
      </w:pPr>
      <w:r w:rsidRPr="004B60E1">
        <w:rPr>
          <w:rtl/>
        </w:rPr>
        <w:t xml:space="preserve">לפיכך הנני מתחייב כלפי מדינת ישראל </w:t>
      </w:r>
      <w:r w:rsidR="005D451D">
        <w:rPr>
          <w:rFonts w:hint="cs"/>
          <w:rtl/>
        </w:rPr>
        <w:t xml:space="preserve">וכלפי החטיבה להתיישבות </w:t>
      </w:r>
      <w:r w:rsidRPr="004B60E1">
        <w:rPr>
          <w:rtl/>
        </w:rPr>
        <w:t>כדלקמן:</w:t>
      </w:r>
    </w:p>
    <w:p w14:paraId="057737AA" w14:textId="77777777" w:rsidR="00F72011" w:rsidRPr="004B60E1" w:rsidRDefault="00F72011" w:rsidP="005D451D">
      <w:pPr>
        <w:pStyle w:val="Hnormal1"/>
        <w:spacing w:line="360" w:lineRule="auto"/>
        <w:ind w:left="576"/>
        <w:rPr>
          <w:rtl/>
        </w:rPr>
      </w:pPr>
      <w:r w:rsidRPr="004B60E1">
        <w:rPr>
          <w:rtl/>
        </w:rPr>
        <w:t>"</w:t>
      </w:r>
      <w:r w:rsidRPr="005D451D">
        <w:rPr>
          <w:b/>
          <w:bCs/>
          <w:rtl/>
        </w:rPr>
        <w:t>מידע</w:t>
      </w:r>
      <w:r w:rsidRPr="004B60E1">
        <w:rPr>
          <w:rtl/>
        </w:rPr>
        <w:t>" - כל מידע (</w:t>
      </w:r>
      <w:r w:rsidRPr="004B60E1">
        <w:t>Information</w:t>
      </w:r>
      <w:r w:rsidRPr="004B60E1">
        <w:rPr>
          <w:rtl/>
        </w:rPr>
        <w:t>) ידע (</w:t>
      </w:r>
      <w:r w:rsidRPr="004B60E1">
        <w:t>Know How</w:t>
      </w:r>
      <w:r w:rsidR="005D451D">
        <w:rPr>
          <w:rtl/>
        </w:rPr>
        <w:t xml:space="preserve">) ידיעה, מסמך, </w:t>
      </w:r>
      <w:r w:rsidRPr="004B60E1">
        <w:rPr>
          <w:rtl/>
        </w:rPr>
        <w:t>תכתובת, תכנית, נתון, מודל, חוות דעת, מסקנה, סוד מסחרי וכל דבר אחר כיו</w:t>
      </w:r>
      <w:r w:rsidR="005D451D">
        <w:rPr>
          <w:rFonts w:hint="cs"/>
          <w:rtl/>
        </w:rPr>
        <w:t>צא-בזה</w:t>
      </w:r>
      <w:r w:rsidRPr="004B60E1">
        <w:rPr>
          <w:rtl/>
        </w:rPr>
        <w:t>, הקשור או הנוגע למתן השירותים, בין בכתב ובין בעל פה או בכל  צורה  או דרך של שימור ידיעות בצורה חשמלית או אלקטרונית או אופטית או מגנטית או אחרת.</w:t>
      </w:r>
    </w:p>
    <w:p w14:paraId="499F2875" w14:textId="77777777" w:rsidR="00F72011" w:rsidRPr="004B60E1" w:rsidRDefault="00F72011" w:rsidP="005D451D">
      <w:pPr>
        <w:pStyle w:val="Hnormal1"/>
        <w:spacing w:line="360" w:lineRule="auto"/>
        <w:ind w:left="576"/>
        <w:rPr>
          <w:rtl/>
        </w:rPr>
      </w:pPr>
      <w:r w:rsidRPr="004B60E1">
        <w:rPr>
          <w:rtl/>
        </w:rPr>
        <w:t>"</w:t>
      </w:r>
      <w:r w:rsidRPr="005D451D">
        <w:rPr>
          <w:b/>
          <w:bCs/>
          <w:rtl/>
        </w:rPr>
        <w:t>סודות מקצועיים</w:t>
      </w:r>
      <w:r w:rsidRPr="004B60E1">
        <w:rPr>
          <w:rtl/>
        </w:rPr>
        <w:t>" - כל מידע</w:t>
      </w:r>
      <w:r w:rsidR="005D451D">
        <w:rPr>
          <w:rFonts w:hint="cs"/>
          <w:rtl/>
        </w:rPr>
        <w:t>,</w:t>
      </w:r>
      <w:r w:rsidRPr="004B60E1">
        <w:rPr>
          <w:rtl/>
        </w:rPr>
        <w:t xml:space="preserve"> אשר יגיע ליד</w:t>
      </w:r>
      <w:r w:rsidR="005D451D">
        <w:rPr>
          <w:rtl/>
        </w:rPr>
        <w:t>י נותן</w:t>
      </w:r>
      <w:r w:rsidR="005D451D">
        <w:rPr>
          <w:rFonts w:hint="cs"/>
          <w:rtl/>
        </w:rPr>
        <w:t>-</w:t>
      </w:r>
      <w:r w:rsidRPr="004B60E1">
        <w:rPr>
          <w:rtl/>
        </w:rPr>
        <w:t>השירותים או לידי מי מטעמו בקשר למתן השירותים, בין במישרין ובין בעקיפין, בין אם נתקבל לפני תחילת מתן השירותים, במהלך מתן השירותים או לאחר מכן, לרבות</w:t>
      </w:r>
      <w:r w:rsidR="005D451D">
        <w:rPr>
          <w:rFonts w:hint="cs"/>
          <w:rtl/>
        </w:rPr>
        <w:t xml:space="preserve"> -</w:t>
      </w:r>
      <w:r w:rsidRPr="004B60E1">
        <w:rPr>
          <w:rtl/>
        </w:rPr>
        <w:t xml:space="preserve"> ומבלי לפגוע בכלליות האמור לעיל </w:t>
      </w:r>
      <w:r w:rsidR="005D451D">
        <w:rPr>
          <w:rFonts w:hint="cs"/>
          <w:rtl/>
        </w:rPr>
        <w:t xml:space="preserve">- </w:t>
      </w:r>
      <w:r w:rsidRPr="004B60E1">
        <w:rPr>
          <w:rtl/>
        </w:rPr>
        <w:t>מידע</w:t>
      </w:r>
      <w:r w:rsidR="005D451D">
        <w:rPr>
          <w:rFonts w:hint="cs"/>
          <w:rtl/>
        </w:rPr>
        <w:t>,</w:t>
      </w:r>
      <w:r w:rsidRPr="004B60E1">
        <w:rPr>
          <w:rtl/>
        </w:rPr>
        <w:t xml:space="preserve"> אשר יימסר לחברה על ידי </w:t>
      </w:r>
      <w:r w:rsidR="005D451D">
        <w:rPr>
          <w:rFonts w:hint="cs"/>
          <w:rtl/>
        </w:rPr>
        <w:t>החטיבה להתיישבות</w:t>
      </w:r>
      <w:r w:rsidRPr="004B60E1">
        <w:rPr>
          <w:rtl/>
        </w:rPr>
        <w:t xml:space="preserve"> או מי מעובדי</w:t>
      </w:r>
      <w:r w:rsidR="005D451D">
        <w:rPr>
          <w:rFonts w:hint="cs"/>
          <w:rtl/>
        </w:rPr>
        <w:t>ה</w:t>
      </w:r>
      <w:r w:rsidRPr="004B60E1">
        <w:rPr>
          <w:rtl/>
        </w:rPr>
        <w:t xml:space="preserve"> או מי מטעמ</w:t>
      </w:r>
      <w:r w:rsidR="005D451D">
        <w:rPr>
          <w:rFonts w:hint="cs"/>
          <w:rtl/>
        </w:rPr>
        <w:t>ו</w:t>
      </w:r>
      <w:r w:rsidRPr="004B60E1">
        <w:rPr>
          <w:rtl/>
        </w:rPr>
        <w:t xml:space="preserve"> של כל אחד </w:t>
      </w:r>
      <w:r w:rsidR="005D451D">
        <w:rPr>
          <w:rFonts w:hint="cs"/>
          <w:rtl/>
        </w:rPr>
        <w:t>מ</w:t>
      </w:r>
      <w:r w:rsidRPr="004B60E1">
        <w:rPr>
          <w:rtl/>
        </w:rPr>
        <w:t>הנ"ל.</w:t>
      </w:r>
    </w:p>
    <w:p w14:paraId="79DFF714" w14:textId="77777777" w:rsidR="00F72011" w:rsidRPr="004B60E1" w:rsidRDefault="00F72011" w:rsidP="004B79E1">
      <w:pPr>
        <w:pStyle w:val="Hnormal1"/>
        <w:numPr>
          <w:ilvl w:val="0"/>
          <w:numId w:val="49"/>
        </w:numPr>
        <w:spacing w:line="360" w:lineRule="auto"/>
        <w:rPr>
          <w:rtl/>
        </w:rPr>
      </w:pPr>
      <w:r w:rsidRPr="004B60E1">
        <w:rPr>
          <w:rtl/>
        </w:rPr>
        <w:t>לשמור בסודיות מוחלטת ולא לגלות ו/או למסור לכל אדם ו/או גוף ו/או מוסד כלשהו כל מידע או סודות מקצועי</w:t>
      </w:r>
      <w:r w:rsidR="005D451D">
        <w:rPr>
          <w:rtl/>
        </w:rPr>
        <w:t>ים בקשר למתן השירותים המבוקשים.</w:t>
      </w:r>
    </w:p>
    <w:p w14:paraId="2016ADA8" w14:textId="77777777" w:rsidR="00F72011" w:rsidRPr="004B60E1" w:rsidRDefault="00F72011" w:rsidP="004B79E1">
      <w:pPr>
        <w:pStyle w:val="Hnormal1"/>
        <w:numPr>
          <w:ilvl w:val="0"/>
          <w:numId w:val="49"/>
        </w:numPr>
        <w:spacing w:line="360" w:lineRule="auto"/>
        <w:rPr>
          <w:rtl/>
        </w:rPr>
      </w:pPr>
      <w:r w:rsidRPr="004B60E1">
        <w:rPr>
          <w:rtl/>
        </w:rPr>
        <w:t xml:space="preserve">לא לאפשר לכל אדם או גוף ו/או מוסד כלשהו לקבל </w:t>
      </w:r>
      <w:r w:rsidR="005D451D">
        <w:rPr>
          <w:rFonts w:hint="cs"/>
          <w:rtl/>
        </w:rPr>
        <w:t xml:space="preserve">את </w:t>
      </w:r>
      <w:r w:rsidRPr="004B60E1">
        <w:rPr>
          <w:rtl/>
        </w:rPr>
        <w:t xml:space="preserve">המידע ו/או </w:t>
      </w:r>
      <w:r w:rsidR="005D451D">
        <w:rPr>
          <w:rFonts w:hint="cs"/>
          <w:rtl/>
        </w:rPr>
        <w:t xml:space="preserve">את </w:t>
      </w:r>
      <w:r w:rsidRPr="004B60E1">
        <w:rPr>
          <w:rtl/>
        </w:rPr>
        <w:t xml:space="preserve">הסודות המקצועיים כאמור, לא לפרסם, להעביר, להודיע, למסור או להביא לידיעת כל אדם את המידע ו/או </w:t>
      </w:r>
      <w:r w:rsidR="005D451D">
        <w:rPr>
          <w:rFonts w:hint="cs"/>
          <w:rtl/>
        </w:rPr>
        <w:t xml:space="preserve">את </w:t>
      </w:r>
      <w:r w:rsidRPr="004B60E1">
        <w:rPr>
          <w:rtl/>
        </w:rPr>
        <w:t>הסודות המקצועיים בכל עניין מהעניינים</w:t>
      </w:r>
      <w:r w:rsidR="005D451D">
        <w:rPr>
          <w:rFonts w:hint="cs"/>
          <w:rtl/>
        </w:rPr>
        <w:t>,</w:t>
      </w:r>
      <w:r w:rsidRPr="004B60E1">
        <w:rPr>
          <w:rtl/>
        </w:rPr>
        <w:t xml:space="preserve"> המפורטים בכתב </w:t>
      </w:r>
      <w:r w:rsidR="00A8633F" w:rsidRPr="004B60E1">
        <w:rPr>
          <w:rtl/>
        </w:rPr>
        <w:t>התחייב</w:t>
      </w:r>
      <w:r w:rsidRPr="004B60E1">
        <w:rPr>
          <w:rtl/>
        </w:rPr>
        <w:t xml:space="preserve">ות זה. </w:t>
      </w:r>
    </w:p>
    <w:p w14:paraId="2110D562" w14:textId="77777777" w:rsidR="00F72011" w:rsidRPr="004B60E1" w:rsidRDefault="00F72011" w:rsidP="004B79E1">
      <w:pPr>
        <w:pStyle w:val="Hnormal1"/>
        <w:numPr>
          <w:ilvl w:val="0"/>
          <w:numId w:val="49"/>
        </w:numPr>
        <w:spacing w:line="360" w:lineRule="auto"/>
        <w:rPr>
          <w:rtl/>
        </w:rPr>
      </w:pPr>
      <w:r w:rsidRPr="004B60E1">
        <w:rPr>
          <w:rtl/>
        </w:rPr>
        <w:t>לא לנצל ו/או לגרום ו/או לאפשר לאחרים לנצל, בכל דרך או אופן שהם, כל מידע ו/או סודות מקצועיים</w:t>
      </w:r>
      <w:r w:rsidR="005D451D">
        <w:rPr>
          <w:rFonts w:hint="cs"/>
          <w:rtl/>
        </w:rPr>
        <w:t>,</w:t>
      </w:r>
      <w:r w:rsidRPr="004B60E1">
        <w:rPr>
          <w:rtl/>
        </w:rPr>
        <w:t xml:space="preserve"> כמפורט בכתב </w:t>
      </w:r>
      <w:r w:rsidR="00A8633F" w:rsidRPr="004B60E1">
        <w:rPr>
          <w:rtl/>
        </w:rPr>
        <w:t>התחייב</w:t>
      </w:r>
      <w:r w:rsidRPr="004B60E1">
        <w:rPr>
          <w:rtl/>
        </w:rPr>
        <w:t>ות זה.</w:t>
      </w:r>
    </w:p>
    <w:p w14:paraId="1DD6D1CB" w14:textId="77777777" w:rsidR="00F72011" w:rsidRPr="004B60E1" w:rsidRDefault="00F72011" w:rsidP="004B79E1">
      <w:pPr>
        <w:pStyle w:val="Hnormal1"/>
        <w:numPr>
          <w:ilvl w:val="0"/>
          <w:numId w:val="49"/>
        </w:numPr>
        <w:spacing w:line="360" w:lineRule="auto"/>
        <w:rPr>
          <w:rtl/>
        </w:rPr>
      </w:pPr>
      <w:r w:rsidRPr="004B60E1">
        <w:rPr>
          <w:rtl/>
        </w:rPr>
        <w:t>ברור לי</w:t>
      </w:r>
      <w:r w:rsidR="005D451D">
        <w:rPr>
          <w:rFonts w:hint="cs"/>
          <w:rtl/>
        </w:rPr>
        <w:t>,</w:t>
      </w:r>
      <w:r w:rsidRPr="004B60E1">
        <w:rPr>
          <w:rtl/>
        </w:rPr>
        <w:t xml:space="preserve"> שעל העותקים של המידע ו/או הסודות המקצועיים כאמור, אשר התקבלו בכל דרך שהיא, יחולו כל הוראות כתב </w:t>
      </w:r>
      <w:r w:rsidR="00A8633F" w:rsidRPr="004B60E1">
        <w:rPr>
          <w:rtl/>
        </w:rPr>
        <w:t>התחייב</w:t>
      </w:r>
      <w:r w:rsidRPr="004B60E1">
        <w:rPr>
          <w:rtl/>
        </w:rPr>
        <w:t>ות זה.</w:t>
      </w:r>
    </w:p>
    <w:p w14:paraId="553B0D45" w14:textId="77777777" w:rsidR="00F72011" w:rsidRPr="004B60E1" w:rsidRDefault="00F72011" w:rsidP="004B79E1">
      <w:pPr>
        <w:pStyle w:val="Hnormal1"/>
        <w:numPr>
          <w:ilvl w:val="0"/>
          <w:numId w:val="49"/>
        </w:numPr>
        <w:spacing w:line="360" w:lineRule="auto"/>
        <w:rPr>
          <w:rtl/>
        </w:rPr>
      </w:pPr>
      <w:r w:rsidRPr="004B60E1">
        <w:rPr>
          <w:rtl/>
        </w:rPr>
        <w:lastRenderedPageBreak/>
        <w:t xml:space="preserve">לשמור בהקפדה את המידע ו/או </w:t>
      </w:r>
      <w:r w:rsidR="005D451D">
        <w:rPr>
          <w:rFonts w:hint="cs"/>
          <w:rtl/>
        </w:rPr>
        <w:t xml:space="preserve">את </w:t>
      </w:r>
      <w:r w:rsidRPr="004B60E1">
        <w:rPr>
          <w:rtl/>
        </w:rPr>
        <w:t>הסודות המקצועיים ולנקוט בכל אמצעי הזהירות הנדרשים לשם מניעת אובדנם ו/או הגעתם לידי אחר/ים.</w:t>
      </w:r>
    </w:p>
    <w:p w14:paraId="5578F691" w14:textId="77777777" w:rsidR="00F72011" w:rsidRPr="004B60E1" w:rsidRDefault="00F72011" w:rsidP="004B79E1">
      <w:pPr>
        <w:pStyle w:val="Hnormal1"/>
        <w:numPr>
          <w:ilvl w:val="0"/>
          <w:numId w:val="49"/>
        </w:numPr>
        <w:spacing w:line="360" w:lineRule="auto"/>
        <w:rPr>
          <w:rtl/>
        </w:rPr>
      </w:pPr>
      <w:r w:rsidRPr="004B60E1">
        <w:rPr>
          <w:rtl/>
        </w:rPr>
        <w:t xml:space="preserve">לא לעשות כל שימוש במידע ו/או בסודות המקצועיים, בין בעצמי ובין באמצעות אחרים, ולא להעביר ו/או למסור כל מידע ו/או סודות מקצועיים כאמור, לצד שלישי לכל מטרה ומכל סיבה שהיא. לא לפרסם </w:t>
      </w:r>
      <w:r w:rsidR="005D451D">
        <w:rPr>
          <w:rFonts w:hint="cs"/>
          <w:rtl/>
        </w:rPr>
        <w:t xml:space="preserve">את </w:t>
      </w:r>
      <w:r w:rsidRPr="004B60E1">
        <w:rPr>
          <w:rtl/>
        </w:rPr>
        <w:t xml:space="preserve">המידע ו/או </w:t>
      </w:r>
      <w:r w:rsidR="005D451D">
        <w:rPr>
          <w:rFonts w:hint="cs"/>
          <w:rtl/>
        </w:rPr>
        <w:t xml:space="preserve">את </w:t>
      </w:r>
      <w:r w:rsidRPr="004B60E1">
        <w:rPr>
          <w:rtl/>
        </w:rPr>
        <w:t>הסודות המקצועיים או חלקים מהם בדרך כלשהי.</w:t>
      </w:r>
    </w:p>
    <w:p w14:paraId="1C980519" w14:textId="77777777" w:rsidR="00F72011" w:rsidRPr="004B60E1" w:rsidRDefault="00F72011" w:rsidP="004B79E1">
      <w:pPr>
        <w:pStyle w:val="Hnormal1"/>
        <w:numPr>
          <w:ilvl w:val="0"/>
          <w:numId w:val="49"/>
        </w:numPr>
        <w:spacing w:line="360" w:lineRule="auto"/>
        <w:rPr>
          <w:rtl/>
        </w:rPr>
      </w:pPr>
      <w:r w:rsidRPr="004B60E1">
        <w:rPr>
          <w:rtl/>
        </w:rPr>
        <w:t>ברור לי</w:t>
      </w:r>
      <w:r w:rsidR="005D451D">
        <w:rPr>
          <w:rFonts w:hint="cs"/>
          <w:rtl/>
        </w:rPr>
        <w:t>,</w:t>
      </w:r>
      <w:r w:rsidRPr="004B60E1">
        <w:rPr>
          <w:rtl/>
        </w:rPr>
        <w:t xml:space="preserve"> כי האמור בכתב </w:t>
      </w:r>
      <w:r w:rsidR="00A8633F" w:rsidRPr="004B60E1">
        <w:rPr>
          <w:rtl/>
        </w:rPr>
        <w:t>התחייב</w:t>
      </w:r>
      <w:r w:rsidRPr="004B60E1">
        <w:rPr>
          <w:rtl/>
        </w:rPr>
        <w:t>ות זה יחול ב</w:t>
      </w:r>
      <w:r w:rsidR="008650BF">
        <w:rPr>
          <w:rtl/>
        </w:rPr>
        <w:t>עניין</w:t>
      </w:r>
      <w:r w:rsidRPr="004B60E1">
        <w:rPr>
          <w:rtl/>
        </w:rPr>
        <w:t xml:space="preserve"> כל מידע ו/או סודות מקצועיים</w:t>
      </w:r>
      <w:r w:rsidR="005D451D">
        <w:rPr>
          <w:rFonts w:hint="cs"/>
          <w:rtl/>
        </w:rPr>
        <w:t>,</w:t>
      </w:r>
      <w:r w:rsidRPr="004B60E1">
        <w:rPr>
          <w:rtl/>
        </w:rPr>
        <w:t xml:space="preserve"> אשר היו בידיעתי ו/או יהיו בידיעתי, בכל מועד ובכל זמן שהוא, ותקופת </w:t>
      </w:r>
      <w:r w:rsidR="00A8633F" w:rsidRPr="004B60E1">
        <w:rPr>
          <w:rtl/>
        </w:rPr>
        <w:t>התחייב</w:t>
      </w:r>
      <w:r w:rsidR="005D451D">
        <w:rPr>
          <w:rtl/>
        </w:rPr>
        <w:t>ותי על</w:t>
      </w:r>
      <w:r w:rsidR="005D451D">
        <w:rPr>
          <w:rFonts w:hint="cs"/>
          <w:rtl/>
        </w:rPr>
        <w:t>-</w:t>
      </w:r>
      <w:r w:rsidRPr="004B60E1">
        <w:rPr>
          <w:rtl/>
        </w:rPr>
        <w:t xml:space="preserve">פי כתב </w:t>
      </w:r>
      <w:r w:rsidR="00A8633F" w:rsidRPr="004B60E1">
        <w:rPr>
          <w:rtl/>
        </w:rPr>
        <w:t>התחייב</w:t>
      </w:r>
      <w:r w:rsidR="006257BD">
        <w:rPr>
          <w:rtl/>
        </w:rPr>
        <w:t xml:space="preserve">ות זה </w:t>
      </w:r>
      <w:r w:rsidRPr="004B60E1">
        <w:rPr>
          <w:rtl/>
        </w:rPr>
        <w:t>הינה בלתי מוגבלת.</w:t>
      </w:r>
    </w:p>
    <w:p w14:paraId="0F08638E" w14:textId="77777777" w:rsidR="00F72011" w:rsidRPr="004B60E1" w:rsidRDefault="00F72011" w:rsidP="004B79E1">
      <w:pPr>
        <w:pStyle w:val="Hnormal1"/>
        <w:numPr>
          <w:ilvl w:val="0"/>
          <w:numId w:val="49"/>
        </w:numPr>
        <w:spacing w:line="360" w:lineRule="auto"/>
        <w:rPr>
          <w:rtl/>
        </w:rPr>
      </w:pPr>
      <w:r w:rsidRPr="004B60E1">
        <w:rPr>
          <w:rtl/>
        </w:rPr>
        <w:t>הנני מצהיר ומתחייב</w:t>
      </w:r>
      <w:r w:rsidR="005D451D">
        <w:rPr>
          <w:rFonts w:hint="cs"/>
          <w:rtl/>
        </w:rPr>
        <w:t>,</w:t>
      </w:r>
      <w:r w:rsidRPr="004B60E1">
        <w:rPr>
          <w:rtl/>
        </w:rPr>
        <w:t xml:space="preserve"> כי לצורך שמירה על סודיות לא אפתח כלפי צד ג' בהליך משפטי או מעין משפטי</w:t>
      </w:r>
      <w:r w:rsidR="005D451D">
        <w:rPr>
          <w:rFonts w:hint="cs"/>
          <w:rtl/>
        </w:rPr>
        <w:t>,</w:t>
      </w:r>
      <w:r w:rsidRPr="004B60E1">
        <w:rPr>
          <w:rtl/>
        </w:rPr>
        <w:t xml:space="preserve"> הקשור </w:t>
      </w:r>
      <w:r w:rsidR="005D451D">
        <w:rPr>
          <w:rFonts w:hint="cs"/>
          <w:rtl/>
        </w:rPr>
        <w:t>בחטיבה להתיישבות</w:t>
      </w:r>
      <w:r w:rsidRPr="004B60E1">
        <w:rPr>
          <w:rtl/>
        </w:rPr>
        <w:t xml:space="preserve"> ללא תאום והודעה בכתב מראש.</w:t>
      </w:r>
    </w:p>
    <w:p w14:paraId="4FDFFF66" w14:textId="77777777" w:rsidR="00F72011" w:rsidRPr="004B60E1" w:rsidRDefault="00F72011" w:rsidP="004B79E1">
      <w:pPr>
        <w:pStyle w:val="Hnormal1"/>
        <w:numPr>
          <w:ilvl w:val="0"/>
          <w:numId w:val="49"/>
        </w:numPr>
        <w:spacing w:line="360" w:lineRule="auto"/>
        <w:rPr>
          <w:rtl/>
        </w:rPr>
      </w:pPr>
      <w:r w:rsidRPr="004B60E1">
        <w:rPr>
          <w:rtl/>
        </w:rPr>
        <w:t>עם סיום קשרי עמכם או לפי דרישתכם</w:t>
      </w:r>
      <w:r w:rsidR="005D451D">
        <w:rPr>
          <w:rFonts w:hint="cs"/>
          <w:rtl/>
        </w:rPr>
        <w:t xml:space="preserve">, </w:t>
      </w:r>
      <w:r w:rsidRPr="004B60E1">
        <w:rPr>
          <w:rtl/>
        </w:rPr>
        <w:t>יוחזר לכם כל מידע ו/או הסודות המקצועיים או חומר אחר בקשר עם המידע ו/או הסודות המקצועיים</w:t>
      </w:r>
      <w:r w:rsidR="005D451D">
        <w:rPr>
          <w:rFonts w:hint="cs"/>
          <w:rtl/>
        </w:rPr>
        <w:t>,</w:t>
      </w:r>
      <w:r w:rsidRPr="004B60E1">
        <w:rPr>
          <w:rtl/>
        </w:rPr>
        <w:t xml:space="preserve"> ש</w:t>
      </w:r>
      <w:r w:rsidR="005D451D">
        <w:rPr>
          <w:rFonts w:hint="cs"/>
          <w:rtl/>
        </w:rPr>
        <w:t>י</w:t>
      </w:r>
      <w:r w:rsidRPr="004B60E1">
        <w:rPr>
          <w:rtl/>
        </w:rPr>
        <w:t>ימצא ברשותי, לרבות, אך מבלי לגרוע בכלליות האמור לעיל, מסמכים מכל מין וסוג שהוא</w:t>
      </w:r>
      <w:r w:rsidR="005D451D">
        <w:rPr>
          <w:rFonts w:hint="cs"/>
          <w:rtl/>
        </w:rPr>
        <w:t>,</w:t>
      </w:r>
      <w:r w:rsidRPr="004B60E1">
        <w:rPr>
          <w:rtl/>
        </w:rPr>
        <w:t xml:space="preserve"> השייכים לכם ו/או הנוגעים ו/או מתייחסים לכם ו/או לגופים שבשליטתכם ו/או לעסקיכם.</w:t>
      </w:r>
    </w:p>
    <w:p w14:paraId="5F55CA76" w14:textId="77777777" w:rsidR="00F72011" w:rsidRPr="004B60E1" w:rsidRDefault="00F72011" w:rsidP="004B79E1">
      <w:pPr>
        <w:pStyle w:val="Hnormal1"/>
        <w:numPr>
          <w:ilvl w:val="0"/>
          <w:numId w:val="49"/>
        </w:numPr>
        <w:spacing w:line="360" w:lineRule="auto"/>
        <w:rPr>
          <w:rtl/>
        </w:rPr>
      </w:pPr>
      <w:r w:rsidRPr="004B60E1">
        <w:rPr>
          <w:rtl/>
        </w:rPr>
        <w:t xml:space="preserve">האמור בכתב </w:t>
      </w:r>
      <w:r w:rsidR="00A8633F" w:rsidRPr="004B60E1">
        <w:rPr>
          <w:rtl/>
        </w:rPr>
        <w:t>התחייב</w:t>
      </w:r>
      <w:r w:rsidRPr="004B60E1">
        <w:rPr>
          <w:rtl/>
        </w:rPr>
        <w:t>ות זה יחול ב</w:t>
      </w:r>
      <w:r w:rsidR="008650BF">
        <w:rPr>
          <w:rtl/>
        </w:rPr>
        <w:t>עניין</w:t>
      </w:r>
      <w:r w:rsidRPr="004B60E1">
        <w:rPr>
          <w:rtl/>
        </w:rPr>
        <w:t xml:space="preserve"> כל מידע ו/או סודות מקצועיים</w:t>
      </w:r>
      <w:r w:rsidR="005D451D">
        <w:rPr>
          <w:rFonts w:hint="cs"/>
          <w:rtl/>
        </w:rPr>
        <w:t>,</w:t>
      </w:r>
      <w:r w:rsidRPr="004B60E1">
        <w:rPr>
          <w:rtl/>
        </w:rPr>
        <w:t xml:space="preserve"> אשר היו בידיעתי ו/או יהיו בידיעתי, בכל מועד ובכ</w:t>
      </w:r>
      <w:r w:rsidR="005D451D">
        <w:rPr>
          <w:rtl/>
        </w:rPr>
        <w:t>ל זמן שהוא, ותקופת התחייבותי על</w:t>
      </w:r>
      <w:r w:rsidR="005D451D">
        <w:rPr>
          <w:rFonts w:hint="cs"/>
          <w:rtl/>
        </w:rPr>
        <w:t>-</w:t>
      </w:r>
      <w:r w:rsidRPr="004B60E1">
        <w:rPr>
          <w:rtl/>
        </w:rPr>
        <w:t>פי כתב התחייבות זה הינה בלתי מוגבלת.</w:t>
      </w:r>
    </w:p>
    <w:p w14:paraId="79450BF9" w14:textId="77777777" w:rsidR="00F72011" w:rsidRPr="004B60E1" w:rsidRDefault="00F72011" w:rsidP="004B79E1">
      <w:pPr>
        <w:pStyle w:val="Hnormal1"/>
        <w:numPr>
          <w:ilvl w:val="0"/>
          <w:numId w:val="49"/>
        </w:numPr>
        <w:spacing w:line="360" w:lineRule="auto"/>
        <w:rPr>
          <w:rtl/>
        </w:rPr>
      </w:pPr>
      <w:r w:rsidRPr="004B60E1">
        <w:rPr>
          <w:rtl/>
        </w:rPr>
        <w:t>אני מצהיר</w:t>
      </w:r>
      <w:r w:rsidR="005D451D">
        <w:rPr>
          <w:rFonts w:hint="cs"/>
          <w:rtl/>
        </w:rPr>
        <w:t>,</w:t>
      </w:r>
      <w:r w:rsidRPr="004B60E1">
        <w:rPr>
          <w:rtl/>
        </w:rPr>
        <w:t xml:space="preserve"> כי ידוע לי שאי מילוי התחייבותי מהווה עבירה לפי פרק ז' (</w:t>
      </w:r>
      <w:r w:rsidR="001C007E" w:rsidRPr="004B60E1">
        <w:rPr>
          <w:rtl/>
        </w:rPr>
        <w:t>בטחון</w:t>
      </w:r>
      <w:r w:rsidRPr="004B60E1">
        <w:rPr>
          <w:rtl/>
        </w:rPr>
        <w:t xml:space="preserve"> המדינה, יחסי חוץ וסודות רשמיים) לחוק העונשין, </w:t>
      </w:r>
      <w:r w:rsidR="00455086">
        <w:rPr>
          <w:rFonts w:hint="cs"/>
          <w:rtl/>
        </w:rPr>
        <w:t>ה</w:t>
      </w:r>
      <w:r w:rsidRPr="004B60E1">
        <w:rPr>
          <w:rtl/>
        </w:rPr>
        <w:t>תשל"ז - 1977.</w:t>
      </w:r>
    </w:p>
    <w:p w14:paraId="68E93A01" w14:textId="77777777" w:rsidR="00F72011" w:rsidRDefault="00F72011" w:rsidP="004B79E1">
      <w:pPr>
        <w:pStyle w:val="Hnormal1"/>
        <w:numPr>
          <w:ilvl w:val="0"/>
          <w:numId w:val="49"/>
        </w:numPr>
        <w:spacing w:after="240" w:line="360" w:lineRule="auto"/>
      </w:pPr>
      <w:r w:rsidRPr="004B60E1">
        <w:rPr>
          <w:rtl/>
        </w:rPr>
        <w:t>חובת הסודיות לא תחול על מידע</w:t>
      </w:r>
      <w:r w:rsidR="00455086">
        <w:rPr>
          <w:rFonts w:hint="cs"/>
          <w:rtl/>
        </w:rPr>
        <w:t>,</w:t>
      </w:r>
      <w:r w:rsidRPr="004B60E1">
        <w:rPr>
          <w:rtl/>
        </w:rPr>
        <w:t xml:space="preserve"> אשר היה או יהפוך </w:t>
      </w:r>
      <w:r w:rsidR="00455086">
        <w:rPr>
          <w:rFonts w:hint="cs"/>
          <w:rtl/>
        </w:rPr>
        <w:t>ל</w:t>
      </w:r>
      <w:r w:rsidRPr="004B60E1">
        <w:rPr>
          <w:rtl/>
        </w:rPr>
        <w:t>נחלת הכלל</w:t>
      </w:r>
      <w:r w:rsidR="00455086">
        <w:rPr>
          <w:rFonts w:hint="cs"/>
          <w:rtl/>
        </w:rPr>
        <w:t>,</w:t>
      </w:r>
      <w:r w:rsidRPr="004B60E1">
        <w:rPr>
          <w:rtl/>
        </w:rPr>
        <w:t xml:space="preserve"> שלא עקב הפרת התחייבות לשמירת סודיות</w:t>
      </w:r>
      <w:r w:rsidR="00455086">
        <w:rPr>
          <w:rFonts w:hint="cs"/>
          <w:rtl/>
        </w:rPr>
        <w:t>;</w:t>
      </w:r>
      <w:r w:rsidRPr="004B60E1">
        <w:rPr>
          <w:rtl/>
        </w:rPr>
        <w:t xml:space="preserve"> היה בידי וברשות</w:t>
      </w:r>
      <w:r w:rsidR="00455086">
        <w:rPr>
          <w:rFonts w:hint="cs"/>
          <w:rtl/>
        </w:rPr>
        <w:t>י</w:t>
      </w:r>
      <w:r w:rsidRPr="004B60E1">
        <w:rPr>
          <w:rtl/>
        </w:rPr>
        <w:t xml:space="preserve"> קודם לקבלתו ממשנהו</w:t>
      </w:r>
      <w:r w:rsidR="00455086">
        <w:rPr>
          <w:rFonts w:hint="cs"/>
          <w:rtl/>
        </w:rPr>
        <w:t>;</w:t>
      </w:r>
      <w:r w:rsidRPr="004B60E1">
        <w:rPr>
          <w:rtl/>
        </w:rPr>
        <w:t xml:space="preserve"> יגיע לידי בעתיד ממקור עצמאי</w:t>
      </w:r>
      <w:r w:rsidR="00455086">
        <w:rPr>
          <w:rFonts w:hint="cs"/>
          <w:rtl/>
        </w:rPr>
        <w:t>,</w:t>
      </w:r>
      <w:r w:rsidRPr="004B60E1">
        <w:rPr>
          <w:rtl/>
        </w:rPr>
        <w:t xml:space="preserve"> שלא הפר עקב כך </w:t>
      </w:r>
      <w:r w:rsidR="00455086">
        <w:rPr>
          <w:rtl/>
        </w:rPr>
        <w:t>התחייבות לשמירת סודיות</w:t>
      </w:r>
      <w:r w:rsidR="00455086">
        <w:rPr>
          <w:rFonts w:hint="cs"/>
          <w:rtl/>
        </w:rPr>
        <w:t>;</w:t>
      </w:r>
      <w:r w:rsidR="00455086">
        <w:rPr>
          <w:rtl/>
        </w:rPr>
        <w:t xml:space="preserve"> חובה על</w:t>
      </w:r>
      <w:r w:rsidR="00455086">
        <w:rPr>
          <w:rFonts w:hint="cs"/>
          <w:rtl/>
        </w:rPr>
        <w:t>-</w:t>
      </w:r>
      <w:r w:rsidRPr="004B60E1">
        <w:rPr>
          <w:rtl/>
        </w:rPr>
        <w:t>פי דין לגלותו</w:t>
      </w:r>
      <w:r w:rsidR="00455086">
        <w:rPr>
          <w:rFonts w:hint="cs"/>
          <w:rtl/>
        </w:rPr>
        <w:t>;</w:t>
      </w:r>
      <w:r w:rsidRPr="004B60E1">
        <w:rPr>
          <w:rtl/>
        </w:rPr>
        <w:t xml:space="preserve"> ידע מקצועי</w:t>
      </w:r>
      <w:r w:rsidR="00455086">
        <w:rPr>
          <w:rFonts w:hint="cs"/>
          <w:rtl/>
        </w:rPr>
        <w:t>,</w:t>
      </w:r>
      <w:r w:rsidRPr="004B60E1">
        <w:rPr>
          <w:rtl/>
        </w:rPr>
        <w:t xml:space="preserve"> הנוגע לעיבוד נתונים ומחשוב</w:t>
      </w:r>
      <w:r w:rsidR="006257BD">
        <w:rPr>
          <w:rFonts w:hint="cs"/>
          <w:rtl/>
        </w:rPr>
        <w:t xml:space="preserve">, </w:t>
      </w:r>
      <w:r w:rsidRPr="004B60E1">
        <w:rPr>
          <w:rtl/>
        </w:rPr>
        <w:t xml:space="preserve">שאינו יחודי או יעודי </w:t>
      </w:r>
      <w:r w:rsidR="00455086">
        <w:rPr>
          <w:rFonts w:hint="cs"/>
          <w:rtl/>
        </w:rPr>
        <w:t>לחטיבה להתיישבות</w:t>
      </w:r>
      <w:r w:rsidRPr="004B60E1">
        <w:rPr>
          <w:rtl/>
        </w:rPr>
        <w:t xml:space="preserve"> ושלא נצבר בעקבות עבודה </w:t>
      </w:r>
      <w:r w:rsidR="00455086">
        <w:rPr>
          <w:rFonts w:hint="cs"/>
          <w:rtl/>
        </w:rPr>
        <w:t>בחטיבה להתיישבות</w:t>
      </w:r>
      <w:r w:rsidRPr="004B60E1">
        <w:rPr>
          <w:rtl/>
        </w:rPr>
        <w:t>.</w:t>
      </w:r>
    </w:p>
    <w:p w14:paraId="56631D97" w14:textId="77777777" w:rsidR="00455086" w:rsidRDefault="00455086" w:rsidP="00455086">
      <w:pPr>
        <w:pStyle w:val="Hnormal1"/>
        <w:spacing w:after="600" w:line="360" w:lineRule="auto"/>
        <w:ind w:left="576"/>
        <w:rPr>
          <w:sz w:val="24"/>
          <w:rtl/>
        </w:rPr>
      </w:pPr>
      <w:r>
        <w:rPr>
          <w:rFonts w:hint="cs"/>
          <w:sz w:val="24"/>
          <w:rtl/>
        </w:rPr>
        <w:t>ולראיה באתי על החתום</w:t>
      </w:r>
    </w:p>
    <w:p w14:paraId="337312E8" w14:textId="77777777" w:rsidR="00455086" w:rsidRDefault="00455086" w:rsidP="00455086">
      <w:pPr>
        <w:pStyle w:val="HNormal"/>
        <w:tabs>
          <w:tab w:val="left" w:leader="underscore" w:pos="2016"/>
          <w:tab w:val="left" w:pos="2592"/>
          <w:tab w:val="left" w:leader="underscore" w:pos="4896"/>
          <w:tab w:val="left" w:pos="5472"/>
          <w:tab w:val="left" w:leader="underscore" w:pos="8309"/>
        </w:tabs>
        <w:spacing w:after="0"/>
        <w:ind w:left="576"/>
        <w:rPr>
          <w:rtl/>
        </w:rPr>
      </w:pPr>
      <w:r>
        <w:rPr>
          <w:rFonts w:hint="cs"/>
          <w:rtl/>
        </w:rPr>
        <w:tab/>
      </w:r>
      <w:r>
        <w:rPr>
          <w:rFonts w:hint="cs"/>
          <w:rtl/>
        </w:rPr>
        <w:tab/>
      </w:r>
      <w:r>
        <w:rPr>
          <w:rFonts w:hint="cs"/>
          <w:rtl/>
        </w:rPr>
        <w:tab/>
      </w:r>
      <w:r>
        <w:rPr>
          <w:rFonts w:hint="cs"/>
          <w:rtl/>
        </w:rPr>
        <w:tab/>
      </w:r>
      <w:r>
        <w:rPr>
          <w:rFonts w:hint="cs"/>
          <w:rtl/>
        </w:rPr>
        <w:tab/>
      </w:r>
    </w:p>
    <w:p w14:paraId="60A91B15" w14:textId="77777777" w:rsidR="00455086" w:rsidRDefault="00455086" w:rsidP="00F15307">
      <w:pPr>
        <w:pStyle w:val="HNormal"/>
        <w:tabs>
          <w:tab w:val="center" w:pos="1296"/>
          <w:tab w:val="center" w:pos="3744"/>
          <w:tab w:val="center" w:pos="6912"/>
        </w:tabs>
        <w:spacing w:after="360"/>
        <w:ind w:left="576"/>
        <w:rPr>
          <w:rtl/>
        </w:rPr>
      </w:pPr>
      <w:r>
        <w:rPr>
          <w:rFonts w:hint="cs"/>
          <w:rtl/>
        </w:rPr>
        <w:tab/>
        <w:t>תאריך</w:t>
      </w:r>
      <w:r>
        <w:rPr>
          <w:rFonts w:hint="cs"/>
          <w:rtl/>
        </w:rPr>
        <w:tab/>
        <w:t>שמו של נותן</w:t>
      </w:r>
      <w:ins w:id="220" w:author="Funk, Yuval" w:date="2018-04-05T23:05:00Z">
        <w:r w:rsidR="00F15307">
          <w:rPr>
            <w:rFonts w:hint="cs"/>
            <w:rtl/>
          </w:rPr>
          <w:t xml:space="preserve"> </w:t>
        </w:r>
      </w:ins>
      <w:del w:id="221" w:author="Funk, Yuval" w:date="2018-04-05T23:05:00Z">
        <w:r w:rsidDel="00F15307">
          <w:rPr>
            <w:rFonts w:hint="cs"/>
            <w:rtl/>
          </w:rPr>
          <w:delText>-</w:delText>
        </w:r>
      </w:del>
      <w:r>
        <w:rPr>
          <w:rFonts w:hint="cs"/>
          <w:rtl/>
        </w:rPr>
        <w:t>השירות</w:t>
      </w:r>
      <w:r>
        <w:rPr>
          <w:rFonts w:hint="cs"/>
          <w:rtl/>
        </w:rPr>
        <w:tab/>
        <w:t>חתימתו של נותן</w:t>
      </w:r>
      <w:ins w:id="222" w:author="Funk, Yuval" w:date="2018-04-05T23:05:00Z">
        <w:r w:rsidR="00F15307">
          <w:rPr>
            <w:rFonts w:hint="cs"/>
            <w:rtl/>
          </w:rPr>
          <w:t xml:space="preserve"> </w:t>
        </w:r>
      </w:ins>
      <w:del w:id="223" w:author="Funk, Yuval" w:date="2018-04-05T23:05:00Z">
        <w:r w:rsidDel="00F15307">
          <w:rPr>
            <w:rFonts w:hint="cs"/>
            <w:rtl/>
          </w:rPr>
          <w:delText>-</w:delText>
        </w:r>
      </w:del>
      <w:r>
        <w:rPr>
          <w:rFonts w:hint="cs"/>
          <w:rtl/>
        </w:rPr>
        <w:t>השירות</w:t>
      </w:r>
    </w:p>
    <w:p w14:paraId="5280D56F" w14:textId="77777777" w:rsidR="00CD45C6" w:rsidRPr="00CD45C6" w:rsidRDefault="00CD45C6" w:rsidP="00CD45C6">
      <w:pPr>
        <w:pStyle w:val="Hnormal1"/>
        <w:spacing w:after="360" w:line="360" w:lineRule="auto"/>
        <w:ind w:left="576"/>
        <w:rPr>
          <w:sz w:val="24"/>
          <w:rtl/>
        </w:rPr>
      </w:pPr>
      <w:r w:rsidRPr="00CD45C6">
        <w:rPr>
          <w:sz w:val="24"/>
          <w:rtl/>
        </w:rPr>
        <w:br w:type="page"/>
      </w:r>
    </w:p>
    <w:p w14:paraId="3388F73D" w14:textId="77777777" w:rsidR="00F72011" w:rsidRPr="004B60E1" w:rsidRDefault="00F72011" w:rsidP="004B79E1">
      <w:pPr>
        <w:pStyle w:val="Hnormal1"/>
        <w:numPr>
          <w:ilvl w:val="0"/>
          <w:numId w:val="48"/>
        </w:numPr>
        <w:spacing w:after="120" w:line="360" w:lineRule="auto"/>
        <w:rPr>
          <w:b/>
          <w:bCs/>
          <w:rtl/>
        </w:rPr>
      </w:pPr>
      <w:r w:rsidRPr="004B60E1">
        <w:rPr>
          <w:b/>
          <w:bCs/>
          <w:rtl/>
        </w:rPr>
        <w:lastRenderedPageBreak/>
        <w:t xml:space="preserve">התחייבות </w:t>
      </w:r>
      <w:r w:rsidR="00CD45C6">
        <w:rPr>
          <w:rFonts w:hint="cs"/>
          <w:b/>
          <w:bCs/>
          <w:rtl/>
        </w:rPr>
        <w:t xml:space="preserve">של </w:t>
      </w:r>
      <w:r w:rsidRPr="004B60E1">
        <w:rPr>
          <w:b/>
          <w:bCs/>
          <w:rtl/>
        </w:rPr>
        <w:t>הספק לשמיר</w:t>
      </w:r>
      <w:r w:rsidR="00CD45C6">
        <w:rPr>
          <w:rFonts w:hint="cs"/>
          <w:b/>
          <w:bCs/>
          <w:rtl/>
        </w:rPr>
        <w:t>ה על</w:t>
      </w:r>
      <w:r w:rsidRPr="004B60E1">
        <w:rPr>
          <w:b/>
          <w:bCs/>
          <w:rtl/>
        </w:rPr>
        <w:t xml:space="preserve"> סודיות</w:t>
      </w:r>
    </w:p>
    <w:p w14:paraId="2881B8ED" w14:textId="77777777" w:rsidR="00CD45C6" w:rsidRPr="004B60E1" w:rsidRDefault="00CD45C6" w:rsidP="00CD45C6">
      <w:pPr>
        <w:pStyle w:val="Hnormal1"/>
        <w:spacing w:after="120" w:line="360" w:lineRule="auto"/>
        <w:ind w:left="576"/>
        <w:rPr>
          <w:rtl/>
        </w:rPr>
      </w:pPr>
      <w:r w:rsidRPr="004B60E1">
        <w:rPr>
          <w:rtl/>
        </w:rPr>
        <w:t xml:space="preserve">שנערכה ונחתמה </w:t>
      </w:r>
      <w:r w:rsidRPr="004B60E1">
        <w:rPr>
          <w:rFonts w:hint="cs"/>
          <w:rtl/>
        </w:rPr>
        <w:t>ב-_____________, ביום _____, בחודש ________, בשנת _______,</w:t>
      </w:r>
    </w:p>
    <w:p w14:paraId="13A026CE" w14:textId="77777777" w:rsidR="00CD45C6" w:rsidRPr="00D62238" w:rsidRDefault="00CD45C6" w:rsidP="00CD45C6">
      <w:pPr>
        <w:pStyle w:val="Hnormal1"/>
        <w:tabs>
          <w:tab w:val="left" w:leader="underscore" w:pos="5760"/>
        </w:tabs>
        <w:spacing w:after="120" w:line="360" w:lineRule="auto"/>
        <w:ind w:left="576"/>
        <w:rPr>
          <w:sz w:val="24"/>
          <w:rtl/>
        </w:rPr>
      </w:pPr>
      <w:r>
        <w:rPr>
          <w:rFonts w:hint="cs"/>
          <w:sz w:val="24"/>
          <w:rtl/>
        </w:rPr>
        <w:t>על-ידי</w:t>
      </w:r>
      <w:r>
        <w:rPr>
          <w:sz w:val="24"/>
          <w:rtl/>
        </w:rPr>
        <w:t xml:space="preserve"> </w:t>
      </w:r>
      <w:r>
        <w:rPr>
          <w:sz w:val="24"/>
          <w:rtl/>
        </w:rPr>
        <w:tab/>
      </w:r>
      <w:r w:rsidRPr="00D62238">
        <w:rPr>
          <w:sz w:val="24"/>
          <w:rtl/>
        </w:rPr>
        <w:t>(</w:t>
      </w:r>
      <w:r w:rsidR="00B63647">
        <w:rPr>
          <w:sz w:val="24"/>
          <w:rtl/>
        </w:rPr>
        <w:t xml:space="preserve">להלן - </w:t>
      </w:r>
      <w:r w:rsidRPr="00D62238">
        <w:rPr>
          <w:sz w:val="24"/>
          <w:rtl/>
        </w:rPr>
        <w:t xml:space="preserve"> </w:t>
      </w:r>
      <w:r>
        <w:rPr>
          <w:rFonts w:hint="cs"/>
          <w:sz w:val="24"/>
          <w:rtl/>
        </w:rPr>
        <w:t>"</w:t>
      </w:r>
      <w:r>
        <w:rPr>
          <w:rFonts w:hint="cs"/>
          <w:b/>
          <w:bCs/>
          <w:sz w:val="24"/>
          <w:rtl/>
        </w:rPr>
        <w:t>נציג החברה</w:t>
      </w:r>
      <w:r>
        <w:rPr>
          <w:rFonts w:hint="cs"/>
          <w:sz w:val="24"/>
          <w:rtl/>
        </w:rPr>
        <w:t>"</w:t>
      </w:r>
      <w:r w:rsidRPr="00D62238">
        <w:rPr>
          <w:sz w:val="24"/>
          <w:rtl/>
        </w:rPr>
        <w:t>)</w:t>
      </w:r>
      <w:r>
        <w:rPr>
          <w:rFonts w:hint="cs"/>
          <w:sz w:val="24"/>
          <w:rtl/>
        </w:rPr>
        <w:t>,</w:t>
      </w:r>
    </w:p>
    <w:p w14:paraId="01FD63FD" w14:textId="77777777" w:rsidR="00CD45C6" w:rsidRPr="00D62238" w:rsidRDefault="00CD45C6" w:rsidP="00CD45C6">
      <w:pPr>
        <w:pStyle w:val="Hnormal1"/>
        <w:tabs>
          <w:tab w:val="left" w:leader="underscore" w:pos="5760"/>
        </w:tabs>
        <w:spacing w:after="240" w:line="360" w:lineRule="auto"/>
        <w:ind w:left="576"/>
        <w:rPr>
          <w:sz w:val="24"/>
          <w:rtl/>
        </w:rPr>
      </w:pPr>
      <w:r>
        <w:rPr>
          <w:rFonts w:hint="cs"/>
          <w:sz w:val="24"/>
          <w:rtl/>
        </w:rPr>
        <w:t>מחברת</w:t>
      </w:r>
      <w:r>
        <w:rPr>
          <w:sz w:val="24"/>
          <w:rtl/>
        </w:rPr>
        <w:t xml:space="preserve"> </w:t>
      </w:r>
      <w:r>
        <w:rPr>
          <w:sz w:val="24"/>
          <w:rtl/>
        </w:rPr>
        <w:tab/>
      </w:r>
      <w:r w:rsidRPr="00D62238">
        <w:rPr>
          <w:sz w:val="24"/>
          <w:rtl/>
        </w:rPr>
        <w:t>(</w:t>
      </w:r>
      <w:r w:rsidR="00B63647">
        <w:rPr>
          <w:sz w:val="24"/>
          <w:rtl/>
        </w:rPr>
        <w:t xml:space="preserve">להלן - </w:t>
      </w:r>
      <w:r w:rsidRPr="00D62238">
        <w:rPr>
          <w:sz w:val="24"/>
          <w:rtl/>
        </w:rPr>
        <w:t xml:space="preserve"> </w:t>
      </w:r>
      <w:r>
        <w:rPr>
          <w:rFonts w:hint="cs"/>
          <w:sz w:val="24"/>
          <w:rtl/>
        </w:rPr>
        <w:t>"</w:t>
      </w:r>
      <w:r w:rsidRPr="003D1F31">
        <w:rPr>
          <w:b/>
          <w:bCs/>
          <w:sz w:val="24"/>
          <w:rtl/>
        </w:rPr>
        <w:t>החברה</w:t>
      </w:r>
      <w:r>
        <w:rPr>
          <w:rFonts w:hint="cs"/>
          <w:sz w:val="24"/>
          <w:rtl/>
        </w:rPr>
        <w:t>"</w:t>
      </w:r>
      <w:r w:rsidRPr="00D62238">
        <w:rPr>
          <w:sz w:val="24"/>
          <w:rtl/>
        </w:rPr>
        <w:t>)</w:t>
      </w:r>
      <w:r>
        <w:rPr>
          <w:rFonts w:hint="cs"/>
          <w:sz w:val="24"/>
          <w:rtl/>
        </w:rPr>
        <w:t>.</w:t>
      </w:r>
    </w:p>
    <w:p w14:paraId="70F18865" w14:textId="77777777" w:rsidR="00CD45C6" w:rsidRPr="005D451D" w:rsidRDefault="00CD45C6" w:rsidP="00F852E0">
      <w:pPr>
        <w:pStyle w:val="Hnormal1"/>
        <w:spacing w:line="360" w:lineRule="auto"/>
        <w:ind w:left="1296" w:hanging="720"/>
        <w:rPr>
          <w:rtl/>
        </w:rPr>
      </w:pPr>
      <w:r w:rsidRPr="005D451D">
        <w:rPr>
          <w:rFonts w:hint="cs"/>
          <w:color w:val="000000"/>
          <w:rtl/>
          <w:lang w:eastAsia="en-US"/>
        </w:rPr>
        <w:t>הואיל</w:t>
      </w:r>
      <w:ins w:id="224" w:author="Funk, Yuval" w:date="2018-04-05T23:02:00Z">
        <w:r w:rsidR="00F15307">
          <w:rPr>
            <w:rFonts w:hint="cs"/>
            <w:color w:val="000000"/>
            <w:rtl/>
            <w:lang w:eastAsia="en-US"/>
          </w:rPr>
          <w:t>:</w:t>
        </w:r>
      </w:ins>
      <w:r w:rsidRPr="005D451D">
        <w:rPr>
          <w:rFonts w:hint="cs"/>
          <w:color w:val="000000"/>
          <w:rtl/>
          <w:lang w:eastAsia="en-US"/>
        </w:rPr>
        <w:tab/>
      </w:r>
      <w:r>
        <w:rPr>
          <w:rFonts w:hint="cs"/>
          <w:color w:val="000000"/>
          <w:rtl/>
          <w:lang w:eastAsia="en-US"/>
        </w:rPr>
        <w:t xml:space="preserve">והחטיבה להתיישבות מתכוונת להזמין שירותים, כמפורט במכרז </w:t>
      </w:r>
      <w:r w:rsidRPr="005D451D">
        <w:rPr>
          <w:rFonts w:hint="cs"/>
          <w:color w:val="000000"/>
          <w:rtl/>
          <w:lang w:eastAsia="en-US"/>
        </w:rPr>
        <w:t xml:space="preserve">מס. </w:t>
      </w:r>
      <w:r w:rsidRPr="005D451D">
        <w:rPr>
          <w:rFonts w:hint="cs"/>
          <w:color w:val="000000"/>
          <w:highlight w:val="cyan"/>
          <w:rtl/>
          <w:lang w:eastAsia="en-US"/>
        </w:rPr>
        <w:t>00/2018</w:t>
      </w:r>
      <w:r w:rsidRPr="005D451D">
        <w:rPr>
          <w:rFonts w:hint="cs"/>
          <w:color w:val="000000"/>
          <w:rtl/>
          <w:lang w:eastAsia="en-US"/>
        </w:rPr>
        <w:t xml:space="preserve"> </w:t>
      </w:r>
      <w:r w:rsidR="00F852E0" w:rsidRPr="00FD1AF5">
        <w:rPr>
          <w:rFonts w:hint="cs"/>
          <w:rtl/>
        </w:rPr>
        <w:t>לביצוע יריד להתיישבות כפרית בפריפריה וכנס לציון 50 שנות פעילות של החטיבה להתיישבות</w:t>
      </w:r>
      <w:r w:rsidR="00F852E0">
        <w:rPr>
          <w:rFonts w:hint="cs"/>
          <w:rtl/>
        </w:rPr>
        <w:t xml:space="preserve"> (להלן -  "</w:t>
      </w:r>
      <w:r w:rsidR="00F852E0" w:rsidRPr="0087623E">
        <w:rPr>
          <w:rFonts w:hint="cs"/>
          <w:b/>
          <w:bCs/>
          <w:rtl/>
        </w:rPr>
        <w:t>המכרז</w:t>
      </w:r>
      <w:r w:rsidR="00F852E0">
        <w:rPr>
          <w:rFonts w:hint="cs"/>
          <w:rtl/>
        </w:rPr>
        <w:t>"</w:t>
      </w:r>
      <w:r w:rsidR="00F852E0" w:rsidRPr="00AB39D1">
        <w:rPr>
          <w:rFonts w:hint="cs"/>
          <w:rtl/>
        </w:rPr>
        <w:t>).</w:t>
      </w:r>
    </w:p>
    <w:p w14:paraId="7D0A8054" w14:textId="77777777" w:rsidR="00CD45C6" w:rsidRPr="005D451D" w:rsidRDefault="00CD45C6" w:rsidP="00CD45C6">
      <w:pPr>
        <w:pStyle w:val="Hnormal1"/>
        <w:spacing w:line="360" w:lineRule="auto"/>
        <w:ind w:left="1296" w:hanging="720"/>
        <w:rPr>
          <w:color w:val="000000"/>
          <w:rtl/>
          <w:lang w:eastAsia="en-US"/>
        </w:rPr>
      </w:pPr>
      <w:r w:rsidRPr="005D451D">
        <w:rPr>
          <w:color w:val="000000"/>
          <w:rtl/>
          <w:lang w:eastAsia="en-US"/>
        </w:rPr>
        <w:t>והואיל</w:t>
      </w:r>
      <w:ins w:id="225" w:author="Funk, Yuval" w:date="2018-04-05T23:02:00Z">
        <w:r w:rsidR="00F15307">
          <w:rPr>
            <w:rFonts w:hint="cs"/>
            <w:color w:val="000000"/>
            <w:rtl/>
            <w:lang w:eastAsia="en-US"/>
          </w:rPr>
          <w:t>:</w:t>
        </w:r>
      </w:ins>
      <w:r w:rsidRPr="005D451D">
        <w:rPr>
          <w:color w:val="000000"/>
          <w:rtl/>
          <w:lang w:eastAsia="en-US"/>
        </w:rPr>
        <w:tab/>
      </w:r>
      <w:r>
        <w:rPr>
          <w:rFonts w:hint="cs"/>
          <w:color w:val="000000"/>
          <w:rtl/>
          <w:lang w:eastAsia="en-US"/>
        </w:rPr>
        <w:t xml:space="preserve">וחברתנו מספקת את השירותים, </w:t>
      </w:r>
      <w:r w:rsidRPr="005D451D">
        <w:rPr>
          <w:color w:val="000000"/>
          <w:rtl/>
          <w:lang w:eastAsia="en-US"/>
        </w:rPr>
        <w:t>כמפורט במכרז.</w:t>
      </w:r>
    </w:p>
    <w:p w14:paraId="16EA0E2E" w14:textId="77777777" w:rsidR="00CD45C6" w:rsidRDefault="00CD45C6" w:rsidP="00CD45C6">
      <w:pPr>
        <w:pStyle w:val="Hnormal1"/>
        <w:spacing w:line="360" w:lineRule="auto"/>
        <w:ind w:left="1296" w:hanging="720"/>
        <w:rPr>
          <w:ins w:id="226" w:author="Funk, Yuval" w:date="2018-04-05T23:03:00Z"/>
          <w:color w:val="000000"/>
          <w:rtl/>
          <w:lang w:eastAsia="en-US"/>
        </w:rPr>
      </w:pPr>
      <w:r w:rsidRPr="005D451D">
        <w:rPr>
          <w:color w:val="000000"/>
          <w:rtl/>
          <w:lang w:eastAsia="en-US"/>
        </w:rPr>
        <w:t>והואיל</w:t>
      </w:r>
      <w:ins w:id="227" w:author="Funk, Yuval" w:date="2018-04-05T23:03:00Z">
        <w:r w:rsidR="00F15307">
          <w:rPr>
            <w:rFonts w:hint="cs"/>
            <w:color w:val="000000"/>
            <w:rtl/>
            <w:lang w:eastAsia="en-US"/>
          </w:rPr>
          <w:t>:</w:t>
        </w:r>
      </w:ins>
      <w:r w:rsidRPr="005D451D">
        <w:rPr>
          <w:color w:val="000000"/>
          <w:rtl/>
          <w:lang w:eastAsia="en-US"/>
        </w:rPr>
        <w:tab/>
        <w:t>והננ</w:t>
      </w:r>
      <w:r>
        <w:rPr>
          <w:rFonts w:hint="cs"/>
          <w:color w:val="000000"/>
          <w:rtl/>
          <w:lang w:eastAsia="en-US"/>
        </w:rPr>
        <w:t xml:space="preserve">ו עשויים </w:t>
      </w:r>
      <w:r w:rsidRPr="005D451D">
        <w:rPr>
          <w:color w:val="000000"/>
          <w:rtl/>
          <w:lang w:eastAsia="en-US"/>
        </w:rPr>
        <w:t>להיחשף לסודות מקצועיים</w:t>
      </w:r>
      <w:r>
        <w:rPr>
          <w:rFonts w:hint="cs"/>
          <w:color w:val="000000"/>
          <w:rtl/>
          <w:lang w:eastAsia="en-US"/>
        </w:rPr>
        <w:t>,</w:t>
      </w:r>
      <w:r w:rsidRPr="005D451D">
        <w:rPr>
          <w:color w:val="000000"/>
          <w:rtl/>
          <w:lang w:eastAsia="en-US"/>
        </w:rPr>
        <w:t xml:space="preserve"> עליהם מדינת ישראל </w:t>
      </w:r>
      <w:r>
        <w:rPr>
          <w:rFonts w:hint="cs"/>
          <w:color w:val="000000"/>
          <w:rtl/>
          <w:lang w:eastAsia="en-US"/>
        </w:rPr>
        <w:t xml:space="preserve">והחטיבה להתיישבות מעונינות </w:t>
      </w:r>
      <w:r w:rsidRPr="005D451D">
        <w:rPr>
          <w:color w:val="000000"/>
          <w:rtl/>
          <w:lang w:eastAsia="en-US"/>
        </w:rPr>
        <w:t>להגן.</w:t>
      </w:r>
    </w:p>
    <w:p w14:paraId="2C2EB156" w14:textId="77777777" w:rsidR="00F15307" w:rsidRPr="005D451D" w:rsidRDefault="00F15307" w:rsidP="00CD45C6">
      <w:pPr>
        <w:pStyle w:val="Hnormal1"/>
        <w:spacing w:line="360" w:lineRule="auto"/>
        <w:ind w:left="1296" w:hanging="720"/>
        <w:rPr>
          <w:color w:val="000000"/>
          <w:rtl/>
          <w:lang w:eastAsia="en-US"/>
        </w:rPr>
      </w:pPr>
    </w:p>
    <w:p w14:paraId="1655F3AE" w14:textId="77777777" w:rsidR="00CD45C6" w:rsidRPr="00BC5E08" w:rsidRDefault="00CD45C6" w:rsidP="00CD45C6">
      <w:pPr>
        <w:pStyle w:val="Hnormal1"/>
        <w:spacing w:after="120" w:line="360" w:lineRule="auto"/>
        <w:ind w:left="576"/>
        <w:rPr>
          <w:b/>
          <w:bCs/>
          <w:rtl/>
        </w:rPr>
      </w:pPr>
      <w:r w:rsidRPr="00BC5E08">
        <w:rPr>
          <w:b/>
          <w:bCs/>
          <w:rtl/>
        </w:rPr>
        <w:t xml:space="preserve">לפיכך הנני מתחייב כלפי מדינת ישראל </w:t>
      </w:r>
      <w:r w:rsidRPr="00BC5E08">
        <w:rPr>
          <w:rFonts w:hint="eastAsia"/>
          <w:b/>
          <w:bCs/>
          <w:rtl/>
        </w:rPr>
        <w:t>וכלפי</w:t>
      </w:r>
      <w:r w:rsidRPr="00BC5E08">
        <w:rPr>
          <w:b/>
          <w:bCs/>
          <w:rtl/>
        </w:rPr>
        <w:t xml:space="preserve"> </w:t>
      </w:r>
      <w:r w:rsidRPr="00BC5E08">
        <w:rPr>
          <w:rFonts w:hint="eastAsia"/>
          <w:b/>
          <w:bCs/>
          <w:rtl/>
        </w:rPr>
        <w:t>החטיבה</w:t>
      </w:r>
      <w:r w:rsidRPr="00BC5E08">
        <w:rPr>
          <w:b/>
          <w:bCs/>
          <w:rtl/>
        </w:rPr>
        <w:t xml:space="preserve"> </w:t>
      </w:r>
      <w:r w:rsidRPr="00BC5E08">
        <w:rPr>
          <w:rFonts w:hint="eastAsia"/>
          <w:b/>
          <w:bCs/>
          <w:rtl/>
        </w:rPr>
        <w:t>להתיישבות</w:t>
      </w:r>
      <w:r w:rsidR="00BC5E08">
        <w:rPr>
          <w:rFonts w:hint="cs"/>
          <w:b/>
          <w:bCs/>
          <w:rtl/>
        </w:rPr>
        <w:t>,</w:t>
      </w:r>
      <w:r w:rsidRPr="00BC5E08">
        <w:rPr>
          <w:b/>
          <w:bCs/>
          <w:rtl/>
        </w:rPr>
        <w:t xml:space="preserve"> כדלקמן:</w:t>
      </w:r>
    </w:p>
    <w:p w14:paraId="7A721FF7" w14:textId="77777777" w:rsidR="00CD45C6" w:rsidRPr="004B60E1" w:rsidRDefault="00CD45C6" w:rsidP="00F15307">
      <w:pPr>
        <w:pStyle w:val="Hnormal1"/>
        <w:spacing w:line="360" w:lineRule="auto"/>
        <w:ind w:left="576"/>
        <w:rPr>
          <w:rtl/>
        </w:rPr>
      </w:pPr>
      <w:r w:rsidRPr="004B60E1">
        <w:rPr>
          <w:rtl/>
        </w:rPr>
        <w:t>"</w:t>
      </w:r>
      <w:r w:rsidRPr="005D451D">
        <w:rPr>
          <w:b/>
          <w:bCs/>
          <w:rtl/>
        </w:rPr>
        <w:t>מידע</w:t>
      </w:r>
      <w:r w:rsidRPr="004B60E1">
        <w:rPr>
          <w:rtl/>
        </w:rPr>
        <w:t>" - כל מידע (</w:t>
      </w:r>
      <w:r w:rsidRPr="004B60E1">
        <w:t>Information</w:t>
      </w:r>
      <w:r w:rsidRPr="004B60E1">
        <w:rPr>
          <w:rtl/>
        </w:rPr>
        <w:t>) ידע (</w:t>
      </w:r>
      <w:r w:rsidRPr="004B60E1">
        <w:t>Know How</w:t>
      </w:r>
      <w:r>
        <w:rPr>
          <w:rtl/>
        </w:rPr>
        <w:t xml:space="preserve">) ידיעה, מסמך, </w:t>
      </w:r>
      <w:r w:rsidRPr="004B60E1">
        <w:rPr>
          <w:rtl/>
        </w:rPr>
        <w:t>תכתובת, תכנית, נתון, מודל, חוות דעת, מסקנה, סוד מסחרי וכל דבר אחר כיו</w:t>
      </w:r>
      <w:r>
        <w:rPr>
          <w:rFonts w:hint="cs"/>
          <w:rtl/>
        </w:rPr>
        <w:t>צא</w:t>
      </w:r>
      <w:ins w:id="228" w:author="Funk, Yuval" w:date="2018-04-05T23:04:00Z">
        <w:r w:rsidR="00F15307">
          <w:rPr>
            <w:rFonts w:hint="cs"/>
            <w:rtl/>
          </w:rPr>
          <w:t xml:space="preserve"> </w:t>
        </w:r>
      </w:ins>
      <w:del w:id="229" w:author="Funk, Yuval" w:date="2018-04-05T23:04:00Z">
        <w:r w:rsidDel="00F15307">
          <w:rPr>
            <w:rFonts w:hint="cs"/>
            <w:rtl/>
          </w:rPr>
          <w:delText>-</w:delText>
        </w:r>
      </w:del>
      <w:r>
        <w:rPr>
          <w:rFonts w:hint="cs"/>
          <w:rtl/>
        </w:rPr>
        <w:t>בזה</w:t>
      </w:r>
      <w:r w:rsidRPr="004B60E1">
        <w:rPr>
          <w:rtl/>
        </w:rPr>
        <w:t>, הקשור או הנוגע למתן השירותים, בין בכתב ובין בעל פה או בכל  צורה  או דרך של שימור ידיעות בצורה חשמלית או אלקטרונית או אופטית או מגנטית או אחרת.</w:t>
      </w:r>
    </w:p>
    <w:p w14:paraId="07414B0F" w14:textId="77777777" w:rsidR="00CD45C6" w:rsidRPr="004B60E1" w:rsidRDefault="00CD45C6" w:rsidP="00F15307">
      <w:pPr>
        <w:pStyle w:val="Hnormal1"/>
        <w:spacing w:line="360" w:lineRule="auto"/>
        <w:ind w:left="576"/>
        <w:rPr>
          <w:rtl/>
        </w:rPr>
      </w:pPr>
      <w:r w:rsidRPr="004B60E1">
        <w:rPr>
          <w:rtl/>
        </w:rPr>
        <w:t>"</w:t>
      </w:r>
      <w:r w:rsidRPr="005D451D">
        <w:rPr>
          <w:b/>
          <w:bCs/>
          <w:rtl/>
        </w:rPr>
        <w:t>סודות מקצועיים</w:t>
      </w:r>
      <w:r w:rsidRPr="004B60E1">
        <w:rPr>
          <w:rtl/>
        </w:rPr>
        <w:t>" - כל מידע</w:t>
      </w:r>
      <w:r>
        <w:rPr>
          <w:rFonts w:hint="cs"/>
          <w:rtl/>
        </w:rPr>
        <w:t>,</w:t>
      </w:r>
      <w:r w:rsidRPr="004B60E1">
        <w:rPr>
          <w:rtl/>
        </w:rPr>
        <w:t xml:space="preserve"> אשר יגיע ליד</w:t>
      </w:r>
      <w:r>
        <w:rPr>
          <w:rtl/>
        </w:rPr>
        <w:t>י נותן</w:t>
      </w:r>
      <w:del w:id="230" w:author="Funk, Yuval" w:date="2018-04-05T23:03:00Z">
        <w:r w:rsidDel="00F15307">
          <w:rPr>
            <w:rFonts w:hint="cs"/>
            <w:rtl/>
          </w:rPr>
          <w:delText>-</w:delText>
        </w:r>
      </w:del>
      <w:ins w:id="231" w:author="Funk, Yuval" w:date="2018-04-05T23:03:00Z">
        <w:r w:rsidR="00F15307">
          <w:rPr>
            <w:rFonts w:hint="cs"/>
            <w:rtl/>
          </w:rPr>
          <w:t xml:space="preserve"> </w:t>
        </w:r>
      </w:ins>
      <w:r w:rsidRPr="004B60E1">
        <w:rPr>
          <w:rtl/>
        </w:rPr>
        <w:t>השירותים או לידי מי מטעמו בקשר למתן השירותים, בין במישרין ובין בעקיפין, בין אם נתקבל לפני תחילת מתן השירותים, במהלך מתן השירותים או לאחר מכן, לרבות</w:t>
      </w:r>
      <w:r>
        <w:rPr>
          <w:rFonts w:hint="cs"/>
          <w:rtl/>
        </w:rPr>
        <w:t xml:space="preserve"> -</w:t>
      </w:r>
      <w:r w:rsidRPr="004B60E1">
        <w:rPr>
          <w:rtl/>
        </w:rPr>
        <w:t xml:space="preserve"> ומבלי לפגוע בכלליות האמור לעיל </w:t>
      </w:r>
      <w:r>
        <w:rPr>
          <w:rFonts w:hint="cs"/>
          <w:rtl/>
        </w:rPr>
        <w:t xml:space="preserve">- </w:t>
      </w:r>
      <w:r w:rsidRPr="004B60E1">
        <w:rPr>
          <w:rtl/>
        </w:rPr>
        <w:t>מידע</w:t>
      </w:r>
      <w:del w:id="232" w:author="Funk, Yuval" w:date="2018-04-05T23:03:00Z">
        <w:r w:rsidDel="00F15307">
          <w:rPr>
            <w:rFonts w:hint="cs"/>
            <w:rtl/>
          </w:rPr>
          <w:delText>,</w:delText>
        </w:r>
        <w:r w:rsidRPr="004B60E1" w:rsidDel="00F15307">
          <w:rPr>
            <w:rtl/>
          </w:rPr>
          <w:delText xml:space="preserve"> </w:delText>
        </w:r>
      </w:del>
      <w:r w:rsidRPr="004B60E1">
        <w:rPr>
          <w:rtl/>
        </w:rPr>
        <w:t xml:space="preserve">אשר יימסר לחברה על ידי </w:t>
      </w:r>
      <w:r>
        <w:rPr>
          <w:rFonts w:hint="cs"/>
          <w:rtl/>
        </w:rPr>
        <w:t>החטיבה להתיישבות</w:t>
      </w:r>
      <w:r w:rsidRPr="004B60E1">
        <w:rPr>
          <w:rtl/>
        </w:rPr>
        <w:t xml:space="preserve"> או מי מעובדי</w:t>
      </w:r>
      <w:r>
        <w:rPr>
          <w:rFonts w:hint="cs"/>
          <w:rtl/>
        </w:rPr>
        <w:t>ה</w:t>
      </w:r>
      <w:r w:rsidRPr="004B60E1">
        <w:rPr>
          <w:rtl/>
        </w:rPr>
        <w:t xml:space="preserve"> או מי מטעמ</w:t>
      </w:r>
      <w:r>
        <w:rPr>
          <w:rFonts w:hint="cs"/>
          <w:rtl/>
        </w:rPr>
        <w:t>ו</w:t>
      </w:r>
      <w:r w:rsidRPr="004B60E1">
        <w:rPr>
          <w:rtl/>
        </w:rPr>
        <w:t xml:space="preserve"> של כל אחד </w:t>
      </w:r>
      <w:r>
        <w:rPr>
          <w:rFonts w:hint="cs"/>
          <w:rtl/>
        </w:rPr>
        <w:t>מ</w:t>
      </w:r>
      <w:r w:rsidRPr="004B60E1">
        <w:rPr>
          <w:rtl/>
        </w:rPr>
        <w:t>הנ"ל.</w:t>
      </w:r>
    </w:p>
    <w:p w14:paraId="6EE92988" w14:textId="77777777" w:rsidR="00CD45C6" w:rsidRPr="004B60E1" w:rsidRDefault="00CD45C6" w:rsidP="004B79E1">
      <w:pPr>
        <w:pStyle w:val="Hnormal1"/>
        <w:numPr>
          <w:ilvl w:val="0"/>
          <w:numId w:val="50"/>
        </w:numPr>
        <w:spacing w:line="360" w:lineRule="auto"/>
        <w:rPr>
          <w:rtl/>
        </w:rPr>
      </w:pPr>
      <w:r w:rsidRPr="004B60E1">
        <w:rPr>
          <w:rtl/>
        </w:rPr>
        <w:t>לשמור בסודיות מוחלטת ולא לגלות ו/או למסור לכל אדם ו/או גוף ו/או מוסד כלשהו כל מידע או סודות מקצועי</w:t>
      </w:r>
      <w:r>
        <w:rPr>
          <w:rtl/>
        </w:rPr>
        <w:t>ים בקשר למתן השירותים המבוקשים.</w:t>
      </w:r>
    </w:p>
    <w:p w14:paraId="01EB3142" w14:textId="77777777" w:rsidR="00CD45C6" w:rsidRPr="004B60E1" w:rsidRDefault="00CD45C6" w:rsidP="004B79E1">
      <w:pPr>
        <w:pStyle w:val="Hnormal1"/>
        <w:numPr>
          <w:ilvl w:val="0"/>
          <w:numId w:val="50"/>
        </w:numPr>
        <w:spacing w:line="360" w:lineRule="auto"/>
        <w:rPr>
          <w:rtl/>
        </w:rPr>
      </w:pPr>
      <w:r w:rsidRPr="004B60E1">
        <w:rPr>
          <w:rtl/>
        </w:rPr>
        <w:t xml:space="preserve">לא לאפשר לכל אדם או גוף ו/או מוסד כלשהו לקבל </w:t>
      </w:r>
      <w:r>
        <w:rPr>
          <w:rFonts w:hint="cs"/>
          <w:rtl/>
        </w:rPr>
        <w:t xml:space="preserve">את </w:t>
      </w:r>
      <w:r w:rsidRPr="004B60E1">
        <w:rPr>
          <w:rtl/>
        </w:rPr>
        <w:t xml:space="preserve">המידע ו/או </w:t>
      </w:r>
      <w:r>
        <w:rPr>
          <w:rFonts w:hint="cs"/>
          <w:rtl/>
        </w:rPr>
        <w:t xml:space="preserve">את </w:t>
      </w:r>
      <w:r w:rsidRPr="004B60E1">
        <w:rPr>
          <w:rtl/>
        </w:rPr>
        <w:t xml:space="preserve">הסודות המקצועיים כאמור, לא לפרסם, להעביר, להודיע, למסור או להביא לידיעת כל אדם את המידע ו/או </w:t>
      </w:r>
      <w:r>
        <w:rPr>
          <w:rFonts w:hint="cs"/>
          <w:rtl/>
        </w:rPr>
        <w:t xml:space="preserve">את </w:t>
      </w:r>
      <w:r w:rsidRPr="004B60E1">
        <w:rPr>
          <w:rtl/>
        </w:rPr>
        <w:t>הסודות המקצועיים בכל עניין מהעניינים</w:t>
      </w:r>
      <w:r>
        <w:rPr>
          <w:rFonts w:hint="cs"/>
          <w:rtl/>
        </w:rPr>
        <w:t>,</w:t>
      </w:r>
      <w:r w:rsidRPr="004B60E1">
        <w:rPr>
          <w:rtl/>
        </w:rPr>
        <w:t xml:space="preserve"> המפורטים בכתב התחייבות זה. </w:t>
      </w:r>
    </w:p>
    <w:p w14:paraId="36CD655A" w14:textId="77777777" w:rsidR="00CD45C6" w:rsidRPr="004B60E1" w:rsidRDefault="00CD45C6" w:rsidP="004B79E1">
      <w:pPr>
        <w:pStyle w:val="Hnormal1"/>
        <w:numPr>
          <w:ilvl w:val="0"/>
          <w:numId w:val="50"/>
        </w:numPr>
        <w:spacing w:line="360" w:lineRule="auto"/>
        <w:rPr>
          <w:rtl/>
        </w:rPr>
      </w:pPr>
      <w:r w:rsidRPr="004B60E1">
        <w:rPr>
          <w:rtl/>
        </w:rPr>
        <w:t>לא לנצל ו/או לגרום ו/או לאפשר לאחרים לנצל, בכל דרך או אופן שהם, כל מידע ו/או סודות מקצועיים</w:t>
      </w:r>
      <w:r>
        <w:rPr>
          <w:rFonts w:hint="cs"/>
          <w:rtl/>
        </w:rPr>
        <w:t>,</w:t>
      </w:r>
      <w:r w:rsidRPr="004B60E1">
        <w:rPr>
          <w:rtl/>
        </w:rPr>
        <w:t xml:space="preserve"> כמפורט בכתב התחייבות זה.</w:t>
      </w:r>
    </w:p>
    <w:p w14:paraId="00B60644" w14:textId="77777777" w:rsidR="00CD45C6" w:rsidRPr="004B60E1" w:rsidRDefault="00CD45C6" w:rsidP="004B79E1">
      <w:pPr>
        <w:pStyle w:val="Hnormal1"/>
        <w:numPr>
          <w:ilvl w:val="0"/>
          <w:numId w:val="50"/>
        </w:numPr>
        <w:spacing w:line="360" w:lineRule="auto"/>
        <w:rPr>
          <w:rtl/>
        </w:rPr>
      </w:pPr>
      <w:r w:rsidRPr="004B60E1">
        <w:rPr>
          <w:rtl/>
        </w:rPr>
        <w:t>ברור לי</w:t>
      </w:r>
      <w:r>
        <w:rPr>
          <w:rFonts w:hint="cs"/>
          <w:rtl/>
        </w:rPr>
        <w:t>,</w:t>
      </w:r>
      <w:r w:rsidRPr="004B60E1">
        <w:rPr>
          <w:rtl/>
        </w:rPr>
        <w:t xml:space="preserve"> שעל העותקים של המידע ו/או הסודות המקצועיים כאמור, אשר התקבלו בכל דרך שהיא, יחולו כל הוראות כתב התחייבות זה.</w:t>
      </w:r>
    </w:p>
    <w:p w14:paraId="621B1DA4" w14:textId="77777777" w:rsidR="00CD45C6" w:rsidRPr="004B60E1" w:rsidRDefault="00CD45C6" w:rsidP="004B79E1">
      <w:pPr>
        <w:pStyle w:val="Hnormal1"/>
        <w:numPr>
          <w:ilvl w:val="0"/>
          <w:numId w:val="50"/>
        </w:numPr>
        <w:spacing w:line="360" w:lineRule="auto"/>
        <w:rPr>
          <w:rtl/>
        </w:rPr>
      </w:pPr>
      <w:r w:rsidRPr="004B60E1">
        <w:rPr>
          <w:rtl/>
        </w:rPr>
        <w:lastRenderedPageBreak/>
        <w:t xml:space="preserve">לשמור בהקפדה את המידע ו/או </w:t>
      </w:r>
      <w:r>
        <w:rPr>
          <w:rFonts w:hint="cs"/>
          <w:rtl/>
        </w:rPr>
        <w:t xml:space="preserve">את </w:t>
      </w:r>
      <w:r w:rsidRPr="004B60E1">
        <w:rPr>
          <w:rtl/>
        </w:rPr>
        <w:t>הסודות המקצועיים ולנקוט בכל אמצעי הזהירות הנדרשים לשם מניעת אובדנם ו/או הגעתם לידי אחר/ים.</w:t>
      </w:r>
    </w:p>
    <w:p w14:paraId="454D0C99" w14:textId="77777777" w:rsidR="00CD45C6" w:rsidRPr="004B60E1" w:rsidRDefault="00CD45C6" w:rsidP="004B79E1">
      <w:pPr>
        <w:pStyle w:val="Hnormal1"/>
        <w:numPr>
          <w:ilvl w:val="0"/>
          <w:numId w:val="50"/>
        </w:numPr>
        <w:spacing w:line="360" w:lineRule="auto"/>
        <w:rPr>
          <w:rtl/>
        </w:rPr>
      </w:pPr>
      <w:r w:rsidRPr="004B60E1">
        <w:rPr>
          <w:rtl/>
        </w:rPr>
        <w:t xml:space="preserve">לא לעשות כל שימוש במידע ו/או בסודות המקצועיים, בין </w:t>
      </w:r>
      <w:r>
        <w:rPr>
          <w:rFonts w:hint="cs"/>
          <w:rtl/>
        </w:rPr>
        <w:t>באמצעות חברתנו</w:t>
      </w:r>
      <w:r w:rsidRPr="004B60E1">
        <w:rPr>
          <w:rtl/>
        </w:rPr>
        <w:t xml:space="preserve"> ובין באמצעות אחרים, ולא להעביר ו/או למסור כל מידע ו/או סודות מקצועיים כאמור, לצד שלישי לכל מטרה ומכל סיבה שהיא. לא לפרסם </w:t>
      </w:r>
      <w:r>
        <w:rPr>
          <w:rFonts w:hint="cs"/>
          <w:rtl/>
        </w:rPr>
        <w:t xml:space="preserve">את </w:t>
      </w:r>
      <w:r w:rsidRPr="004B60E1">
        <w:rPr>
          <w:rtl/>
        </w:rPr>
        <w:t xml:space="preserve">המידע ו/או </w:t>
      </w:r>
      <w:r>
        <w:rPr>
          <w:rFonts w:hint="cs"/>
          <w:rtl/>
        </w:rPr>
        <w:t xml:space="preserve">את </w:t>
      </w:r>
      <w:r w:rsidRPr="004B60E1">
        <w:rPr>
          <w:rtl/>
        </w:rPr>
        <w:t>הסודות המקצועיים או חלקים מהם בדרך כלשהי.</w:t>
      </w:r>
    </w:p>
    <w:p w14:paraId="37E91DBA" w14:textId="77777777" w:rsidR="00CD45C6" w:rsidRPr="004B60E1" w:rsidRDefault="00CD45C6" w:rsidP="004B79E1">
      <w:pPr>
        <w:pStyle w:val="Hnormal1"/>
        <w:numPr>
          <w:ilvl w:val="0"/>
          <w:numId w:val="50"/>
        </w:numPr>
        <w:spacing w:line="360" w:lineRule="auto"/>
        <w:rPr>
          <w:rtl/>
        </w:rPr>
      </w:pPr>
      <w:r w:rsidRPr="004B60E1">
        <w:rPr>
          <w:rtl/>
        </w:rPr>
        <w:t>ברור לי</w:t>
      </w:r>
      <w:r>
        <w:rPr>
          <w:rFonts w:hint="cs"/>
          <w:rtl/>
        </w:rPr>
        <w:t>,</w:t>
      </w:r>
      <w:r w:rsidRPr="004B60E1">
        <w:rPr>
          <w:rtl/>
        </w:rPr>
        <w:t xml:space="preserve"> כי האמור בכתב התחייבות זה יחול ב</w:t>
      </w:r>
      <w:del w:id="233" w:author="aharonk" w:date="2017-12-28T11:51:00Z">
        <w:r w:rsidRPr="004B60E1" w:rsidDel="008650BF">
          <w:rPr>
            <w:rtl/>
          </w:rPr>
          <w:delText>ענין</w:delText>
        </w:r>
      </w:del>
      <w:ins w:id="234" w:author="aharonk" w:date="2017-12-28T11:51:00Z">
        <w:r w:rsidR="008650BF">
          <w:rPr>
            <w:rtl/>
          </w:rPr>
          <w:t>עניין</w:t>
        </w:r>
      </w:ins>
      <w:r w:rsidRPr="004B60E1">
        <w:rPr>
          <w:rtl/>
        </w:rPr>
        <w:t xml:space="preserve"> כל מידע ו/או סודות מקצועיים</w:t>
      </w:r>
      <w:r>
        <w:rPr>
          <w:rFonts w:hint="cs"/>
          <w:rtl/>
        </w:rPr>
        <w:t>,</w:t>
      </w:r>
      <w:r w:rsidRPr="004B60E1">
        <w:rPr>
          <w:rtl/>
        </w:rPr>
        <w:t xml:space="preserve"> אשר היו בידיעת</w:t>
      </w:r>
      <w:r w:rsidR="006257BD">
        <w:rPr>
          <w:rFonts w:hint="cs"/>
          <w:rtl/>
        </w:rPr>
        <w:t xml:space="preserve"> חברתנו</w:t>
      </w:r>
      <w:r w:rsidRPr="004B60E1">
        <w:rPr>
          <w:rtl/>
        </w:rPr>
        <w:t xml:space="preserve"> ו/או יהיו בידיעת</w:t>
      </w:r>
      <w:r w:rsidR="006257BD">
        <w:rPr>
          <w:rFonts w:hint="cs"/>
          <w:rtl/>
        </w:rPr>
        <w:t xml:space="preserve"> חברתנו</w:t>
      </w:r>
      <w:r w:rsidRPr="004B60E1">
        <w:rPr>
          <w:rtl/>
        </w:rPr>
        <w:t>, בכל מועד ובכל זמן שהוא, ותקופת התחייב</w:t>
      </w:r>
      <w:r>
        <w:rPr>
          <w:rtl/>
        </w:rPr>
        <w:t>ות</w:t>
      </w:r>
      <w:r>
        <w:rPr>
          <w:rFonts w:hint="cs"/>
          <w:rtl/>
        </w:rPr>
        <w:t>נו</w:t>
      </w:r>
      <w:r>
        <w:rPr>
          <w:rtl/>
        </w:rPr>
        <w:t xml:space="preserve"> על</w:t>
      </w:r>
      <w:r>
        <w:rPr>
          <w:rFonts w:hint="cs"/>
          <w:rtl/>
        </w:rPr>
        <w:t>-</w:t>
      </w:r>
      <w:r w:rsidRPr="004B60E1">
        <w:rPr>
          <w:rtl/>
        </w:rPr>
        <w:t>פי כתב התחייב</w:t>
      </w:r>
      <w:r w:rsidR="006257BD">
        <w:rPr>
          <w:rtl/>
        </w:rPr>
        <w:t xml:space="preserve">ות זה </w:t>
      </w:r>
      <w:r w:rsidRPr="004B60E1">
        <w:rPr>
          <w:rtl/>
        </w:rPr>
        <w:t>הינה בלתי מוגבלת.</w:t>
      </w:r>
    </w:p>
    <w:p w14:paraId="052641BD" w14:textId="77777777" w:rsidR="00CD45C6" w:rsidRPr="004B60E1" w:rsidRDefault="00CD45C6" w:rsidP="004B79E1">
      <w:pPr>
        <w:pStyle w:val="Hnormal1"/>
        <w:numPr>
          <w:ilvl w:val="0"/>
          <w:numId w:val="50"/>
        </w:numPr>
        <w:spacing w:line="360" w:lineRule="auto"/>
        <w:rPr>
          <w:rtl/>
        </w:rPr>
      </w:pPr>
      <w:r w:rsidRPr="004B60E1">
        <w:rPr>
          <w:rtl/>
        </w:rPr>
        <w:t>הנני מצהיר ומתחייב</w:t>
      </w:r>
      <w:r>
        <w:rPr>
          <w:rFonts w:hint="cs"/>
          <w:rtl/>
        </w:rPr>
        <w:t>,</w:t>
      </w:r>
      <w:r w:rsidRPr="004B60E1">
        <w:rPr>
          <w:rtl/>
        </w:rPr>
        <w:t xml:space="preserve"> כי לצורך שמירה על סודיות </w:t>
      </w:r>
      <w:r w:rsidR="006257BD">
        <w:rPr>
          <w:rFonts w:hint="cs"/>
          <w:rtl/>
        </w:rPr>
        <w:t xml:space="preserve">חברתנו </w:t>
      </w:r>
      <w:r w:rsidRPr="004B60E1">
        <w:rPr>
          <w:rtl/>
        </w:rPr>
        <w:t xml:space="preserve">לא </w:t>
      </w:r>
      <w:r w:rsidR="006257BD">
        <w:rPr>
          <w:rFonts w:hint="cs"/>
          <w:rtl/>
        </w:rPr>
        <w:t>ת</w:t>
      </w:r>
      <w:r w:rsidRPr="004B60E1">
        <w:rPr>
          <w:rtl/>
        </w:rPr>
        <w:t>פתח כלפי צד ג' בהליך משפטי או מעין משפטי</w:t>
      </w:r>
      <w:r>
        <w:rPr>
          <w:rFonts w:hint="cs"/>
          <w:rtl/>
        </w:rPr>
        <w:t>,</w:t>
      </w:r>
      <w:r w:rsidRPr="004B60E1">
        <w:rPr>
          <w:rtl/>
        </w:rPr>
        <w:t xml:space="preserve"> הקשור </w:t>
      </w:r>
      <w:r>
        <w:rPr>
          <w:rFonts w:hint="cs"/>
          <w:rtl/>
        </w:rPr>
        <w:t>בחטיבה להתיישבות</w:t>
      </w:r>
      <w:r w:rsidRPr="004B60E1">
        <w:rPr>
          <w:rtl/>
        </w:rPr>
        <w:t xml:space="preserve"> ללא תאום והודעה בכתב מראש.</w:t>
      </w:r>
    </w:p>
    <w:p w14:paraId="27B4A8FB" w14:textId="77777777" w:rsidR="00CD45C6" w:rsidRPr="004B60E1" w:rsidRDefault="00CD45C6" w:rsidP="004B79E1">
      <w:pPr>
        <w:pStyle w:val="Hnormal1"/>
        <w:numPr>
          <w:ilvl w:val="0"/>
          <w:numId w:val="50"/>
        </w:numPr>
        <w:spacing w:line="360" w:lineRule="auto"/>
        <w:rPr>
          <w:rtl/>
        </w:rPr>
      </w:pPr>
      <w:r w:rsidRPr="004B60E1">
        <w:rPr>
          <w:rtl/>
        </w:rPr>
        <w:t>עם סיום קשרי</w:t>
      </w:r>
      <w:r w:rsidR="006257BD">
        <w:rPr>
          <w:rFonts w:hint="cs"/>
          <w:rtl/>
        </w:rPr>
        <w:t>נו</w:t>
      </w:r>
      <w:r w:rsidRPr="004B60E1">
        <w:rPr>
          <w:rtl/>
        </w:rPr>
        <w:t xml:space="preserve"> עמכם או לפי דרישתכם</w:t>
      </w:r>
      <w:r>
        <w:rPr>
          <w:rFonts w:hint="cs"/>
          <w:rtl/>
        </w:rPr>
        <w:t xml:space="preserve">, </w:t>
      </w:r>
      <w:r w:rsidRPr="004B60E1">
        <w:rPr>
          <w:rtl/>
        </w:rPr>
        <w:t>יוחזר לכם כל מידע ו/או הסודות המקצועיים או חומר אחר בקשר עם המידע ו/או הסודות המקצועיים</w:t>
      </w:r>
      <w:r>
        <w:rPr>
          <w:rFonts w:hint="cs"/>
          <w:rtl/>
        </w:rPr>
        <w:t>,</w:t>
      </w:r>
      <w:r w:rsidRPr="004B60E1">
        <w:rPr>
          <w:rtl/>
        </w:rPr>
        <w:t xml:space="preserve"> ש</w:t>
      </w:r>
      <w:r>
        <w:rPr>
          <w:rFonts w:hint="cs"/>
          <w:rtl/>
        </w:rPr>
        <w:t>י</w:t>
      </w:r>
      <w:r w:rsidRPr="004B60E1">
        <w:rPr>
          <w:rtl/>
        </w:rPr>
        <w:t>ימצא ברשות</w:t>
      </w:r>
      <w:r w:rsidR="006257BD">
        <w:rPr>
          <w:rFonts w:hint="cs"/>
          <w:rtl/>
        </w:rPr>
        <w:t>נו</w:t>
      </w:r>
      <w:r w:rsidRPr="004B60E1">
        <w:rPr>
          <w:rtl/>
        </w:rPr>
        <w:t>, לרבות, אך מבלי לגרוע בכלליות האמור לעיל, מסמכים מכל מין וסוג שהוא</w:t>
      </w:r>
      <w:r>
        <w:rPr>
          <w:rFonts w:hint="cs"/>
          <w:rtl/>
        </w:rPr>
        <w:t>,</w:t>
      </w:r>
      <w:r w:rsidRPr="004B60E1">
        <w:rPr>
          <w:rtl/>
        </w:rPr>
        <w:t xml:space="preserve"> השייכים לכם ו/או הנוגעים ו/או מתייחסים לכם ו/או לגופים שבשליטתכם ו/או לעסקיכם.</w:t>
      </w:r>
    </w:p>
    <w:p w14:paraId="58C37D4C" w14:textId="77777777" w:rsidR="00CD45C6" w:rsidRPr="004B60E1" w:rsidRDefault="00CD45C6" w:rsidP="004B79E1">
      <w:pPr>
        <w:pStyle w:val="Hnormal1"/>
        <w:numPr>
          <w:ilvl w:val="0"/>
          <w:numId w:val="50"/>
        </w:numPr>
        <w:spacing w:line="360" w:lineRule="auto"/>
        <w:rPr>
          <w:rtl/>
        </w:rPr>
      </w:pPr>
      <w:r w:rsidRPr="004B60E1">
        <w:rPr>
          <w:rtl/>
        </w:rPr>
        <w:t>האמור בכתב התחייבות זה יחול ב</w:t>
      </w:r>
      <w:del w:id="235" w:author="aharonk" w:date="2017-12-28T11:51:00Z">
        <w:r w:rsidRPr="004B60E1" w:rsidDel="008650BF">
          <w:rPr>
            <w:rtl/>
          </w:rPr>
          <w:delText>ענין</w:delText>
        </w:r>
      </w:del>
      <w:ins w:id="236" w:author="aharonk" w:date="2017-12-28T11:51:00Z">
        <w:r w:rsidR="008650BF">
          <w:rPr>
            <w:rtl/>
          </w:rPr>
          <w:t>עניין</w:t>
        </w:r>
      </w:ins>
      <w:r w:rsidRPr="004B60E1">
        <w:rPr>
          <w:rtl/>
        </w:rPr>
        <w:t xml:space="preserve"> כל מידע ו/או סודות מקצועיים</w:t>
      </w:r>
      <w:r>
        <w:rPr>
          <w:rFonts w:hint="cs"/>
          <w:rtl/>
        </w:rPr>
        <w:t>,</w:t>
      </w:r>
      <w:r w:rsidRPr="004B60E1">
        <w:rPr>
          <w:rtl/>
        </w:rPr>
        <w:t xml:space="preserve"> אשר היו בידיעת</w:t>
      </w:r>
      <w:r w:rsidR="006257BD">
        <w:rPr>
          <w:rFonts w:hint="cs"/>
          <w:rtl/>
        </w:rPr>
        <w:t>נו</w:t>
      </w:r>
      <w:r w:rsidRPr="004B60E1">
        <w:rPr>
          <w:rtl/>
        </w:rPr>
        <w:t xml:space="preserve"> ו/או יהיו בידיעת</w:t>
      </w:r>
      <w:r w:rsidR="006257BD">
        <w:rPr>
          <w:rFonts w:hint="cs"/>
          <w:rtl/>
        </w:rPr>
        <w:t>נו</w:t>
      </w:r>
      <w:r w:rsidRPr="004B60E1">
        <w:rPr>
          <w:rtl/>
        </w:rPr>
        <w:t>, בכל מועד ובכ</w:t>
      </w:r>
      <w:r>
        <w:rPr>
          <w:rtl/>
        </w:rPr>
        <w:t>ל זמן שהוא, ותקופת התחייבות</w:t>
      </w:r>
      <w:r w:rsidR="006257BD">
        <w:rPr>
          <w:rFonts w:hint="cs"/>
          <w:rtl/>
        </w:rPr>
        <w:t>נו</w:t>
      </w:r>
      <w:r>
        <w:rPr>
          <w:rtl/>
        </w:rPr>
        <w:t xml:space="preserve"> על</w:t>
      </w:r>
      <w:r>
        <w:rPr>
          <w:rFonts w:hint="cs"/>
          <w:rtl/>
        </w:rPr>
        <w:t>-</w:t>
      </w:r>
      <w:r w:rsidRPr="004B60E1">
        <w:rPr>
          <w:rtl/>
        </w:rPr>
        <w:t>פי כתב התחייבות זה הינה בלתי מוגבלת.</w:t>
      </w:r>
    </w:p>
    <w:p w14:paraId="5EAABDD3" w14:textId="77777777" w:rsidR="00CD45C6" w:rsidRPr="004B60E1" w:rsidRDefault="00CD45C6" w:rsidP="004B79E1">
      <w:pPr>
        <w:pStyle w:val="Hnormal1"/>
        <w:numPr>
          <w:ilvl w:val="0"/>
          <w:numId w:val="50"/>
        </w:numPr>
        <w:spacing w:line="360" w:lineRule="auto"/>
        <w:rPr>
          <w:rtl/>
        </w:rPr>
      </w:pPr>
      <w:r w:rsidRPr="004B60E1">
        <w:rPr>
          <w:rtl/>
        </w:rPr>
        <w:t>אני מצהיר</w:t>
      </w:r>
      <w:r>
        <w:rPr>
          <w:rFonts w:hint="cs"/>
          <w:rtl/>
        </w:rPr>
        <w:t>,</w:t>
      </w:r>
      <w:r w:rsidRPr="004B60E1">
        <w:rPr>
          <w:rtl/>
        </w:rPr>
        <w:t xml:space="preserve"> כי ידוע לי שאי מילוי התחייבות</w:t>
      </w:r>
      <w:r w:rsidR="006257BD">
        <w:rPr>
          <w:rFonts w:hint="cs"/>
          <w:rtl/>
        </w:rPr>
        <w:t>נו</w:t>
      </w:r>
      <w:r w:rsidRPr="004B60E1">
        <w:rPr>
          <w:rtl/>
        </w:rPr>
        <w:t xml:space="preserve"> מהווה עבירה לפי פרק ז' (בטחון המדינה, יחסי חוץ וסודות רשמיים) לחוק העונשין, </w:t>
      </w:r>
      <w:r>
        <w:rPr>
          <w:rFonts w:hint="cs"/>
          <w:rtl/>
        </w:rPr>
        <w:t>ה</w:t>
      </w:r>
      <w:r w:rsidRPr="004B60E1">
        <w:rPr>
          <w:rtl/>
        </w:rPr>
        <w:t>תשל"ז - 1977.</w:t>
      </w:r>
    </w:p>
    <w:p w14:paraId="57413319" w14:textId="77777777" w:rsidR="00CD45C6" w:rsidRDefault="00CD45C6" w:rsidP="004B79E1">
      <w:pPr>
        <w:pStyle w:val="Hnormal1"/>
        <w:numPr>
          <w:ilvl w:val="0"/>
          <w:numId w:val="50"/>
        </w:numPr>
        <w:spacing w:after="120" w:line="360" w:lineRule="auto"/>
      </w:pPr>
      <w:r w:rsidRPr="004B60E1">
        <w:rPr>
          <w:rtl/>
        </w:rPr>
        <w:t>חובת הסודיות לא תחול על מידע</w:t>
      </w:r>
      <w:r>
        <w:rPr>
          <w:rFonts w:hint="cs"/>
          <w:rtl/>
        </w:rPr>
        <w:t>,</w:t>
      </w:r>
      <w:r w:rsidRPr="004B60E1">
        <w:rPr>
          <w:rtl/>
        </w:rPr>
        <w:t xml:space="preserve"> אשר היה או יהפוך </w:t>
      </w:r>
      <w:r>
        <w:rPr>
          <w:rFonts w:hint="cs"/>
          <w:rtl/>
        </w:rPr>
        <w:t>ל</w:t>
      </w:r>
      <w:r w:rsidRPr="004B60E1">
        <w:rPr>
          <w:rtl/>
        </w:rPr>
        <w:t>נחלת הכלל</w:t>
      </w:r>
      <w:r>
        <w:rPr>
          <w:rFonts w:hint="cs"/>
          <w:rtl/>
        </w:rPr>
        <w:t>,</w:t>
      </w:r>
      <w:r w:rsidRPr="004B60E1">
        <w:rPr>
          <w:rtl/>
        </w:rPr>
        <w:t xml:space="preserve"> שלא עקב הפרת התחייבות לשמירת סודיות</w:t>
      </w:r>
      <w:r>
        <w:rPr>
          <w:rFonts w:hint="cs"/>
          <w:rtl/>
        </w:rPr>
        <w:t>;</w:t>
      </w:r>
      <w:r w:rsidRPr="004B60E1">
        <w:rPr>
          <w:rtl/>
        </w:rPr>
        <w:t xml:space="preserve"> היה בידי</w:t>
      </w:r>
      <w:r w:rsidR="006257BD">
        <w:rPr>
          <w:rFonts w:hint="cs"/>
          <w:rtl/>
        </w:rPr>
        <w:t xml:space="preserve"> החברה וברשותה</w:t>
      </w:r>
      <w:r w:rsidRPr="004B60E1">
        <w:rPr>
          <w:rtl/>
        </w:rPr>
        <w:t xml:space="preserve"> קודם לקבלתו ממשנהו</w:t>
      </w:r>
      <w:r>
        <w:rPr>
          <w:rFonts w:hint="cs"/>
          <w:rtl/>
        </w:rPr>
        <w:t>;</w:t>
      </w:r>
      <w:r w:rsidRPr="004B60E1">
        <w:rPr>
          <w:rtl/>
        </w:rPr>
        <w:t xml:space="preserve"> יגיע לידי </w:t>
      </w:r>
      <w:r w:rsidR="006257BD">
        <w:rPr>
          <w:rFonts w:hint="cs"/>
          <w:rtl/>
        </w:rPr>
        <w:t xml:space="preserve">החברה </w:t>
      </w:r>
      <w:r w:rsidRPr="004B60E1">
        <w:rPr>
          <w:rtl/>
        </w:rPr>
        <w:t>בעתיד ממקור עצמאי</w:t>
      </w:r>
      <w:r>
        <w:rPr>
          <w:rFonts w:hint="cs"/>
          <w:rtl/>
        </w:rPr>
        <w:t>,</w:t>
      </w:r>
      <w:r w:rsidRPr="004B60E1">
        <w:rPr>
          <w:rtl/>
        </w:rPr>
        <w:t xml:space="preserve"> שלא הפר עקב כך </w:t>
      </w:r>
      <w:r>
        <w:rPr>
          <w:rtl/>
        </w:rPr>
        <w:t>התחייבות לשמירת סודיות</w:t>
      </w:r>
      <w:r>
        <w:rPr>
          <w:rFonts w:hint="cs"/>
          <w:rtl/>
        </w:rPr>
        <w:t>;</w:t>
      </w:r>
      <w:r>
        <w:rPr>
          <w:rtl/>
        </w:rPr>
        <w:t xml:space="preserve"> חובה על</w:t>
      </w:r>
      <w:r>
        <w:rPr>
          <w:rFonts w:hint="cs"/>
          <w:rtl/>
        </w:rPr>
        <w:t>-</w:t>
      </w:r>
      <w:r w:rsidRPr="004B60E1">
        <w:rPr>
          <w:rtl/>
        </w:rPr>
        <w:t>פי דין לגלותו</w:t>
      </w:r>
      <w:r>
        <w:rPr>
          <w:rFonts w:hint="cs"/>
          <w:rtl/>
        </w:rPr>
        <w:t>;</w:t>
      </w:r>
      <w:r w:rsidRPr="004B60E1">
        <w:rPr>
          <w:rtl/>
        </w:rPr>
        <w:t xml:space="preserve"> ידע מקצועי</w:t>
      </w:r>
      <w:r>
        <w:rPr>
          <w:rFonts w:hint="cs"/>
          <w:rtl/>
        </w:rPr>
        <w:t>,</w:t>
      </w:r>
      <w:r w:rsidRPr="004B60E1">
        <w:rPr>
          <w:rtl/>
        </w:rPr>
        <w:t xml:space="preserve"> הנוגע לעיבוד נתונים ומחשוב</w:t>
      </w:r>
      <w:r w:rsidR="006257BD">
        <w:rPr>
          <w:rFonts w:hint="cs"/>
          <w:rtl/>
        </w:rPr>
        <w:t xml:space="preserve">, </w:t>
      </w:r>
      <w:r w:rsidRPr="004B60E1">
        <w:rPr>
          <w:rtl/>
        </w:rPr>
        <w:t xml:space="preserve">שאינו יחודי או יעודי </w:t>
      </w:r>
      <w:r>
        <w:rPr>
          <w:rFonts w:hint="cs"/>
          <w:rtl/>
        </w:rPr>
        <w:t>לחטיבה להתיישבות</w:t>
      </w:r>
      <w:r w:rsidRPr="004B60E1">
        <w:rPr>
          <w:rtl/>
        </w:rPr>
        <w:t xml:space="preserve"> ושלא נצבר בעקבות עבודה </w:t>
      </w:r>
      <w:r>
        <w:rPr>
          <w:rFonts w:hint="cs"/>
          <w:rtl/>
        </w:rPr>
        <w:t>בחטיבה להתיישבות</w:t>
      </w:r>
      <w:r w:rsidRPr="004B60E1">
        <w:rPr>
          <w:rtl/>
        </w:rPr>
        <w:t>.</w:t>
      </w:r>
    </w:p>
    <w:p w14:paraId="7B52320D" w14:textId="77777777" w:rsidR="00CD45C6" w:rsidRDefault="00CD45C6" w:rsidP="006257BD">
      <w:pPr>
        <w:pStyle w:val="Hnormal1"/>
        <w:spacing w:after="240" w:line="360" w:lineRule="auto"/>
        <w:ind w:left="576"/>
        <w:rPr>
          <w:sz w:val="24"/>
          <w:rtl/>
        </w:rPr>
      </w:pPr>
      <w:r>
        <w:rPr>
          <w:rFonts w:hint="cs"/>
          <w:sz w:val="24"/>
          <w:rtl/>
        </w:rPr>
        <w:t>ולראיה בא</w:t>
      </w:r>
      <w:r w:rsidR="006257BD">
        <w:rPr>
          <w:rFonts w:hint="cs"/>
          <w:sz w:val="24"/>
          <w:rtl/>
        </w:rPr>
        <w:t>נו</w:t>
      </w:r>
      <w:r>
        <w:rPr>
          <w:rFonts w:hint="cs"/>
          <w:sz w:val="24"/>
          <w:rtl/>
        </w:rPr>
        <w:t xml:space="preserve"> על החתום</w:t>
      </w:r>
    </w:p>
    <w:p w14:paraId="1B57131D" w14:textId="77777777" w:rsidR="006257BD" w:rsidRDefault="006257BD" w:rsidP="006257BD">
      <w:pPr>
        <w:pStyle w:val="HNormal"/>
        <w:tabs>
          <w:tab w:val="left" w:leader="underscore" w:pos="5328"/>
          <w:tab w:val="left" w:pos="5904"/>
          <w:tab w:val="right" w:leader="underscore" w:pos="8309"/>
        </w:tabs>
        <w:spacing w:after="360"/>
        <w:ind w:left="576"/>
        <w:rPr>
          <w:rtl/>
        </w:rPr>
      </w:pPr>
      <w:r>
        <w:rPr>
          <w:rFonts w:hint="cs"/>
          <w:rtl/>
        </w:rPr>
        <w:t xml:space="preserve">שם מלא של מורשה חתימה: </w:t>
      </w:r>
      <w:r>
        <w:rPr>
          <w:rFonts w:hint="cs"/>
          <w:rtl/>
        </w:rPr>
        <w:tab/>
        <w:t xml:space="preserve">; חתימה: </w:t>
      </w:r>
      <w:r>
        <w:rPr>
          <w:rFonts w:hint="cs"/>
          <w:rtl/>
        </w:rPr>
        <w:tab/>
      </w:r>
    </w:p>
    <w:p w14:paraId="7684F2B5" w14:textId="77777777" w:rsidR="006257BD" w:rsidRDefault="006257BD" w:rsidP="006257BD">
      <w:pPr>
        <w:pStyle w:val="HNormal"/>
        <w:tabs>
          <w:tab w:val="left" w:leader="underscore" w:pos="5328"/>
          <w:tab w:val="left" w:pos="5904"/>
          <w:tab w:val="right" w:leader="underscore" w:pos="8309"/>
        </w:tabs>
        <w:spacing w:after="360"/>
        <w:ind w:left="576"/>
        <w:rPr>
          <w:rtl/>
        </w:rPr>
      </w:pPr>
      <w:r>
        <w:rPr>
          <w:rFonts w:hint="cs"/>
          <w:rtl/>
        </w:rPr>
        <w:t xml:space="preserve">שם מלא של מורשה חתימה: </w:t>
      </w:r>
      <w:r>
        <w:rPr>
          <w:rFonts w:hint="cs"/>
          <w:rtl/>
        </w:rPr>
        <w:tab/>
        <w:t xml:space="preserve">; חתימה: </w:t>
      </w:r>
      <w:r>
        <w:rPr>
          <w:rFonts w:hint="cs"/>
          <w:rtl/>
        </w:rPr>
        <w:tab/>
      </w:r>
    </w:p>
    <w:p w14:paraId="65600C47" w14:textId="77777777" w:rsidR="006257BD" w:rsidDel="006559A0" w:rsidRDefault="006257BD" w:rsidP="00ED60BD">
      <w:pPr>
        <w:pStyle w:val="HNormal"/>
        <w:tabs>
          <w:tab w:val="left" w:leader="underscore" w:pos="5328"/>
          <w:tab w:val="left" w:pos="5904"/>
          <w:tab w:val="right" w:leader="underscore" w:pos="8309"/>
        </w:tabs>
        <w:spacing w:after="480"/>
        <w:ind w:left="576"/>
        <w:rPr>
          <w:del w:id="237" w:author="aharonk" w:date="2017-12-28T12:19:00Z"/>
          <w:rtl/>
        </w:rPr>
      </w:pPr>
      <w:r>
        <w:rPr>
          <w:rFonts w:hint="cs"/>
          <w:rtl/>
        </w:rPr>
        <w:t xml:space="preserve">חותמת של החברה: </w:t>
      </w:r>
      <w:r>
        <w:rPr>
          <w:rFonts w:hint="cs"/>
          <w:rtl/>
        </w:rPr>
        <w:tab/>
        <w:t xml:space="preserve">; תאריך: </w:t>
      </w:r>
      <w:r>
        <w:rPr>
          <w:rFonts w:hint="cs"/>
          <w:rtl/>
        </w:rPr>
        <w:tab/>
      </w:r>
    </w:p>
    <w:p w14:paraId="30C3E9D1" w14:textId="77777777" w:rsidR="00ED60BD" w:rsidRPr="00ED60BD" w:rsidRDefault="00ED60BD" w:rsidP="00F852E0">
      <w:pPr>
        <w:pStyle w:val="HNormal"/>
        <w:tabs>
          <w:tab w:val="left" w:leader="underscore" w:pos="5328"/>
          <w:tab w:val="left" w:pos="5904"/>
          <w:tab w:val="right" w:leader="underscore" w:pos="8309"/>
        </w:tabs>
        <w:spacing w:after="480"/>
        <w:ind w:left="576"/>
        <w:rPr>
          <w:sz w:val="24"/>
          <w:rtl/>
        </w:rPr>
      </w:pPr>
      <w:r w:rsidRPr="00ED60BD">
        <w:rPr>
          <w:sz w:val="24"/>
          <w:rtl/>
        </w:rPr>
        <w:lastRenderedPageBreak/>
        <w:br w:type="page"/>
      </w:r>
    </w:p>
    <w:p w14:paraId="66EDD196" w14:textId="77777777" w:rsidR="00F72011" w:rsidRPr="00D23B77" w:rsidRDefault="00F72011" w:rsidP="00D23B77">
      <w:pPr>
        <w:pStyle w:val="Hnormal1"/>
        <w:spacing w:after="120" w:line="360" w:lineRule="auto"/>
        <w:rPr>
          <w:b/>
          <w:bCs/>
          <w:u w:val="single"/>
          <w:rtl/>
        </w:rPr>
      </w:pPr>
      <w:r w:rsidRPr="00D23B77">
        <w:rPr>
          <w:b/>
          <w:bCs/>
          <w:u w:val="single"/>
          <w:rtl/>
        </w:rPr>
        <w:lastRenderedPageBreak/>
        <w:t xml:space="preserve">נספח </w:t>
      </w:r>
      <w:r w:rsidR="00D23B77">
        <w:rPr>
          <w:rFonts w:hint="cs"/>
          <w:b/>
          <w:bCs/>
          <w:u w:val="single"/>
          <w:rtl/>
        </w:rPr>
        <w:t xml:space="preserve">י' לחוזה - </w:t>
      </w:r>
      <w:r w:rsidRPr="00D23B77">
        <w:rPr>
          <w:b/>
          <w:bCs/>
          <w:u w:val="single"/>
          <w:rtl/>
        </w:rPr>
        <w:t>טו</w:t>
      </w:r>
      <w:r w:rsidR="00D23B77">
        <w:rPr>
          <w:b/>
          <w:bCs/>
          <w:u w:val="single"/>
          <w:rtl/>
        </w:rPr>
        <w:t>פס ויתור על זכויות בתוצרי עבודה</w:t>
      </w:r>
    </w:p>
    <w:p w14:paraId="4C8E5F74" w14:textId="77777777" w:rsidR="00F72011" w:rsidRPr="00CF1022" w:rsidRDefault="00D23B77" w:rsidP="00CF1022">
      <w:pPr>
        <w:pStyle w:val="Hnormal1"/>
        <w:spacing w:line="360" w:lineRule="auto"/>
        <w:rPr>
          <w:rtl/>
        </w:rPr>
      </w:pPr>
      <w:r w:rsidRPr="00CF1022">
        <w:rPr>
          <w:rFonts w:hint="cs"/>
          <w:rtl/>
        </w:rPr>
        <w:t>אנו, החתומים מטה</w:t>
      </w:r>
    </w:p>
    <w:p w14:paraId="0CF0B791" w14:textId="77777777" w:rsidR="00D23B77" w:rsidRPr="00CF1022" w:rsidRDefault="00D23B77" w:rsidP="004B79E1">
      <w:pPr>
        <w:pStyle w:val="Hnormal1"/>
        <w:numPr>
          <w:ilvl w:val="0"/>
          <w:numId w:val="51"/>
        </w:numPr>
        <w:tabs>
          <w:tab w:val="left" w:leader="underscore" w:pos="5472"/>
        </w:tabs>
        <w:spacing w:after="120" w:line="360" w:lineRule="auto"/>
        <w:rPr>
          <w:rtl/>
        </w:rPr>
      </w:pPr>
      <w:r w:rsidRPr="00CF1022">
        <w:rPr>
          <w:rtl/>
        </w:rPr>
        <w:tab/>
        <w:t>(</w:t>
      </w:r>
      <w:r w:rsidR="00B63647">
        <w:rPr>
          <w:rtl/>
        </w:rPr>
        <w:t xml:space="preserve">להלן - </w:t>
      </w:r>
      <w:r w:rsidRPr="00CF1022">
        <w:rPr>
          <w:rtl/>
        </w:rPr>
        <w:t xml:space="preserve"> </w:t>
      </w:r>
      <w:r w:rsidRPr="00CF1022">
        <w:rPr>
          <w:rFonts w:hint="cs"/>
          <w:rtl/>
        </w:rPr>
        <w:t>"</w:t>
      </w:r>
      <w:r w:rsidRPr="00CF1022">
        <w:rPr>
          <w:b/>
          <w:bCs/>
          <w:rtl/>
        </w:rPr>
        <w:t>נותן</w:t>
      </w:r>
      <w:r w:rsidRPr="00CF1022">
        <w:rPr>
          <w:rFonts w:hint="cs"/>
          <w:b/>
          <w:bCs/>
          <w:rtl/>
        </w:rPr>
        <w:t>-</w:t>
      </w:r>
      <w:r w:rsidRPr="00CF1022">
        <w:rPr>
          <w:b/>
          <w:bCs/>
          <w:rtl/>
        </w:rPr>
        <w:t>השירותים</w:t>
      </w:r>
      <w:r w:rsidRPr="00CF1022">
        <w:rPr>
          <w:rFonts w:hint="cs"/>
          <w:rtl/>
        </w:rPr>
        <w:t>"</w:t>
      </w:r>
      <w:r w:rsidRPr="00CF1022">
        <w:rPr>
          <w:rtl/>
        </w:rPr>
        <w:t>)</w:t>
      </w:r>
      <w:r w:rsidRPr="00CF1022">
        <w:rPr>
          <w:rFonts w:hint="cs"/>
          <w:rtl/>
        </w:rPr>
        <w:t>,</w:t>
      </w:r>
    </w:p>
    <w:p w14:paraId="09BEE1AA" w14:textId="77777777" w:rsidR="00D23B77" w:rsidRPr="00CF1022" w:rsidRDefault="00D23B77" w:rsidP="004B79E1">
      <w:pPr>
        <w:pStyle w:val="Hnormal1"/>
        <w:numPr>
          <w:ilvl w:val="0"/>
          <w:numId w:val="51"/>
        </w:numPr>
        <w:tabs>
          <w:tab w:val="left" w:leader="underscore" w:pos="5472"/>
        </w:tabs>
        <w:spacing w:after="120" w:line="360" w:lineRule="auto"/>
        <w:rPr>
          <w:rtl/>
        </w:rPr>
      </w:pPr>
      <w:r w:rsidRPr="00CF1022">
        <w:rPr>
          <w:rtl/>
        </w:rPr>
        <w:tab/>
        <w:t>(</w:t>
      </w:r>
      <w:r w:rsidR="00B63647">
        <w:rPr>
          <w:rtl/>
        </w:rPr>
        <w:t xml:space="preserve">להלן - </w:t>
      </w:r>
      <w:r w:rsidRPr="00CF1022">
        <w:rPr>
          <w:rtl/>
        </w:rPr>
        <w:t xml:space="preserve"> </w:t>
      </w:r>
      <w:r w:rsidRPr="00CF1022">
        <w:rPr>
          <w:rFonts w:hint="cs"/>
          <w:rtl/>
        </w:rPr>
        <w:t>"</w:t>
      </w:r>
      <w:r w:rsidRPr="00CF1022">
        <w:rPr>
          <w:b/>
          <w:bCs/>
          <w:rtl/>
        </w:rPr>
        <w:t>החברה</w:t>
      </w:r>
      <w:r w:rsidRPr="00CF1022">
        <w:rPr>
          <w:rFonts w:hint="cs"/>
          <w:rtl/>
        </w:rPr>
        <w:t>"</w:t>
      </w:r>
      <w:r w:rsidR="00CF1022">
        <w:rPr>
          <w:rFonts w:hint="cs"/>
          <w:rtl/>
        </w:rPr>
        <w:t xml:space="preserve"> או "</w:t>
      </w:r>
      <w:r w:rsidR="00CF1022" w:rsidRPr="00CF1022">
        <w:rPr>
          <w:rFonts w:hint="cs"/>
          <w:b/>
          <w:bCs/>
          <w:rtl/>
        </w:rPr>
        <w:t>הספק</w:t>
      </w:r>
      <w:r w:rsidR="00CF1022">
        <w:rPr>
          <w:rFonts w:hint="cs"/>
          <w:rtl/>
        </w:rPr>
        <w:t>"</w:t>
      </w:r>
      <w:r w:rsidRPr="00CF1022">
        <w:rPr>
          <w:rtl/>
        </w:rPr>
        <w:t>)</w:t>
      </w:r>
      <w:r w:rsidR="00CF1022">
        <w:rPr>
          <w:rFonts w:hint="cs"/>
          <w:rtl/>
        </w:rPr>
        <w:t>,</w:t>
      </w:r>
    </w:p>
    <w:p w14:paraId="7AE3DBC5" w14:textId="77777777" w:rsidR="00F72011" w:rsidRPr="00CF1022" w:rsidRDefault="00BC5E08" w:rsidP="00BC5E08">
      <w:pPr>
        <w:pStyle w:val="Hnormal1"/>
        <w:spacing w:line="360" w:lineRule="auto"/>
        <w:rPr>
          <w:rtl/>
        </w:rPr>
      </w:pPr>
      <w:r>
        <w:rPr>
          <w:rFonts w:hint="cs"/>
          <w:color w:val="000000"/>
          <w:rtl/>
          <w:lang w:eastAsia="en-US"/>
        </w:rPr>
        <w:t>ה</w:t>
      </w:r>
      <w:r w:rsidR="00CF1022">
        <w:rPr>
          <w:rFonts w:hint="cs"/>
          <w:color w:val="000000"/>
          <w:rtl/>
          <w:lang w:eastAsia="en-US"/>
        </w:rPr>
        <w:t xml:space="preserve">נותנים שירותים </w:t>
      </w:r>
      <w:r w:rsidR="00CF1022">
        <w:rPr>
          <w:rFonts w:hint="cs"/>
          <w:rtl/>
        </w:rPr>
        <w:t>לחטיבה להתיישבות בהסתדרות הציונית העולמית (</w:t>
      </w:r>
      <w:r w:rsidR="00B63647">
        <w:rPr>
          <w:rFonts w:hint="cs"/>
          <w:rtl/>
        </w:rPr>
        <w:t xml:space="preserve">להלן - </w:t>
      </w:r>
      <w:r w:rsidR="00CF1022">
        <w:rPr>
          <w:rFonts w:hint="cs"/>
          <w:rtl/>
        </w:rPr>
        <w:t>"</w:t>
      </w:r>
      <w:r w:rsidR="00CF1022" w:rsidRPr="00CF1022">
        <w:rPr>
          <w:rFonts w:hint="cs"/>
          <w:b/>
          <w:bCs/>
          <w:rtl/>
        </w:rPr>
        <w:t>החטיבה</w:t>
      </w:r>
      <w:r w:rsidR="00CF1022">
        <w:rPr>
          <w:rFonts w:hint="cs"/>
          <w:rtl/>
        </w:rPr>
        <w:t>")</w:t>
      </w:r>
      <w:r w:rsidRPr="00BC5E08">
        <w:rPr>
          <w:rFonts w:hint="cs"/>
          <w:rtl/>
        </w:rPr>
        <w:t xml:space="preserve"> </w:t>
      </w:r>
      <w:r w:rsidRPr="00FD1AF5">
        <w:rPr>
          <w:rFonts w:hint="cs"/>
          <w:rtl/>
        </w:rPr>
        <w:t>לביצוע יריד להתיישבות כפרית בפריפריה וכנס לציון 50 שנות פעילות של החטיבה להתיישבות</w:t>
      </w:r>
      <w:r>
        <w:rPr>
          <w:rFonts w:hint="cs"/>
          <w:rtl/>
        </w:rPr>
        <w:t xml:space="preserve"> </w:t>
      </w:r>
      <w:r w:rsidR="00CF1022">
        <w:rPr>
          <w:rFonts w:hint="cs"/>
          <w:rtl/>
        </w:rPr>
        <w:t xml:space="preserve">מתוקפו של מכרז מס. </w:t>
      </w:r>
      <w:r w:rsidR="00CF1022" w:rsidRPr="00BC5E08">
        <w:rPr>
          <w:rFonts w:hint="cs"/>
          <w:highlight w:val="green"/>
          <w:rtl/>
        </w:rPr>
        <w:t>00/201</w:t>
      </w:r>
      <w:r w:rsidR="00CF1022" w:rsidRPr="00CF1022">
        <w:rPr>
          <w:rFonts w:hint="cs"/>
          <w:highlight w:val="cyan"/>
          <w:rtl/>
        </w:rPr>
        <w:t>8</w:t>
      </w:r>
      <w:r w:rsidR="00CF1022" w:rsidRPr="005D451D">
        <w:rPr>
          <w:rFonts w:hint="cs"/>
          <w:rtl/>
        </w:rPr>
        <w:t xml:space="preserve"> (</w:t>
      </w:r>
      <w:r w:rsidR="00B63647">
        <w:rPr>
          <w:rFonts w:hint="cs"/>
          <w:rtl/>
        </w:rPr>
        <w:t xml:space="preserve">להלן - </w:t>
      </w:r>
      <w:r w:rsidR="00CF1022" w:rsidRPr="005D451D">
        <w:rPr>
          <w:rFonts w:hint="cs"/>
          <w:rtl/>
        </w:rPr>
        <w:t xml:space="preserve"> "</w:t>
      </w:r>
      <w:r w:rsidR="00CF1022">
        <w:rPr>
          <w:rFonts w:hint="cs"/>
          <w:b/>
          <w:bCs/>
          <w:rtl/>
        </w:rPr>
        <w:t>השירותים</w:t>
      </w:r>
      <w:r w:rsidR="00CF1022" w:rsidRPr="005D451D">
        <w:rPr>
          <w:rFonts w:hint="cs"/>
          <w:rtl/>
        </w:rPr>
        <w:t>")</w:t>
      </w:r>
      <w:r w:rsidR="00CF1022">
        <w:rPr>
          <w:rFonts w:hint="cs"/>
          <w:rtl/>
        </w:rPr>
        <w:t xml:space="preserve">, </w:t>
      </w:r>
      <w:r w:rsidR="00F72011" w:rsidRPr="00CF1022">
        <w:rPr>
          <w:rtl/>
        </w:rPr>
        <w:t>מצהירים בזה ומתחייבים כדלקמן:</w:t>
      </w:r>
    </w:p>
    <w:p w14:paraId="12730A6F" w14:textId="77777777" w:rsidR="00F15307" w:rsidRPr="00CF1022" w:rsidRDefault="00F72011" w:rsidP="004B79E1">
      <w:pPr>
        <w:pStyle w:val="Hnormal1"/>
        <w:numPr>
          <w:ilvl w:val="0"/>
          <w:numId w:val="52"/>
        </w:numPr>
        <w:tabs>
          <w:tab w:val="clear" w:pos="1152"/>
          <w:tab w:val="left" w:pos="576"/>
        </w:tabs>
        <w:spacing w:line="360" w:lineRule="auto"/>
        <w:ind w:left="576"/>
        <w:rPr>
          <w:rtl/>
        </w:rPr>
      </w:pPr>
      <w:r w:rsidRPr="00CF1022">
        <w:rPr>
          <w:rtl/>
        </w:rPr>
        <w:t>כל רכיבי ו/או תוצרי העבודה, כולם או חלקם, ובכלל זה מרכיבים, נתונים, מאגרי מידע, מצגות, מסמכים, שיטות עבודה, סיכומי פגישות, רישומים פנימיים וכל חומר אחר</w:t>
      </w:r>
      <w:r w:rsidR="00CF1022">
        <w:rPr>
          <w:rFonts w:hint="cs"/>
          <w:rtl/>
        </w:rPr>
        <w:t>,</w:t>
      </w:r>
      <w:r w:rsidR="00CF1022">
        <w:rPr>
          <w:rtl/>
        </w:rPr>
        <w:t xml:space="preserve"> אשר יופקו על</w:t>
      </w:r>
      <w:del w:id="238" w:author="Funk, Yuval" w:date="2018-04-05T22:58:00Z">
        <w:r w:rsidR="00CF1022" w:rsidDel="00F15307">
          <w:rPr>
            <w:rFonts w:hint="cs"/>
            <w:rtl/>
          </w:rPr>
          <w:delText>-</w:delText>
        </w:r>
      </w:del>
      <w:r w:rsidR="00CF1022">
        <w:rPr>
          <w:rtl/>
        </w:rPr>
        <w:t>ידי נותן</w:t>
      </w:r>
      <w:del w:id="239" w:author="Funk, Yuval" w:date="2018-04-05T22:58:00Z">
        <w:r w:rsidR="00CF1022" w:rsidDel="00F15307">
          <w:rPr>
            <w:rFonts w:hint="cs"/>
            <w:rtl/>
          </w:rPr>
          <w:delText>-</w:delText>
        </w:r>
      </w:del>
      <w:r w:rsidRPr="00CF1022">
        <w:rPr>
          <w:rtl/>
        </w:rPr>
        <w:t xml:space="preserve">השירותים במהלך מתן השירותים </w:t>
      </w:r>
      <w:r w:rsidR="00CF1022">
        <w:rPr>
          <w:rFonts w:hint="cs"/>
          <w:rtl/>
        </w:rPr>
        <w:t>בחטיבה</w:t>
      </w:r>
      <w:r w:rsidRPr="00CF1022">
        <w:rPr>
          <w:rtl/>
        </w:rPr>
        <w:t xml:space="preserve"> (</w:t>
      </w:r>
      <w:r w:rsidR="00B63647">
        <w:rPr>
          <w:rtl/>
        </w:rPr>
        <w:t xml:space="preserve">להלן - </w:t>
      </w:r>
      <w:r w:rsidRPr="00CF1022">
        <w:rPr>
          <w:rtl/>
        </w:rPr>
        <w:t xml:space="preserve"> </w:t>
      </w:r>
      <w:r w:rsidR="00CF1022">
        <w:rPr>
          <w:rFonts w:hint="cs"/>
          <w:rtl/>
        </w:rPr>
        <w:t>"</w:t>
      </w:r>
      <w:r w:rsidRPr="00CF1022">
        <w:rPr>
          <w:b/>
          <w:bCs/>
          <w:rtl/>
        </w:rPr>
        <w:t>תוצרי העבודה</w:t>
      </w:r>
      <w:r w:rsidR="00CF1022">
        <w:rPr>
          <w:rFonts w:hint="cs"/>
          <w:rtl/>
        </w:rPr>
        <w:t>"</w:t>
      </w:r>
      <w:r w:rsidRPr="00CF1022">
        <w:rPr>
          <w:rtl/>
        </w:rPr>
        <w:t xml:space="preserve">) יהיו שייכים בלעדית </w:t>
      </w:r>
      <w:r w:rsidR="00CF1022">
        <w:rPr>
          <w:rFonts w:hint="cs"/>
          <w:rtl/>
        </w:rPr>
        <w:t>לחטיבה</w:t>
      </w:r>
      <w:r w:rsidR="00F15307">
        <w:rPr>
          <w:rFonts w:hint="cs"/>
          <w:rtl/>
        </w:rPr>
        <w:t xml:space="preserve">, גם אם מתן </w:t>
      </w:r>
      <w:r w:rsidR="00F15307" w:rsidRPr="00CF1022">
        <w:rPr>
          <w:rtl/>
        </w:rPr>
        <w:t xml:space="preserve">השירותים הופסק תוך כדי תקופת ההתקשרות או בתום תקופת ההתקשרות שלו עם </w:t>
      </w:r>
      <w:r w:rsidR="00F15307">
        <w:rPr>
          <w:rFonts w:hint="cs"/>
          <w:rtl/>
        </w:rPr>
        <w:t>החטיבה</w:t>
      </w:r>
      <w:r w:rsidR="00F15307" w:rsidRPr="00CF1022">
        <w:rPr>
          <w:rtl/>
        </w:rPr>
        <w:t>.</w:t>
      </w:r>
    </w:p>
    <w:p w14:paraId="6263ED29" w14:textId="77777777" w:rsidR="00F72011" w:rsidRPr="00CF1022" w:rsidRDefault="00F72011" w:rsidP="00BC5E08">
      <w:pPr>
        <w:pStyle w:val="Hnormal1"/>
        <w:tabs>
          <w:tab w:val="left" w:pos="576"/>
        </w:tabs>
        <w:spacing w:line="360" w:lineRule="auto"/>
        <w:ind w:left="576"/>
        <w:rPr>
          <w:rtl/>
        </w:rPr>
      </w:pPr>
      <w:del w:id="240" w:author="Funk, Yuval" w:date="2018-04-05T22:59:00Z">
        <w:r w:rsidRPr="00CF1022" w:rsidDel="00F15307">
          <w:rPr>
            <w:rtl/>
          </w:rPr>
          <w:delText>.</w:delText>
        </w:r>
      </w:del>
    </w:p>
    <w:p w14:paraId="2E8E1783" w14:textId="77777777" w:rsidR="00F72011" w:rsidRPr="00CF1022" w:rsidRDefault="00F72011" w:rsidP="004B79E1">
      <w:pPr>
        <w:pStyle w:val="Hnormal1"/>
        <w:numPr>
          <w:ilvl w:val="0"/>
          <w:numId w:val="52"/>
        </w:numPr>
        <w:tabs>
          <w:tab w:val="clear" w:pos="1152"/>
          <w:tab w:val="left" w:pos="576"/>
        </w:tabs>
        <w:spacing w:line="360" w:lineRule="auto"/>
        <w:ind w:left="576"/>
        <w:rPr>
          <w:rtl/>
        </w:rPr>
      </w:pPr>
      <w:r w:rsidRPr="00CF1022">
        <w:rPr>
          <w:rtl/>
        </w:rPr>
        <w:t xml:space="preserve">אנחנו מתחייבים להעביר את תוצרי העבודה </w:t>
      </w:r>
      <w:r w:rsidR="00CF1022">
        <w:rPr>
          <w:rFonts w:hint="cs"/>
          <w:rtl/>
        </w:rPr>
        <w:t>לחטיבה</w:t>
      </w:r>
      <w:r w:rsidRPr="00CF1022">
        <w:rPr>
          <w:rtl/>
        </w:rPr>
        <w:t xml:space="preserve"> מיד עם סיום מתן השירותים או לפי דרישת </w:t>
      </w:r>
      <w:r w:rsidR="00CF1022">
        <w:rPr>
          <w:rFonts w:hint="cs"/>
          <w:rtl/>
        </w:rPr>
        <w:t>החטיבה</w:t>
      </w:r>
      <w:r w:rsidRPr="00CF1022">
        <w:rPr>
          <w:rtl/>
        </w:rPr>
        <w:t>, לפי המוקדם מב</w:t>
      </w:r>
      <w:ins w:id="241" w:author="aharonk" w:date="2017-12-28T12:23:00Z">
        <w:r w:rsidR="006559A0">
          <w:rPr>
            <w:rFonts w:hint="cs"/>
            <w:rtl/>
          </w:rPr>
          <w:t>י</w:t>
        </w:r>
      </w:ins>
      <w:r w:rsidRPr="00CF1022">
        <w:rPr>
          <w:rtl/>
        </w:rPr>
        <w:t>ניהם.</w:t>
      </w:r>
    </w:p>
    <w:p w14:paraId="1C28B95C" w14:textId="77777777" w:rsidR="00F72011" w:rsidRPr="00CF1022" w:rsidRDefault="00F72011" w:rsidP="004B79E1">
      <w:pPr>
        <w:pStyle w:val="Hnormal1"/>
        <w:numPr>
          <w:ilvl w:val="0"/>
          <w:numId w:val="52"/>
        </w:numPr>
        <w:tabs>
          <w:tab w:val="clear" w:pos="1152"/>
          <w:tab w:val="left" w:pos="576"/>
        </w:tabs>
        <w:spacing w:line="360" w:lineRule="auto"/>
        <w:ind w:left="576"/>
        <w:rPr>
          <w:rtl/>
        </w:rPr>
      </w:pPr>
      <w:r w:rsidRPr="00CF1022">
        <w:rPr>
          <w:rtl/>
        </w:rPr>
        <w:t>ידוע לנו ומוסכם עלינו</w:t>
      </w:r>
      <w:r w:rsidR="00CF1022">
        <w:rPr>
          <w:rFonts w:hint="cs"/>
          <w:rtl/>
        </w:rPr>
        <w:t>,</w:t>
      </w:r>
      <w:r w:rsidRPr="00CF1022">
        <w:rPr>
          <w:rtl/>
        </w:rPr>
        <w:t xml:space="preserve"> כי זכויות היוצרים ו/או זכויות פטנט ו/או כל זכות קניינית אחרת ו/או כל זכות אחרת על תוצרי עבודה אלה יהיו בבעלות בלעדית של </w:t>
      </w:r>
      <w:r w:rsidR="00CF1022">
        <w:rPr>
          <w:rFonts w:hint="cs"/>
          <w:rtl/>
        </w:rPr>
        <w:t>החטיבה</w:t>
      </w:r>
      <w:r w:rsidRPr="00CF1022">
        <w:rPr>
          <w:rtl/>
        </w:rPr>
        <w:t xml:space="preserve">, אשר </w:t>
      </w:r>
      <w:r w:rsidR="00CF1022">
        <w:rPr>
          <w:rFonts w:hint="cs"/>
          <w:rtl/>
        </w:rPr>
        <w:t>ת</w:t>
      </w:r>
      <w:r w:rsidRPr="00CF1022">
        <w:rPr>
          <w:rtl/>
        </w:rPr>
        <w:t>וכל לעשות בהם כל שימוש ש</w:t>
      </w:r>
      <w:r w:rsidR="00CF1022">
        <w:rPr>
          <w:rFonts w:hint="cs"/>
          <w:rtl/>
        </w:rPr>
        <w:t>ת</w:t>
      </w:r>
      <w:r w:rsidRPr="00CF1022">
        <w:rPr>
          <w:rtl/>
        </w:rPr>
        <w:t>רצה בעתיד</w:t>
      </w:r>
      <w:r w:rsidR="00CF1022">
        <w:rPr>
          <w:rFonts w:hint="cs"/>
          <w:rtl/>
        </w:rPr>
        <w:t xml:space="preserve"> - </w:t>
      </w:r>
      <w:r w:rsidRPr="00CF1022">
        <w:rPr>
          <w:rtl/>
        </w:rPr>
        <w:t>בין אם לצרכי</w:t>
      </w:r>
      <w:r w:rsidR="00CF1022">
        <w:rPr>
          <w:rFonts w:hint="cs"/>
          <w:rtl/>
        </w:rPr>
        <w:t>ה היא</w:t>
      </w:r>
      <w:r w:rsidR="00CF1022">
        <w:rPr>
          <w:rtl/>
        </w:rPr>
        <w:t xml:space="preserve"> ובין אם לצרכים אחרים.</w:t>
      </w:r>
    </w:p>
    <w:p w14:paraId="615BBDCF" w14:textId="77777777" w:rsidR="00F72011" w:rsidRPr="00CF1022" w:rsidRDefault="00F72011" w:rsidP="004B79E1">
      <w:pPr>
        <w:pStyle w:val="Hnormal1"/>
        <w:numPr>
          <w:ilvl w:val="0"/>
          <w:numId w:val="52"/>
        </w:numPr>
        <w:tabs>
          <w:tab w:val="clear" w:pos="1152"/>
          <w:tab w:val="left" w:pos="576"/>
        </w:tabs>
        <w:spacing w:line="360" w:lineRule="auto"/>
        <w:ind w:left="576"/>
        <w:rPr>
          <w:rtl/>
        </w:rPr>
      </w:pPr>
      <w:r w:rsidRPr="00CF1022">
        <w:rPr>
          <w:rtl/>
        </w:rPr>
        <w:t xml:space="preserve">אנו מוותרים בזאת על כל דרישה, טענה או תביעה עתידית נגד </w:t>
      </w:r>
      <w:r w:rsidR="00CF1022">
        <w:rPr>
          <w:rFonts w:hint="cs"/>
          <w:rtl/>
        </w:rPr>
        <w:t>החטיבה</w:t>
      </w:r>
      <w:r w:rsidRPr="00CF1022">
        <w:rPr>
          <w:rtl/>
        </w:rPr>
        <w:t xml:space="preserve"> ביחס לשימוש במידע ובידע שיגובש</w:t>
      </w:r>
      <w:r w:rsidR="00CF1022">
        <w:rPr>
          <w:rtl/>
        </w:rPr>
        <w:t>, בהיותי נותן</w:t>
      </w:r>
      <w:r w:rsidR="00CF1022">
        <w:rPr>
          <w:rFonts w:hint="cs"/>
          <w:rtl/>
        </w:rPr>
        <w:t>-</w:t>
      </w:r>
      <w:r w:rsidR="00CF1022">
        <w:rPr>
          <w:rtl/>
        </w:rPr>
        <w:t>שירותים מטעם הספק</w:t>
      </w:r>
      <w:r w:rsidR="00CF1022">
        <w:rPr>
          <w:rFonts w:hint="cs"/>
          <w:rtl/>
        </w:rPr>
        <w:t xml:space="preserve"> בעבור החטיבה.</w:t>
      </w:r>
    </w:p>
    <w:p w14:paraId="178DA1AB" w14:textId="77777777" w:rsidR="00F72011" w:rsidRPr="00CF1022" w:rsidRDefault="00F72011" w:rsidP="004B79E1">
      <w:pPr>
        <w:pStyle w:val="Hnormal1"/>
        <w:numPr>
          <w:ilvl w:val="0"/>
          <w:numId w:val="52"/>
        </w:numPr>
        <w:tabs>
          <w:tab w:val="clear" w:pos="1152"/>
          <w:tab w:val="left" w:pos="576"/>
        </w:tabs>
        <w:spacing w:after="120" w:line="360" w:lineRule="auto"/>
        <w:ind w:left="576"/>
        <w:rPr>
          <w:rtl/>
        </w:rPr>
      </w:pPr>
      <w:r w:rsidRPr="00CF1022">
        <w:rPr>
          <w:rtl/>
        </w:rPr>
        <w:t>ידוע לי</w:t>
      </w:r>
      <w:r w:rsidR="00CF1022">
        <w:rPr>
          <w:rFonts w:hint="cs"/>
          <w:rtl/>
        </w:rPr>
        <w:t>,</w:t>
      </w:r>
      <w:r w:rsidR="00CF1022">
        <w:rPr>
          <w:rtl/>
        </w:rPr>
        <w:t xml:space="preserve"> כי איננו רשאים למכור, להעביר, </w:t>
      </w:r>
      <w:r w:rsidRPr="00CF1022">
        <w:rPr>
          <w:rtl/>
        </w:rPr>
        <w:t xml:space="preserve">לפרסם, להשכיר, לרשום, או לעשות שימוש כלשהו בתוצרי העבודה שלא באישור </w:t>
      </w:r>
      <w:r w:rsidR="00CF1022">
        <w:rPr>
          <w:rFonts w:hint="cs"/>
          <w:rtl/>
        </w:rPr>
        <w:t>החטיבה,</w:t>
      </w:r>
      <w:r w:rsidRPr="00CF1022">
        <w:rPr>
          <w:rtl/>
        </w:rPr>
        <w:t xml:space="preserve"> בכתב ומראש.</w:t>
      </w:r>
    </w:p>
    <w:p w14:paraId="2F7FCD14" w14:textId="77777777" w:rsidR="00CF1022" w:rsidRDefault="00CF1022" w:rsidP="00F47154">
      <w:pPr>
        <w:pStyle w:val="Hnormal1"/>
        <w:spacing w:line="360" w:lineRule="auto"/>
        <w:rPr>
          <w:sz w:val="24"/>
          <w:rtl/>
        </w:rPr>
      </w:pPr>
      <w:r>
        <w:rPr>
          <w:rFonts w:hint="cs"/>
          <w:sz w:val="24"/>
          <w:rtl/>
        </w:rPr>
        <w:t>ולראיה באנו על החתום</w:t>
      </w:r>
    </w:p>
    <w:p w14:paraId="54EB3555" w14:textId="77777777" w:rsidR="00F47154" w:rsidRPr="00F47154" w:rsidRDefault="00F47154" w:rsidP="004B79E1">
      <w:pPr>
        <w:pStyle w:val="Hnormal1"/>
        <w:numPr>
          <w:ilvl w:val="0"/>
          <w:numId w:val="53"/>
        </w:numPr>
        <w:tabs>
          <w:tab w:val="left" w:pos="576"/>
        </w:tabs>
        <w:spacing w:after="120" w:line="360" w:lineRule="auto"/>
        <w:ind w:left="576" w:hanging="576"/>
        <w:rPr>
          <w:sz w:val="24"/>
          <w:u w:val="single"/>
          <w:rtl/>
        </w:rPr>
      </w:pPr>
      <w:r w:rsidRPr="00F47154">
        <w:rPr>
          <w:rFonts w:hint="cs"/>
          <w:sz w:val="24"/>
          <w:u w:val="single"/>
          <w:rtl/>
        </w:rPr>
        <w:t>נותן</w:t>
      </w:r>
      <w:ins w:id="242" w:author="Funk, Yuval" w:date="2018-04-05T23:02:00Z">
        <w:r w:rsidR="00F15307">
          <w:rPr>
            <w:rFonts w:hint="cs"/>
            <w:sz w:val="24"/>
            <w:u w:val="single"/>
            <w:rtl/>
          </w:rPr>
          <w:t xml:space="preserve"> </w:t>
        </w:r>
      </w:ins>
      <w:r w:rsidR="00BC5E08">
        <w:rPr>
          <w:rFonts w:hint="cs"/>
          <w:sz w:val="24"/>
          <w:u w:val="single"/>
          <w:rtl/>
        </w:rPr>
        <w:t xml:space="preserve"> </w:t>
      </w:r>
      <w:r w:rsidRPr="00F47154">
        <w:rPr>
          <w:rFonts w:hint="cs"/>
          <w:sz w:val="24"/>
          <w:u w:val="single"/>
          <w:rtl/>
        </w:rPr>
        <w:t>השירות</w:t>
      </w:r>
    </w:p>
    <w:p w14:paraId="5E69D924" w14:textId="77777777" w:rsidR="00CF1022" w:rsidRDefault="00CF1022" w:rsidP="00CF1022">
      <w:pPr>
        <w:pStyle w:val="HNormal"/>
        <w:tabs>
          <w:tab w:val="left" w:leader="underscore" w:pos="2016"/>
          <w:tab w:val="left" w:pos="2592"/>
          <w:tab w:val="left" w:leader="underscore" w:pos="4896"/>
          <w:tab w:val="left" w:pos="5472"/>
          <w:tab w:val="left" w:leader="underscore" w:pos="8309"/>
        </w:tabs>
        <w:spacing w:after="0"/>
        <w:ind w:left="576"/>
        <w:rPr>
          <w:rtl/>
        </w:rPr>
      </w:pPr>
      <w:r>
        <w:rPr>
          <w:rFonts w:hint="cs"/>
          <w:rtl/>
        </w:rPr>
        <w:tab/>
      </w:r>
      <w:r>
        <w:rPr>
          <w:rFonts w:hint="cs"/>
          <w:rtl/>
        </w:rPr>
        <w:tab/>
      </w:r>
      <w:r>
        <w:rPr>
          <w:rFonts w:hint="cs"/>
          <w:rtl/>
        </w:rPr>
        <w:tab/>
      </w:r>
      <w:r>
        <w:rPr>
          <w:rFonts w:hint="cs"/>
          <w:rtl/>
        </w:rPr>
        <w:tab/>
      </w:r>
      <w:r>
        <w:rPr>
          <w:rFonts w:hint="cs"/>
          <w:rtl/>
        </w:rPr>
        <w:tab/>
      </w:r>
    </w:p>
    <w:p w14:paraId="1DBC1D10" w14:textId="77777777" w:rsidR="00CF1022" w:rsidRDefault="00CF1022" w:rsidP="005E14CC">
      <w:pPr>
        <w:pStyle w:val="HNormal"/>
        <w:tabs>
          <w:tab w:val="center" w:pos="1296"/>
          <w:tab w:val="center" w:pos="3744"/>
          <w:tab w:val="center" w:pos="6912"/>
        </w:tabs>
        <w:spacing w:after="360"/>
        <w:ind w:left="576"/>
        <w:rPr>
          <w:rtl/>
        </w:rPr>
      </w:pPr>
      <w:r>
        <w:rPr>
          <w:rFonts w:hint="cs"/>
          <w:rtl/>
        </w:rPr>
        <w:tab/>
        <w:t>תאריך</w:t>
      </w:r>
      <w:r>
        <w:rPr>
          <w:rFonts w:hint="cs"/>
          <w:rtl/>
        </w:rPr>
        <w:tab/>
        <w:t>שמו של נותן</w:t>
      </w:r>
      <w:ins w:id="243" w:author="Funk, Yuval" w:date="2018-04-08T00:59:00Z">
        <w:r w:rsidR="005E14CC">
          <w:rPr>
            <w:rFonts w:hint="cs"/>
            <w:rtl/>
          </w:rPr>
          <w:t xml:space="preserve"> </w:t>
        </w:r>
      </w:ins>
      <w:del w:id="244" w:author="Funk, Yuval" w:date="2018-04-08T00:59:00Z">
        <w:r w:rsidDel="005E14CC">
          <w:rPr>
            <w:rFonts w:hint="cs"/>
            <w:rtl/>
          </w:rPr>
          <w:delText>-</w:delText>
        </w:r>
      </w:del>
      <w:r>
        <w:rPr>
          <w:rFonts w:hint="cs"/>
          <w:rtl/>
        </w:rPr>
        <w:t>השירות</w:t>
      </w:r>
      <w:r>
        <w:rPr>
          <w:rFonts w:hint="cs"/>
          <w:rtl/>
        </w:rPr>
        <w:tab/>
        <w:t>חתימתו של נותן</w:t>
      </w:r>
      <w:ins w:id="245" w:author="Funk, Yuval" w:date="2018-04-08T00:59:00Z">
        <w:r w:rsidR="005E14CC">
          <w:rPr>
            <w:rFonts w:hint="cs"/>
            <w:rtl/>
          </w:rPr>
          <w:t xml:space="preserve"> </w:t>
        </w:r>
      </w:ins>
      <w:del w:id="246" w:author="Funk, Yuval" w:date="2018-04-08T00:59:00Z">
        <w:r w:rsidDel="005E14CC">
          <w:rPr>
            <w:rFonts w:hint="cs"/>
            <w:rtl/>
          </w:rPr>
          <w:delText>-</w:delText>
        </w:r>
      </w:del>
      <w:r>
        <w:rPr>
          <w:rFonts w:hint="cs"/>
          <w:rtl/>
        </w:rPr>
        <w:t>השירות</w:t>
      </w:r>
    </w:p>
    <w:p w14:paraId="54B3A044" w14:textId="77777777" w:rsidR="00F47154" w:rsidRPr="00F47154" w:rsidRDefault="00F47154" w:rsidP="004B79E1">
      <w:pPr>
        <w:pStyle w:val="Hnormal1"/>
        <w:numPr>
          <w:ilvl w:val="0"/>
          <w:numId w:val="53"/>
        </w:numPr>
        <w:tabs>
          <w:tab w:val="left" w:pos="576"/>
        </w:tabs>
        <w:spacing w:after="120" w:line="360" w:lineRule="auto"/>
        <w:ind w:left="576" w:hanging="576"/>
        <w:rPr>
          <w:sz w:val="24"/>
          <w:u w:val="single"/>
          <w:rtl/>
        </w:rPr>
      </w:pPr>
      <w:r>
        <w:rPr>
          <w:rFonts w:hint="cs"/>
          <w:sz w:val="24"/>
          <w:u w:val="single"/>
          <w:rtl/>
        </w:rPr>
        <w:t>החברה</w:t>
      </w:r>
    </w:p>
    <w:p w14:paraId="0A18260D" w14:textId="77777777" w:rsidR="00CF1022" w:rsidRDefault="00CF1022" w:rsidP="00CF1022">
      <w:pPr>
        <w:pStyle w:val="HNormal"/>
        <w:tabs>
          <w:tab w:val="left" w:leader="underscore" w:pos="5328"/>
          <w:tab w:val="left" w:pos="5904"/>
          <w:tab w:val="right" w:leader="underscore" w:pos="8309"/>
        </w:tabs>
        <w:spacing w:after="360"/>
        <w:ind w:left="576"/>
        <w:rPr>
          <w:rtl/>
        </w:rPr>
      </w:pPr>
      <w:r>
        <w:rPr>
          <w:rFonts w:hint="cs"/>
          <w:rtl/>
        </w:rPr>
        <w:t xml:space="preserve">שם מלא של מורשה חתימה: </w:t>
      </w:r>
      <w:r>
        <w:rPr>
          <w:rFonts w:hint="cs"/>
          <w:rtl/>
        </w:rPr>
        <w:tab/>
        <w:t xml:space="preserve">; חתימה: </w:t>
      </w:r>
      <w:r>
        <w:rPr>
          <w:rFonts w:hint="cs"/>
          <w:rtl/>
        </w:rPr>
        <w:tab/>
      </w:r>
    </w:p>
    <w:p w14:paraId="5B786FED" w14:textId="77777777" w:rsidR="00CF1022" w:rsidRDefault="00CF1022" w:rsidP="00CF1022">
      <w:pPr>
        <w:pStyle w:val="HNormal"/>
        <w:tabs>
          <w:tab w:val="left" w:leader="underscore" w:pos="5328"/>
          <w:tab w:val="left" w:pos="5904"/>
          <w:tab w:val="right" w:leader="underscore" w:pos="8309"/>
        </w:tabs>
        <w:spacing w:after="360"/>
        <w:ind w:left="576"/>
        <w:rPr>
          <w:rtl/>
        </w:rPr>
      </w:pPr>
      <w:r>
        <w:rPr>
          <w:rFonts w:hint="cs"/>
          <w:rtl/>
        </w:rPr>
        <w:t xml:space="preserve">שם מלא של מורשה חתימה: </w:t>
      </w:r>
      <w:r>
        <w:rPr>
          <w:rFonts w:hint="cs"/>
          <w:rtl/>
        </w:rPr>
        <w:tab/>
        <w:t xml:space="preserve">; חתימה: </w:t>
      </w:r>
      <w:r>
        <w:rPr>
          <w:rFonts w:hint="cs"/>
          <w:rtl/>
        </w:rPr>
        <w:tab/>
      </w:r>
    </w:p>
    <w:p w14:paraId="366AC192" w14:textId="77777777" w:rsidR="00CF1022" w:rsidRDefault="00CF1022" w:rsidP="00CF1022">
      <w:pPr>
        <w:pStyle w:val="HNormal"/>
        <w:tabs>
          <w:tab w:val="left" w:leader="underscore" w:pos="5328"/>
          <w:tab w:val="left" w:pos="5904"/>
          <w:tab w:val="right" w:leader="underscore" w:pos="8309"/>
        </w:tabs>
        <w:spacing w:after="600"/>
        <w:ind w:left="576"/>
        <w:rPr>
          <w:rtl/>
        </w:rPr>
      </w:pPr>
      <w:r>
        <w:rPr>
          <w:rFonts w:hint="cs"/>
          <w:rtl/>
        </w:rPr>
        <w:t xml:space="preserve">חותמת של החברה: </w:t>
      </w:r>
      <w:r>
        <w:rPr>
          <w:rFonts w:hint="cs"/>
          <w:rtl/>
        </w:rPr>
        <w:tab/>
        <w:t xml:space="preserve">; תאריך: </w:t>
      </w:r>
      <w:r>
        <w:rPr>
          <w:rFonts w:hint="cs"/>
          <w:rtl/>
        </w:rPr>
        <w:tab/>
      </w:r>
    </w:p>
    <w:p w14:paraId="3890DC26" w14:textId="77777777" w:rsidR="00120DAD" w:rsidRPr="008C7F32" w:rsidRDefault="00120DAD" w:rsidP="00095949">
      <w:pPr>
        <w:pStyle w:val="2"/>
        <w:keepNext/>
        <w:spacing w:after="240"/>
        <w:ind w:right="0"/>
        <w:jc w:val="center"/>
        <w:rPr>
          <w:rFonts w:ascii="Times New Roman Bold" w:hAnsi="Times New Roman Bold"/>
          <w:rtl/>
        </w:rPr>
      </w:pPr>
      <w:bookmarkStart w:id="247" w:name="_Toc301695520"/>
      <w:bookmarkStart w:id="248" w:name="_Toc501905088"/>
      <w:r w:rsidRPr="00553CBD">
        <w:rPr>
          <w:rFonts w:ascii="Times New Roman Bold" w:hAnsi="Times New Roman Bold" w:hint="cs"/>
          <w:rtl/>
        </w:rPr>
        <w:lastRenderedPageBreak/>
        <w:t>נספח 1.7.2 - כתב ערבות ביצוע</w:t>
      </w:r>
      <w:bookmarkEnd w:id="247"/>
      <w:bookmarkEnd w:id="248"/>
    </w:p>
    <w:p w14:paraId="285A7D0A" w14:textId="77777777" w:rsidR="00120DAD" w:rsidRDefault="00120DAD" w:rsidP="00120DAD">
      <w:pPr>
        <w:pStyle w:val="HNormal"/>
        <w:tabs>
          <w:tab w:val="left" w:leader="underscore" w:pos="8309"/>
        </w:tabs>
        <w:spacing w:after="0" w:line="360" w:lineRule="auto"/>
        <w:ind w:left="3456"/>
      </w:pPr>
      <w:r>
        <w:rPr>
          <w:rtl/>
        </w:rPr>
        <w:t>שם הבנק</w:t>
      </w:r>
      <w:r>
        <w:rPr>
          <w:rFonts w:hint="cs"/>
          <w:rtl/>
        </w:rPr>
        <w:t xml:space="preserve"> </w:t>
      </w:r>
      <w:r>
        <w:rPr>
          <w:rtl/>
        </w:rPr>
        <w:t>/</w:t>
      </w:r>
      <w:r>
        <w:rPr>
          <w:rFonts w:hint="cs"/>
          <w:rtl/>
        </w:rPr>
        <w:t xml:space="preserve"> </w:t>
      </w:r>
      <w:r>
        <w:rPr>
          <w:rtl/>
        </w:rPr>
        <w:t>חברת הביטוח</w:t>
      </w:r>
      <w:r>
        <w:rPr>
          <w:rFonts w:hint="cs"/>
          <w:rtl/>
        </w:rPr>
        <w:t xml:space="preserve">: </w:t>
      </w:r>
      <w:r>
        <w:rPr>
          <w:rFonts w:hint="cs"/>
          <w:rtl/>
        </w:rPr>
        <w:tab/>
      </w:r>
    </w:p>
    <w:p w14:paraId="327BBD4E" w14:textId="77777777" w:rsidR="00120DAD" w:rsidRDefault="00120DAD" w:rsidP="00120DAD">
      <w:pPr>
        <w:pStyle w:val="HNormal"/>
        <w:tabs>
          <w:tab w:val="left" w:leader="underscore" w:pos="8309"/>
        </w:tabs>
        <w:spacing w:after="0" w:line="360" w:lineRule="auto"/>
        <w:ind w:left="3456"/>
      </w:pPr>
      <w:r>
        <w:rPr>
          <w:rtl/>
        </w:rPr>
        <w:t>מס' הטלפון</w:t>
      </w:r>
      <w:r>
        <w:rPr>
          <w:rFonts w:hint="cs"/>
          <w:rtl/>
        </w:rPr>
        <w:t xml:space="preserve">: </w:t>
      </w:r>
      <w:r>
        <w:rPr>
          <w:rFonts w:hint="cs"/>
          <w:rtl/>
        </w:rPr>
        <w:tab/>
      </w:r>
    </w:p>
    <w:p w14:paraId="501A168D" w14:textId="77777777" w:rsidR="00120DAD" w:rsidRDefault="00120DAD" w:rsidP="00120DAD">
      <w:pPr>
        <w:pStyle w:val="HNormal"/>
        <w:tabs>
          <w:tab w:val="left" w:leader="underscore" w:pos="8309"/>
        </w:tabs>
        <w:spacing w:after="360" w:line="360" w:lineRule="auto"/>
        <w:ind w:left="3456"/>
      </w:pPr>
      <w:r>
        <w:rPr>
          <w:rtl/>
        </w:rPr>
        <w:t>מס' הפקס:</w:t>
      </w:r>
      <w:r>
        <w:rPr>
          <w:rFonts w:hint="cs"/>
          <w:rtl/>
        </w:rPr>
        <w:t xml:space="preserve"> </w:t>
      </w:r>
      <w:r>
        <w:rPr>
          <w:rFonts w:hint="cs"/>
          <w:rtl/>
        </w:rPr>
        <w:tab/>
      </w:r>
    </w:p>
    <w:p w14:paraId="13E0086D" w14:textId="77777777" w:rsidR="00120DAD" w:rsidRDefault="00120DAD" w:rsidP="00120DAD">
      <w:pPr>
        <w:pStyle w:val="HNormal"/>
        <w:spacing w:after="240"/>
        <w:jc w:val="center"/>
        <w:rPr>
          <w:rFonts w:ascii="Times New Roman Bold" w:hAnsi="Times New Roman Bold"/>
          <w:b/>
          <w:bCs/>
          <w:sz w:val="22"/>
          <w:szCs w:val="28"/>
          <w:u w:val="single"/>
          <w:rtl/>
        </w:rPr>
      </w:pPr>
      <w:r>
        <w:rPr>
          <w:rFonts w:ascii="Times New Roman Bold" w:hAnsi="Times New Roman Bold" w:hint="cs"/>
          <w:b/>
          <w:bCs/>
          <w:sz w:val="22"/>
          <w:szCs w:val="28"/>
          <w:u w:val="single"/>
          <w:rtl/>
        </w:rPr>
        <w:t>כתב ערבות</w:t>
      </w:r>
    </w:p>
    <w:p w14:paraId="14AFF1FA" w14:textId="77777777" w:rsidR="00120DAD" w:rsidRDefault="00120DAD" w:rsidP="00C52FBF">
      <w:pPr>
        <w:pStyle w:val="HNormal"/>
        <w:spacing w:after="360"/>
        <w:jc w:val="left"/>
      </w:pPr>
      <w:r>
        <w:rPr>
          <w:rtl/>
        </w:rPr>
        <w:t>לכבוד</w:t>
      </w:r>
      <w:r>
        <w:rPr>
          <w:rtl/>
        </w:rPr>
        <w:br/>
      </w:r>
      <w:r w:rsidR="00930C48">
        <w:rPr>
          <w:rFonts w:hint="cs"/>
          <w:rtl/>
        </w:rPr>
        <w:t>החטיבה להתיישבות, בהסתדרות הציונית העולמית</w:t>
      </w:r>
      <w:r>
        <w:rPr>
          <w:rtl/>
        </w:rPr>
        <w:br/>
      </w:r>
      <w:r w:rsidR="00C52FBF">
        <w:rPr>
          <w:rFonts w:hint="cs"/>
          <w:rtl/>
        </w:rPr>
        <w:t>בנין 103</w:t>
      </w:r>
      <w:r>
        <w:rPr>
          <w:rtl/>
        </w:rPr>
        <w:br/>
      </w:r>
      <w:r w:rsidR="00C52FBF">
        <w:rPr>
          <w:rFonts w:hint="cs"/>
          <w:u w:val="single"/>
          <w:rtl/>
        </w:rPr>
        <w:t>אזור ה</w:t>
      </w:r>
      <w:del w:id="249" w:author="aharonk" w:date="2017-12-28T10:44:00Z">
        <w:r w:rsidR="00C52FBF" w:rsidDel="00667CBB">
          <w:rPr>
            <w:rFonts w:hint="cs"/>
            <w:u w:val="single"/>
            <w:rtl/>
          </w:rPr>
          <w:delText>תעשיה</w:delText>
        </w:r>
      </w:del>
      <w:ins w:id="250" w:author="aharonk" w:date="2017-12-28T10:44:00Z">
        <w:r w:rsidR="00667CBB">
          <w:rPr>
            <w:rFonts w:hint="cs"/>
            <w:u w:val="single"/>
            <w:rtl/>
          </w:rPr>
          <w:t>תעשייה</w:t>
        </w:r>
      </w:ins>
      <w:r w:rsidR="00C52FBF">
        <w:rPr>
          <w:rFonts w:hint="cs"/>
          <w:u w:val="single"/>
          <w:rtl/>
        </w:rPr>
        <w:t xml:space="preserve"> שער בנימין</w:t>
      </w:r>
    </w:p>
    <w:p w14:paraId="3CE2B606" w14:textId="77777777" w:rsidR="00120DAD" w:rsidRDefault="00120DAD" w:rsidP="00120DAD">
      <w:pPr>
        <w:pStyle w:val="HNormal"/>
        <w:spacing w:after="240"/>
        <w:jc w:val="center"/>
        <w:rPr>
          <w:color w:val="000000"/>
          <w:lang w:eastAsia="en-US"/>
        </w:rPr>
      </w:pPr>
      <w:r>
        <w:rPr>
          <w:color w:val="000000"/>
          <w:rtl/>
          <w:lang w:eastAsia="en-US"/>
        </w:rPr>
        <w:t xml:space="preserve">הנדון: </w:t>
      </w:r>
      <w:r>
        <w:rPr>
          <w:b/>
          <w:bCs/>
          <w:color w:val="000000"/>
          <w:rtl/>
          <w:lang w:eastAsia="en-US"/>
        </w:rPr>
        <w:t>ערבות מס</w:t>
      </w:r>
      <w:r>
        <w:rPr>
          <w:rFonts w:hint="cs"/>
          <w:b/>
          <w:bCs/>
          <w:color w:val="000000"/>
          <w:rtl/>
          <w:lang w:eastAsia="en-US"/>
        </w:rPr>
        <w:t xml:space="preserve">. </w:t>
      </w:r>
      <w:r>
        <w:rPr>
          <w:b/>
          <w:bCs/>
          <w:color w:val="000000"/>
          <w:rtl/>
          <w:lang w:eastAsia="en-US"/>
        </w:rPr>
        <w:t>_</w:t>
      </w:r>
      <w:r>
        <w:rPr>
          <w:rFonts w:hint="cs"/>
          <w:b/>
          <w:bCs/>
          <w:color w:val="000000"/>
          <w:rtl/>
          <w:lang w:eastAsia="en-US"/>
        </w:rPr>
        <w:t>________________</w:t>
      </w:r>
      <w:r>
        <w:rPr>
          <w:b/>
          <w:bCs/>
          <w:color w:val="000000"/>
          <w:rtl/>
          <w:lang w:eastAsia="en-US"/>
        </w:rPr>
        <w:t>__________</w:t>
      </w:r>
    </w:p>
    <w:p w14:paraId="606DD27A" w14:textId="77777777" w:rsidR="00120DAD" w:rsidRDefault="00120DAD" w:rsidP="00BC5E08">
      <w:pPr>
        <w:pStyle w:val="HNormal"/>
      </w:pPr>
      <w:r>
        <w:rPr>
          <w:rFonts w:hint="cs"/>
          <w:rtl/>
        </w:rPr>
        <w:t xml:space="preserve">על-פי בקשתו של ______________________, ח.פ. / ת.ז. _____________ (להלן - "החייב"), </w:t>
      </w:r>
      <w:r>
        <w:rPr>
          <w:rtl/>
        </w:rPr>
        <w:t>אנו ערבים בזה כלפיכם לסילוק כל סכום עד לסך</w:t>
      </w:r>
      <w:r>
        <w:rPr>
          <w:rFonts w:hint="cs"/>
          <w:rtl/>
        </w:rPr>
        <w:t xml:space="preserve"> של ______________ ש"ח </w:t>
      </w:r>
      <w:r>
        <w:rPr>
          <w:rtl/>
        </w:rPr>
        <w:t>(</w:t>
      </w:r>
      <w:r>
        <w:rPr>
          <w:rFonts w:hint="cs"/>
          <w:rtl/>
        </w:rPr>
        <w:t>במלים</w:t>
      </w:r>
      <w:r>
        <w:rPr>
          <w:rtl/>
        </w:rPr>
        <w:t>)</w:t>
      </w:r>
      <w:r>
        <w:rPr>
          <w:rFonts w:hint="cs"/>
          <w:rtl/>
        </w:rPr>
        <w:t xml:space="preserve">, </w:t>
      </w:r>
      <w:r>
        <w:rPr>
          <w:rtl/>
        </w:rPr>
        <w:t>שיוצמד למדד</w:t>
      </w:r>
      <w:r>
        <w:rPr>
          <w:rFonts w:hint="cs"/>
          <w:rtl/>
        </w:rPr>
        <w:t xml:space="preserve"> המחירים לצרכן,</w:t>
      </w:r>
      <w:r>
        <w:rPr>
          <w:rtl/>
        </w:rPr>
        <w:t xml:space="preserve"> מתאריך</w:t>
      </w:r>
      <w:r>
        <w:rPr>
          <w:rFonts w:hint="cs"/>
          <w:rtl/>
        </w:rPr>
        <w:t xml:space="preserve"> ___________ </w:t>
      </w:r>
      <w:r>
        <w:rPr>
          <w:rtl/>
        </w:rPr>
        <w:t xml:space="preserve">(תאריך תחילת </w:t>
      </w:r>
      <w:r>
        <w:rPr>
          <w:rFonts w:hint="cs"/>
          <w:rtl/>
        </w:rPr>
        <w:t>ה</w:t>
      </w:r>
      <w:r>
        <w:rPr>
          <w:rtl/>
        </w:rPr>
        <w:t xml:space="preserve">תוקף </w:t>
      </w:r>
      <w:r>
        <w:rPr>
          <w:rFonts w:hint="cs"/>
          <w:rtl/>
        </w:rPr>
        <w:t xml:space="preserve">של </w:t>
      </w:r>
      <w:r>
        <w:rPr>
          <w:rtl/>
        </w:rPr>
        <w:t>הערבות)</w:t>
      </w:r>
      <w:r>
        <w:rPr>
          <w:rFonts w:hint="cs"/>
          <w:rtl/>
        </w:rPr>
        <w:t xml:space="preserve">, </w:t>
      </w:r>
      <w:r>
        <w:rPr>
          <w:rtl/>
        </w:rPr>
        <w:t>אשר תדרשו מאת</w:t>
      </w:r>
      <w:r>
        <w:rPr>
          <w:rFonts w:hint="cs"/>
          <w:rtl/>
        </w:rPr>
        <w:t xml:space="preserve"> החייב, וזאת בקשר להזמנה או להסכם </w:t>
      </w:r>
      <w:r w:rsidR="006B6295">
        <w:rPr>
          <w:rFonts w:hint="cs"/>
          <w:color w:val="000000"/>
          <w:rtl/>
          <w:lang w:eastAsia="en-US"/>
        </w:rPr>
        <w:t xml:space="preserve">לפי </w:t>
      </w:r>
      <w:r w:rsidR="00C52FBF" w:rsidRPr="0087623E">
        <w:rPr>
          <w:rFonts w:hint="cs"/>
          <w:b/>
          <w:bCs/>
          <w:color w:val="000000"/>
          <w:rtl/>
          <w:lang w:eastAsia="en-US"/>
        </w:rPr>
        <w:t xml:space="preserve">מכרז </w:t>
      </w:r>
      <w:r w:rsidR="00C52FBF" w:rsidRPr="0087623E">
        <w:rPr>
          <w:rFonts w:hint="cs"/>
          <w:b/>
          <w:bCs/>
          <w:color w:val="000000"/>
          <w:highlight w:val="cyan"/>
          <w:rtl/>
          <w:lang w:eastAsia="en-US"/>
        </w:rPr>
        <w:t>00/2018</w:t>
      </w:r>
      <w:r w:rsidR="00C52FBF" w:rsidRPr="0087623E">
        <w:rPr>
          <w:rFonts w:hint="cs"/>
          <w:b/>
          <w:bCs/>
          <w:color w:val="000000"/>
          <w:rtl/>
          <w:lang w:eastAsia="en-US"/>
        </w:rPr>
        <w:t xml:space="preserve"> </w:t>
      </w:r>
      <w:r w:rsidR="00BC5E08" w:rsidRPr="00FD1AF5">
        <w:rPr>
          <w:rFonts w:hint="cs"/>
          <w:rtl/>
        </w:rPr>
        <w:t>לביצוע יריד להתיישבות כפרית בפריפריה וכנס לציון 50 שנות פעילות של החטיבה להתיישבות</w:t>
      </w:r>
      <w:r w:rsidR="00BC5E08">
        <w:rPr>
          <w:rFonts w:hint="cs"/>
          <w:rtl/>
        </w:rPr>
        <w:t xml:space="preserve"> (להלן -  "</w:t>
      </w:r>
      <w:r w:rsidR="00BC5E08" w:rsidRPr="0087623E">
        <w:rPr>
          <w:rFonts w:hint="cs"/>
          <w:b/>
          <w:bCs/>
          <w:rtl/>
        </w:rPr>
        <w:t>המכרז</w:t>
      </w:r>
      <w:r w:rsidR="00BC5E08">
        <w:rPr>
          <w:rFonts w:hint="cs"/>
          <w:rtl/>
        </w:rPr>
        <w:t>"</w:t>
      </w:r>
      <w:r w:rsidR="00BC5E08" w:rsidRPr="00AB39D1">
        <w:rPr>
          <w:rFonts w:hint="cs"/>
          <w:rtl/>
        </w:rPr>
        <w:t>).</w:t>
      </w:r>
    </w:p>
    <w:p w14:paraId="70308B67" w14:textId="77777777" w:rsidR="00120DAD" w:rsidRDefault="00120DAD" w:rsidP="00BC5E08">
      <w:pPr>
        <w:pStyle w:val="HNormal"/>
        <w:rPr>
          <w:rtl/>
        </w:rPr>
      </w:pPr>
      <w:r>
        <w:rPr>
          <w:rtl/>
        </w:rPr>
        <w:t>אנו נשלם לכם את הסכום הנ"ל תוך</w:t>
      </w:r>
      <w:r w:rsidR="00BC5E08">
        <w:rPr>
          <w:rFonts w:hint="cs"/>
          <w:rtl/>
        </w:rPr>
        <w:t xml:space="preserve"> חמישה עשר</w:t>
      </w:r>
      <w:r>
        <w:rPr>
          <w:rtl/>
        </w:rPr>
        <w:t xml:space="preserve"> </w:t>
      </w:r>
      <w:r w:rsidR="00BC5E08">
        <w:rPr>
          <w:rFonts w:hint="cs"/>
          <w:rtl/>
        </w:rPr>
        <w:t xml:space="preserve"> (15) ימים </w:t>
      </w:r>
      <w:r>
        <w:rPr>
          <w:rtl/>
        </w:rPr>
        <w:t xml:space="preserve">מתאריך </w:t>
      </w:r>
      <w:r>
        <w:rPr>
          <w:rFonts w:hint="cs"/>
          <w:rtl/>
        </w:rPr>
        <w:t xml:space="preserve">הקבלה של </w:t>
      </w:r>
      <w:r>
        <w:rPr>
          <w:rtl/>
        </w:rPr>
        <w:t>דרישתכם הראשונה</w:t>
      </w:r>
      <w:r>
        <w:rPr>
          <w:rFonts w:hint="cs"/>
          <w:rtl/>
        </w:rPr>
        <w:t xml:space="preserve">, </w:t>
      </w:r>
      <w:r>
        <w:rPr>
          <w:rtl/>
        </w:rPr>
        <w:t>שנשלחה אלינו במכתב בדואר רשום, מבלי שתהיו חייבים לנמק את דרישתכם ומבלי לטעון כלפיכם טענת הגנה כלשהי</w:t>
      </w:r>
      <w:r>
        <w:rPr>
          <w:rFonts w:hint="cs"/>
          <w:rtl/>
        </w:rPr>
        <w:t>,</w:t>
      </w:r>
      <w:r>
        <w:rPr>
          <w:rtl/>
        </w:rPr>
        <w:t xml:space="preserve"> שיכולה לעמוד לחייב בקשר לחיוב כלפיכם, או לדרוש תחילה את סילוק הסכום האמור מאת החייב.</w:t>
      </w:r>
    </w:p>
    <w:p w14:paraId="1160DCA4" w14:textId="77777777" w:rsidR="00120DAD" w:rsidRDefault="00120DAD" w:rsidP="00120DAD">
      <w:pPr>
        <w:pStyle w:val="HNormal"/>
      </w:pPr>
      <w:r>
        <w:rPr>
          <w:rFonts w:hint="cs"/>
          <w:rtl/>
        </w:rPr>
        <w:t>ערבות זו הינה אוטונומית, בלתי מוגבלת בתנאים, בלתי חוזרת, בלתי תלויה, אינה ניתנת לביטול ואינה ניתנת להעברה.</w:t>
      </w:r>
    </w:p>
    <w:p w14:paraId="4BFD3A8C" w14:textId="77777777" w:rsidR="00120DAD" w:rsidRDefault="00120DAD" w:rsidP="00120DAD">
      <w:pPr>
        <w:pStyle w:val="HNormal"/>
        <w:spacing w:line="360" w:lineRule="auto"/>
      </w:pPr>
      <w:r>
        <w:rPr>
          <w:rtl/>
        </w:rPr>
        <w:t xml:space="preserve">ערבות זו תהיה בתוקף מתאריך ______________ עד תאריך </w:t>
      </w:r>
      <w:r>
        <w:rPr>
          <w:rFonts w:hint="cs"/>
          <w:rtl/>
        </w:rPr>
        <w:t>_____________ (ועד בכלל).</w:t>
      </w:r>
    </w:p>
    <w:p w14:paraId="4CBBE4D3" w14:textId="77777777" w:rsidR="00120DAD" w:rsidRDefault="00120DAD" w:rsidP="005F553B">
      <w:pPr>
        <w:pStyle w:val="HNormal"/>
        <w:spacing w:line="360" w:lineRule="auto"/>
        <w:rPr>
          <w:rtl/>
        </w:rPr>
      </w:pPr>
      <w:r>
        <w:rPr>
          <w:rtl/>
        </w:rPr>
        <w:t>דרישה על</w:t>
      </w:r>
      <w:r>
        <w:rPr>
          <w:rFonts w:hint="cs"/>
          <w:rtl/>
        </w:rPr>
        <w:t>-</w:t>
      </w:r>
      <w:r>
        <w:rPr>
          <w:rtl/>
        </w:rPr>
        <w:t>פי ערבות זו יש להפנות לסניף בנק</w:t>
      </w:r>
      <w:r>
        <w:rPr>
          <w:rFonts w:hint="cs"/>
          <w:rtl/>
        </w:rPr>
        <w:t xml:space="preserve"> ____________________________________, מספר הסניף: ______, שם הסניף: _____________, כתובת הסניף: _________________.</w:t>
      </w:r>
    </w:p>
    <w:p w14:paraId="5F4655EE" w14:textId="77777777" w:rsidR="00120DAD" w:rsidRDefault="00120DAD" w:rsidP="00AC56F5">
      <w:pPr>
        <w:pStyle w:val="HNormal"/>
        <w:spacing w:after="360" w:line="360" w:lineRule="auto"/>
      </w:pPr>
      <w:r>
        <w:rPr>
          <w:rFonts w:hint="cs"/>
          <w:u w:val="single"/>
          <w:rtl/>
        </w:rPr>
        <w:t>לחלופין:</w:t>
      </w:r>
      <w:r>
        <w:rPr>
          <w:rFonts w:hint="cs"/>
          <w:rtl/>
        </w:rPr>
        <w:t xml:space="preserve"> דרישה על-פי ערבות זו יש להפנות למשרד של חברת הביטוח __________________,</w:t>
      </w:r>
      <w:r w:rsidR="00FB3B9D">
        <w:rPr>
          <w:rFonts w:hint="cs"/>
          <w:rtl/>
        </w:rPr>
        <w:t xml:space="preserve"> </w:t>
      </w:r>
      <w:r>
        <w:rPr>
          <w:rFonts w:hint="cs"/>
          <w:rtl/>
        </w:rPr>
        <w:t>בכתובת: ______________________</w:t>
      </w:r>
      <w:r w:rsidR="00FB3B9D">
        <w:rPr>
          <w:rFonts w:hint="cs"/>
          <w:rtl/>
        </w:rPr>
        <w:t>_____</w:t>
      </w:r>
      <w:r>
        <w:rPr>
          <w:rFonts w:hint="cs"/>
          <w:rtl/>
        </w:rPr>
        <w:t>____________.</w:t>
      </w:r>
    </w:p>
    <w:p w14:paraId="285B7F27" w14:textId="77777777" w:rsidR="00120DAD" w:rsidRDefault="00120DAD" w:rsidP="00120DAD">
      <w:pPr>
        <w:pStyle w:val="HNormal"/>
        <w:tabs>
          <w:tab w:val="left" w:leader="underscore" w:pos="1440"/>
          <w:tab w:val="left" w:pos="2016"/>
          <w:tab w:val="left" w:leader="underscore" w:pos="4896"/>
          <w:tab w:val="left" w:pos="5328"/>
          <w:tab w:val="left" w:leader="underscore" w:pos="8309"/>
        </w:tabs>
        <w:spacing w:after="0"/>
        <w:rPr>
          <w:rtl/>
        </w:rPr>
      </w:pPr>
      <w:r>
        <w:rPr>
          <w:rFonts w:hint="cs"/>
          <w:rtl/>
        </w:rPr>
        <w:tab/>
      </w:r>
      <w:r>
        <w:rPr>
          <w:rFonts w:hint="cs"/>
          <w:rtl/>
        </w:rPr>
        <w:tab/>
      </w:r>
      <w:r>
        <w:rPr>
          <w:rFonts w:hint="cs"/>
          <w:rtl/>
        </w:rPr>
        <w:tab/>
      </w:r>
      <w:r>
        <w:rPr>
          <w:rFonts w:hint="cs"/>
          <w:rtl/>
        </w:rPr>
        <w:tab/>
      </w:r>
      <w:r>
        <w:rPr>
          <w:rFonts w:hint="cs"/>
          <w:rtl/>
        </w:rPr>
        <w:tab/>
      </w:r>
    </w:p>
    <w:p w14:paraId="5929C007" w14:textId="77777777" w:rsidR="00120DAD" w:rsidRDefault="00120DAD" w:rsidP="00120DAD">
      <w:pPr>
        <w:pStyle w:val="HNormal"/>
        <w:tabs>
          <w:tab w:val="center" w:pos="720"/>
          <w:tab w:val="center" w:pos="3456"/>
          <w:tab w:val="center" w:pos="6818"/>
        </w:tabs>
        <w:spacing w:after="480"/>
        <w:rPr>
          <w:rtl/>
        </w:rPr>
      </w:pPr>
      <w:r>
        <w:rPr>
          <w:rFonts w:hint="cs"/>
          <w:rtl/>
        </w:rPr>
        <w:tab/>
        <w:t>תאריך</w:t>
      </w:r>
      <w:r>
        <w:rPr>
          <w:rFonts w:hint="cs"/>
          <w:rtl/>
        </w:rPr>
        <w:tab/>
        <w:t>שם מלא</w:t>
      </w:r>
      <w:r>
        <w:rPr>
          <w:rFonts w:hint="cs"/>
          <w:rtl/>
        </w:rPr>
        <w:tab/>
        <w:t>חתימה וחותמת</w:t>
      </w:r>
    </w:p>
    <w:p w14:paraId="31B8A39C" w14:textId="77777777" w:rsidR="00120DAD" w:rsidRPr="00243DCC" w:rsidRDefault="00120DAD" w:rsidP="00120DAD">
      <w:pPr>
        <w:pStyle w:val="HNormal"/>
        <w:rPr>
          <w:rtl/>
        </w:rPr>
      </w:pPr>
    </w:p>
    <w:p w14:paraId="13697410" w14:textId="77777777" w:rsidR="00120DAD" w:rsidRPr="00243D37" w:rsidRDefault="00120DAD" w:rsidP="008C7F32">
      <w:pPr>
        <w:pStyle w:val="2"/>
        <w:keepNext/>
        <w:spacing w:after="240"/>
        <w:ind w:right="0"/>
        <w:jc w:val="center"/>
        <w:rPr>
          <w:rFonts w:ascii="Times New Roman Bold" w:hAnsi="Times New Roman Bold"/>
          <w:rtl/>
        </w:rPr>
      </w:pPr>
      <w:r>
        <w:rPr>
          <w:rtl/>
        </w:rPr>
        <w:br w:type="page"/>
      </w:r>
      <w:bookmarkStart w:id="251" w:name="_Toc301695522"/>
      <w:bookmarkStart w:id="252" w:name="_Toc501905089"/>
      <w:r w:rsidRPr="00243D37">
        <w:rPr>
          <w:rFonts w:ascii="Times New Roman Bold" w:hAnsi="Times New Roman Bold" w:hint="cs"/>
          <w:rtl/>
        </w:rPr>
        <w:lastRenderedPageBreak/>
        <w:t xml:space="preserve">נספח </w:t>
      </w:r>
      <w:r>
        <w:rPr>
          <w:rFonts w:ascii="Times New Roman Bold" w:hAnsi="Times New Roman Bold" w:hint="cs"/>
          <w:rtl/>
        </w:rPr>
        <w:t>1.7.4</w:t>
      </w:r>
      <w:r w:rsidRPr="00243D37">
        <w:rPr>
          <w:rFonts w:ascii="Times New Roman Bold" w:hAnsi="Times New Roman Bold" w:hint="cs"/>
          <w:rtl/>
        </w:rPr>
        <w:t xml:space="preserve"> - נוסח האישור על עריכת ביטוחים</w:t>
      </w:r>
      <w:bookmarkEnd w:id="251"/>
      <w:bookmarkEnd w:id="252"/>
    </w:p>
    <w:p w14:paraId="4F963BDD" w14:textId="77777777" w:rsidR="00120DAD" w:rsidRDefault="00120DAD" w:rsidP="00FE1081">
      <w:pPr>
        <w:pStyle w:val="Hnormal1"/>
        <w:jc w:val="left"/>
        <w:rPr>
          <w:rtl/>
        </w:rPr>
      </w:pPr>
      <w:r>
        <w:rPr>
          <w:rtl/>
        </w:rPr>
        <w:t>לכבוד</w:t>
      </w:r>
      <w:r>
        <w:rPr>
          <w:rtl/>
        </w:rPr>
        <w:br/>
      </w:r>
      <w:r w:rsidR="00371812">
        <w:rPr>
          <w:rFonts w:hint="cs"/>
          <w:rtl/>
        </w:rPr>
        <w:t>החטיבה להתיישבות</w:t>
      </w:r>
      <w:r>
        <w:rPr>
          <w:rFonts w:hint="cs"/>
          <w:rtl/>
        </w:rPr>
        <w:t>,</w:t>
      </w:r>
      <w:r>
        <w:rPr>
          <w:rtl/>
        </w:rPr>
        <w:br/>
      </w:r>
      <w:r w:rsidR="00371812">
        <w:rPr>
          <w:rFonts w:hint="cs"/>
          <w:rtl/>
        </w:rPr>
        <w:t>ההסתדרות הציונית העולמית</w:t>
      </w:r>
    </w:p>
    <w:p w14:paraId="51837403" w14:textId="77777777" w:rsidR="00FE1081" w:rsidRDefault="00FE1081" w:rsidP="00FE1081">
      <w:pPr>
        <w:pStyle w:val="Hnormal1"/>
        <w:jc w:val="left"/>
        <w:rPr>
          <w:b/>
          <w:bCs/>
          <w:u w:val="single"/>
          <w:rtl/>
        </w:rPr>
      </w:pPr>
      <w:r w:rsidRPr="00FE1081">
        <w:rPr>
          <w:rFonts w:hint="cs"/>
          <w:b/>
          <w:bCs/>
          <w:u w:val="single"/>
          <w:rtl/>
        </w:rPr>
        <w:t>רחוב המלך ג'ורג' 48, ירושלים</w:t>
      </w:r>
    </w:p>
    <w:p w14:paraId="3B06720E" w14:textId="77777777" w:rsidR="00FE1081" w:rsidRDefault="00FE1081" w:rsidP="00FE1081">
      <w:pPr>
        <w:pStyle w:val="Hnormal1"/>
        <w:jc w:val="left"/>
        <w:rPr>
          <w:b/>
          <w:bCs/>
          <w:u w:val="single"/>
          <w:rtl/>
        </w:rPr>
      </w:pPr>
    </w:p>
    <w:p w14:paraId="01524A32" w14:textId="77777777" w:rsidR="00FE1081" w:rsidRPr="00FE1081" w:rsidRDefault="00FE1081" w:rsidP="00FE1081">
      <w:pPr>
        <w:pStyle w:val="Hnormal1"/>
        <w:jc w:val="left"/>
        <w:rPr>
          <w:b/>
          <w:bCs/>
          <w:u w:val="single"/>
          <w:rtl/>
        </w:rPr>
      </w:pPr>
    </w:p>
    <w:p w14:paraId="4CF5221A" w14:textId="77777777" w:rsidR="00FE1081" w:rsidRDefault="00FE1081" w:rsidP="00FE1081">
      <w:pPr>
        <w:pStyle w:val="Hnormal1"/>
        <w:rPr>
          <w:rtl/>
        </w:rPr>
      </w:pPr>
      <w:r>
        <w:rPr>
          <w:rFonts w:hint="cs"/>
          <w:rtl/>
        </w:rPr>
        <w:t>א.ג.נ.,</w:t>
      </w:r>
    </w:p>
    <w:p w14:paraId="732A134A" w14:textId="77777777" w:rsidR="00FE1081" w:rsidRDefault="00FE1081" w:rsidP="00FE1081">
      <w:pPr>
        <w:pStyle w:val="Hnormal1"/>
        <w:rPr>
          <w:rtl/>
        </w:rPr>
      </w:pPr>
    </w:p>
    <w:p w14:paraId="3032ED01" w14:textId="77777777" w:rsidR="00120DAD" w:rsidRDefault="00120DAD" w:rsidP="00120DAD">
      <w:pPr>
        <w:pStyle w:val="Hnormal1"/>
        <w:spacing w:after="360"/>
        <w:jc w:val="center"/>
        <w:rPr>
          <w:b/>
          <w:bCs/>
          <w:rtl/>
        </w:rPr>
      </w:pPr>
      <w:r>
        <w:rPr>
          <w:rFonts w:hint="cs"/>
          <w:rtl/>
        </w:rPr>
        <w:t xml:space="preserve">הנדון: </w:t>
      </w:r>
      <w:r>
        <w:rPr>
          <w:rFonts w:hint="cs"/>
          <w:b/>
          <w:bCs/>
          <w:u w:val="single"/>
          <w:rtl/>
        </w:rPr>
        <w:t>אישור על עריכת ביטוחים</w:t>
      </w:r>
    </w:p>
    <w:p w14:paraId="2CBB013A" w14:textId="77777777" w:rsidR="00120DAD" w:rsidRPr="00DF5B61" w:rsidRDefault="00120DAD" w:rsidP="00DF5B61">
      <w:pPr>
        <w:pStyle w:val="HNormal"/>
      </w:pPr>
      <w:r>
        <w:rPr>
          <w:rFonts w:hint="cs"/>
          <w:rtl/>
        </w:rPr>
        <w:t>הננו מאשרים בזה כי ערכנו למבוטחנו ______________________________ (להלן "</w:t>
      </w:r>
      <w:r w:rsidRPr="004421BE">
        <w:rPr>
          <w:rFonts w:hint="cs"/>
          <w:rtl/>
        </w:rPr>
        <w:t>הספק</w:t>
      </w:r>
      <w:r>
        <w:rPr>
          <w:rFonts w:hint="cs"/>
          <w:rtl/>
        </w:rPr>
        <w:t>"), לתקופת הביטוח, מיום ______________</w:t>
      </w:r>
      <w:r w:rsidR="00DF5B61">
        <w:rPr>
          <w:rFonts w:hint="cs"/>
          <w:rtl/>
        </w:rPr>
        <w:t xml:space="preserve">_ עד יום ________________, בקשר </w:t>
      </w:r>
      <w:r w:rsidR="009267C1" w:rsidRPr="00DF5B61">
        <w:rPr>
          <w:rFonts w:hint="cs"/>
          <w:color w:val="000000"/>
          <w:rtl/>
          <w:lang w:eastAsia="en-US"/>
        </w:rPr>
        <w:t xml:space="preserve">למכרז </w:t>
      </w:r>
      <w:r w:rsidR="009267C1" w:rsidRPr="00140433">
        <w:rPr>
          <w:rFonts w:hint="cs"/>
          <w:color w:val="000000"/>
          <w:highlight w:val="green"/>
          <w:rtl/>
          <w:lang w:eastAsia="en-US"/>
        </w:rPr>
        <w:t>00/2018</w:t>
      </w:r>
      <w:r w:rsidR="009267C1" w:rsidRPr="00DF5B61">
        <w:rPr>
          <w:rFonts w:hint="cs"/>
          <w:color w:val="000000"/>
          <w:rtl/>
          <w:lang w:eastAsia="en-US"/>
        </w:rPr>
        <w:t xml:space="preserve"> </w:t>
      </w:r>
      <w:r w:rsidR="009267C1" w:rsidRPr="00DF5B61">
        <w:rPr>
          <w:rFonts w:hint="cs"/>
          <w:rtl/>
        </w:rPr>
        <w:t>ל</w:t>
      </w:r>
      <w:r w:rsidR="00FE1081" w:rsidRPr="00DF5B61">
        <w:rPr>
          <w:rFonts w:hint="cs"/>
          <w:rtl/>
        </w:rPr>
        <w:t xml:space="preserve">הפקת יריד התיישבות בנגב, בגליל וביהודה והשומרון עבור </w:t>
      </w:r>
      <w:r w:rsidR="00DF5B61" w:rsidRPr="00DF5B61">
        <w:rPr>
          <w:rFonts w:hint="cs"/>
          <w:rtl/>
        </w:rPr>
        <w:t xml:space="preserve">החטיבה להתיישבות בהתאם להוראות תנאי מפרט מכרז זה </w:t>
      </w:r>
      <w:r w:rsidR="009267C1" w:rsidRPr="00DF5B61">
        <w:rPr>
          <w:rFonts w:hint="cs"/>
          <w:rtl/>
        </w:rPr>
        <w:t>(</w:t>
      </w:r>
      <w:r w:rsidR="00B63647" w:rsidRPr="00DF5B61">
        <w:rPr>
          <w:rFonts w:hint="cs"/>
          <w:rtl/>
        </w:rPr>
        <w:t xml:space="preserve">להלן - </w:t>
      </w:r>
      <w:r w:rsidR="009267C1" w:rsidRPr="00DF5B61">
        <w:rPr>
          <w:rFonts w:hint="cs"/>
          <w:rtl/>
        </w:rPr>
        <w:t xml:space="preserve"> </w:t>
      </w:r>
      <w:r w:rsidR="009267C1" w:rsidRPr="00DF5B61">
        <w:rPr>
          <w:rFonts w:hint="cs"/>
          <w:b/>
          <w:bCs/>
          <w:rtl/>
        </w:rPr>
        <w:t>"המכרז"</w:t>
      </w:r>
      <w:r w:rsidR="009267C1" w:rsidRPr="00DF5B61">
        <w:rPr>
          <w:rFonts w:hint="cs"/>
          <w:rtl/>
        </w:rPr>
        <w:t>)</w:t>
      </w:r>
      <w:r w:rsidR="00930C48" w:rsidRPr="00DF5B61">
        <w:rPr>
          <w:rFonts w:hint="cs"/>
          <w:rtl/>
        </w:rPr>
        <w:t>,</w:t>
      </w:r>
      <w:r w:rsidRPr="00DF5B61">
        <w:rPr>
          <w:rFonts w:hint="cs"/>
          <w:rtl/>
        </w:rPr>
        <w:t xml:space="preserve"> את הביטוחים, המפורטים </w:t>
      </w:r>
      <w:r w:rsidR="004E1901" w:rsidRPr="00DF5B61">
        <w:rPr>
          <w:rFonts w:hint="cs"/>
          <w:rtl/>
        </w:rPr>
        <w:t xml:space="preserve">להלן: </w:t>
      </w:r>
    </w:p>
    <w:p w14:paraId="1D2ADAF3" w14:textId="77777777" w:rsidR="00120DAD" w:rsidRDefault="00120DAD" w:rsidP="00120DAD">
      <w:pPr>
        <w:pStyle w:val="Hnormal1"/>
        <w:rPr>
          <w:b/>
          <w:bCs/>
          <w:u w:val="single"/>
          <w:rtl/>
        </w:rPr>
      </w:pPr>
      <w:r w:rsidRPr="0036178C">
        <w:rPr>
          <w:rFonts w:hint="cs"/>
          <w:b/>
          <w:bCs/>
          <w:u w:val="single"/>
          <w:rtl/>
        </w:rPr>
        <w:t>ביטוח חבות המעבידים</w:t>
      </w:r>
    </w:p>
    <w:p w14:paraId="101E5DB1" w14:textId="77777777" w:rsidR="00DF5B61" w:rsidRPr="0036178C" w:rsidRDefault="00DF5B61" w:rsidP="00120DAD">
      <w:pPr>
        <w:pStyle w:val="Hnormal1"/>
        <w:rPr>
          <w:b/>
          <w:bCs/>
          <w:u w:val="single"/>
          <w:rtl/>
        </w:rPr>
      </w:pPr>
    </w:p>
    <w:p w14:paraId="77FD18BA" w14:textId="77777777" w:rsidR="00120DAD" w:rsidRPr="00F23F6A" w:rsidRDefault="00120DAD" w:rsidP="00615AE1">
      <w:pPr>
        <w:pStyle w:val="Hnormal1"/>
        <w:numPr>
          <w:ilvl w:val="0"/>
          <w:numId w:val="12"/>
        </w:numPr>
        <w:tabs>
          <w:tab w:val="num" w:pos="1152"/>
        </w:tabs>
        <w:spacing w:after="120"/>
        <w:rPr>
          <w:rtl/>
        </w:rPr>
      </w:pPr>
      <w:r w:rsidRPr="00F23F6A">
        <w:rPr>
          <w:rFonts w:hint="cs"/>
          <w:rtl/>
        </w:rPr>
        <w:t xml:space="preserve">כלפי עובדיו בכל תחומי מדינת ישראל </w:t>
      </w:r>
      <w:r>
        <w:rPr>
          <w:rFonts w:hint="cs"/>
          <w:rtl/>
        </w:rPr>
        <w:t>ובכל שטחי יהודה והשומרון</w:t>
      </w:r>
      <w:r w:rsidRPr="00F23F6A">
        <w:rPr>
          <w:rFonts w:hint="cs"/>
          <w:rtl/>
        </w:rPr>
        <w:t>.</w:t>
      </w:r>
    </w:p>
    <w:p w14:paraId="43AA9813" w14:textId="77777777" w:rsidR="00120DAD" w:rsidRPr="00F23F6A" w:rsidRDefault="00120DAD" w:rsidP="00615AE1">
      <w:pPr>
        <w:pStyle w:val="Hnormal1"/>
        <w:numPr>
          <w:ilvl w:val="0"/>
          <w:numId w:val="12"/>
        </w:numPr>
        <w:tabs>
          <w:tab w:val="num" w:pos="1152"/>
        </w:tabs>
        <w:spacing w:after="120"/>
        <w:rPr>
          <w:rtl/>
        </w:rPr>
      </w:pPr>
      <w:r w:rsidRPr="00F23F6A">
        <w:rPr>
          <w:rFonts w:hint="cs"/>
          <w:rtl/>
        </w:rPr>
        <w:t>גבולות האחריות לא יפחת</w:t>
      </w:r>
      <w:r>
        <w:rPr>
          <w:rFonts w:hint="cs"/>
          <w:rtl/>
        </w:rPr>
        <w:t>ו</w:t>
      </w:r>
      <w:r w:rsidRPr="00F23F6A">
        <w:rPr>
          <w:rFonts w:hint="cs"/>
          <w:rtl/>
        </w:rPr>
        <w:t xml:space="preserve"> מסך  5,000,000 דולר ארה"ב ל</w:t>
      </w:r>
      <w:r w:rsidR="006653B0">
        <w:rPr>
          <w:rFonts w:hint="cs"/>
          <w:rtl/>
        </w:rPr>
        <w:t>עובד, ל</w:t>
      </w:r>
      <w:r w:rsidRPr="00F23F6A">
        <w:rPr>
          <w:rFonts w:hint="cs"/>
          <w:rtl/>
        </w:rPr>
        <w:t>מקרה ולתקופת הביטוח (שנה).</w:t>
      </w:r>
    </w:p>
    <w:p w14:paraId="0298D82A" w14:textId="77777777" w:rsidR="006653B0" w:rsidRDefault="006653B0" w:rsidP="00615AE1">
      <w:pPr>
        <w:pStyle w:val="Hnormal1"/>
        <w:numPr>
          <w:ilvl w:val="0"/>
          <w:numId w:val="12"/>
        </w:numPr>
        <w:tabs>
          <w:tab w:val="num" w:pos="1152"/>
        </w:tabs>
        <w:spacing w:after="120"/>
      </w:pPr>
      <w:r>
        <w:rPr>
          <w:rFonts w:hint="cs"/>
          <w:rtl/>
        </w:rPr>
        <w:t>הפוליסה כוללת הרחבה מפורשת כי הכיסוי יחול גם על חבותו של המבוטח הנובעת מאחזקה ושימוש בכלי נשק על ידו ועל ידי עובדיו.</w:t>
      </w:r>
    </w:p>
    <w:p w14:paraId="3CA96CC5" w14:textId="77777777" w:rsidR="00120DAD" w:rsidRPr="00F23F6A" w:rsidRDefault="00120DAD" w:rsidP="00615AE1">
      <w:pPr>
        <w:pStyle w:val="Hnormal1"/>
        <w:numPr>
          <w:ilvl w:val="0"/>
          <w:numId w:val="12"/>
        </w:numPr>
        <w:tabs>
          <w:tab w:val="num" w:pos="1152"/>
        </w:tabs>
        <w:spacing w:after="120"/>
        <w:rPr>
          <w:rtl/>
        </w:rPr>
      </w:pPr>
      <w:r w:rsidRPr="00F23F6A">
        <w:rPr>
          <w:rFonts w:hint="cs"/>
          <w:rtl/>
        </w:rPr>
        <w:t>הביטוח יורחב לכסות את חבו</w:t>
      </w:r>
      <w:r>
        <w:rPr>
          <w:rFonts w:hint="cs"/>
          <w:rtl/>
        </w:rPr>
        <w:t>תו של המבוטח כלפי קבלנים, קבלני-</w:t>
      </w:r>
      <w:r w:rsidRPr="00F23F6A">
        <w:rPr>
          <w:rFonts w:hint="cs"/>
          <w:rtl/>
        </w:rPr>
        <w:t>משנה ועובדיהם היה ויחשב כמעבידם.</w:t>
      </w:r>
    </w:p>
    <w:p w14:paraId="4ABE8D2C" w14:textId="77777777" w:rsidR="00120DAD" w:rsidRDefault="00120DAD" w:rsidP="00930C48">
      <w:pPr>
        <w:pStyle w:val="Hnormal1"/>
        <w:numPr>
          <w:ilvl w:val="0"/>
          <w:numId w:val="12"/>
        </w:numPr>
        <w:tabs>
          <w:tab w:val="num" w:pos="1152"/>
        </w:tabs>
        <w:spacing w:after="240"/>
      </w:pPr>
      <w:r w:rsidRPr="00F23F6A">
        <w:rPr>
          <w:rFonts w:hint="cs"/>
          <w:rtl/>
        </w:rPr>
        <w:t xml:space="preserve">הביטוח מורחב לשפות את </w:t>
      </w:r>
      <w:r w:rsidR="00930C48">
        <w:rPr>
          <w:rFonts w:hint="cs"/>
          <w:rtl/>
        </w:rPr>
        <w:t>החטיבה להתיישבות בהסתדרות הציונית העולמית</w:t>
      </w:r>
      <w:r w:rsidRPr="00F23F6A">
        <w:rPr>
          <w:rFonts w:hint="cs"/>
          <w:rtl/>
        </w:rPr>
        <w:t>, היה ונטען ל</w:t>
      </w:r>
      <w:r w:rsidR="008650BF">
        <w:rPr>
          <w:rFonts w:hint="cs"/>
          <w:rtl/>
        </w:rPr>
        <w:t>עניין</w:t>
      </w:r>
      <w:r w:rsidRPr="00F23F6A">
        <w:rPr>
          <w:rFonts w:hint="cs"/>
          <w:rtl/>
        </w:rPr>
        <w:t xml:space="preserve"> קרות תאונת עבודה</w:t>
      </w:r>
      <w:r>
        <w:rPr>
          <w:rFonts w:hint="cs"/>
          <w:rtl/>
        </w:rPr>
        <w:t xml:space="preserve"> או </w:t>
      </w:r>
      <w:r w:rsidRPr="00F23F6A">
        <w:rPr>
          <w:rFonts w:hint="cs"/>
          <w:rtl/>
        </w:rPr>
        <w:t xml:space="preserve">מחלת מקצוע כלשהי כי </w:t>
      </w:r>
      <w:r>
        <w:rPr>
          <w:rFonts w:hint="cs"/>
          <w:rtl/>
        </w:rPr>
        <w:t xml:space="preserve">הם נושאים </w:t>
      </w:r>
      <w:r w:rsidRPr="00F23F6A">
        <w:rPr>
          <w:rFonts w:hint="cs"/>
          <w:rtl/>
        </w:rPr>
        <w:t>בחבות מעביד כלשה</w:t>
      </w:r>
      <w:r>
        <w:rPr>
          <w:rFonts w:hint="cs"/>
          <w:rtl/>
        </w:rPr>
        <w:t>י</w:t>
      </w:r>
      <w:r w:rsidRPr="00F23F6A">
        <w:rPr>
          <w:rFonts w:hint="cs"/>
          <w:rtl/>
        </w:rPr>
        <w:t xml:space="preserve"> כלפי מי מעובדי וממועסקי הספק.</w:t>
      </w:r>
    </w:p>
    <w:p w14:paraId="0B3AA608" w14:textId="77777777" w:rsidR="00120DAD" w:rsidRDefault="00120DAD" w:rsidP="00120DAD">
      <w:pPr>
        <w:pStyle w:val="Hnormal1"/>
        <w:rPr>
          <w:b/>
          <w:bCs/>
          <w:u w:val="single"/>
          <w:rtl/>
        </w:rPr>
      </w:pPr>
      <w:r w:rsidRPr="00FA500E">
        <w:rPr>
          <w:rFonts w:hint="cs"/>
          <w:b/>
          <w:bCs/>
          <w:u w:val="single"/>
          <w:rtl/>
        </w:rPr>
        <w:t>ביטוח אחריות כלפי צד שלישי</w:t>
      </w:r>
    </w:p>
    <w:p w14:paraId="64003A99" w14:textId="77777777" w:rsidR="00DF5B61" w:rsidRPr="00FA500E" w:rsidRDefault="00DF5B61" w:rsidP="00120DAD">
      <w:pPr>
        <w:pStyle w:val="Hnormal1"/>
        <w:rPr>
          <w:b/>
          <w:bCs/>
          <w:u w:val="single"/>
          <w:rtl/>
        </w:rPr>
      </w:pPr>
    </w:p>
    <w:p w14:paraId="77D4FA89" w14:textId="77777777" w:rsidR="00120DAD" w:rsidRDefault="00120DAD" w:rsidP="00615AE1">
      <w:pPr>
        <w:pStyle w:val="Hnormal1"/>
        <w:numPr>
          <w:ilvl w:val="0"/>
          <w:numId w:val="13"/>
        </w:numPr>
        <w:spacing w:after="120"/>
        <w:rPr>
          <w:rtl/>
        </w:rPr>
      </w:pPr>
      <w:r>
        <w:rPr>
          <w:rFonts w:hint="cs"/>
          <w:rtl/>
        </w:rPr>
        <w:t>אחריותו החוקית ב</w:t>
      </w:r>
      <w:r w:rsidRPr="00B9229F">
        <w:rPr>
          <w:rFonts w:hint="cs"/>
          <w:rtl/>
        </w:rPr>
        <w:t xml:space="preserve">ביטוח אחריות </w:t>
      </w:r>
      <w:r>
        <w:rPr>
          <w:rFonts w:hint="cs"/>
          <w:rtl/>
        </w:rPr>
        <w:t>כלפי צד שלישי על פי דיני מדינת ישראל, בגין נזקי גוף ורכוש  בכל תחומי מדינת ישראל ובכל שטחי יהודה והשומרון.</w:t>
      </w:r>
    </w:p>
    <w:p w14:paraId="409C5CBF" w14:textId="77777777" w:rsidR="00120DAD" w:rsidRDefault="00120DAD" w:rsidP="00615AE1">
      <w:pPr>
        <w:pStyle w:val="Hnormal1"/>
        <w:numPr>
          <w:ilvl w:val="0"/>
          <w:numId w:val="13"/>
        </w:numPr>
        <w:spacing w:after="120"/>
        <w:rPr>
          <w:rtl/>
        </w:rPr>
      </w:pPr>
      <w:r>
        <w:rPr>
          <w:rFonts w:hint="cs"/>
          <w:rtl/>
        </w:rPr>
        <w:t>גבולות האחריות שלא יפחתו מסך</w:t>
      </w:r>
      <w:r w:rsidR="005F48DE">
        <w:rPr>
          <w:rFonts w:hint="cs"/>
          <w:rtl/>
        </w:rPr>
        <w:t xml:space="preserve"> 2</w:t>
      </w:r>
      <w:r w:rsidRPr="00246E01">
        <w:rPr>
          <w:rtl/>
        </w:rPr>
        <w:t>,</w:t>
      </w:r>
      <w:r w:rsidR="005F48DE">
        <w:rPr>
          <w:rFonts w:hint="cs"/>
          <w:rtl/>
        </w:rPr>
        <w:t>500</w:t>
      </w:r>
      <w:r w:rsidRPr="00246E01">
        <w:rPr>
          <w:rtl/>
        </w:rPr>
        <w:t xml:space="preserve">,000 דולר </w:t>
      </w:r>
      <w:r w:rsidR="005F48DE">
        <w:rPr>
          <w:rFonts w:hint="cs"/>
          <w:rtl/>
        </w:rPr>
        <w:t>ארה"ב למקרה ו</w:t>
      </w:r>
      <w:r>
        <w:rPr>
          <w:rFonts w:hint="cs"/>
          <w:rtl/>
        </w:rPr>
        <w:t>לתקופת הביטוח (שנה).</w:t>
      </w:r>
    </w:p>
    <w:p w14:paraId="499ED258" w14:textId="77777777" w:rsidR="00120DAD" w:rsidRDefault="00120DAD" w:rsidP="00615AE1">
      <w:pPr>
        <w:pStyle w:val="Hnormal1"/>
        <w:numPr>
          <w:ilvl w:val="0"/>
          <w:numId w:val="13"/>
        </w:numPr>
        <w:spacing w:after="120"/>
      </w:pPr>
      <w:r>
        <w:rPr>
          <w:rFonts w:hint="cs"/>
          <w:rtl/>
        </w:rPr>
        <w:t>הביטוח מורחב לכסות את חבותו של המבוטח כלפי צד שלישי בגין פעילות של קבלנים, קבלני-משנה ועובדיהם.</w:t>
      </w:r>
    </w:p>
    <w:p w14:paraId="6CF85454" w14:textId="77777777" w:rsidR="00B75F11" w:rsidRDefault="00B75F11" w:rsidP="00615AE1">
      <w:pPr>
        <w:pStyle w:val="Hnormal1"/>
        <w:numPr>
          <w:ilvl w:val="0"/>
          <w:numId w:val="13"/>
        </w:numPr>
        <w:spacing w:after="120"/>
        <w:rPr>
          <w:rtl/>
        </w:rPr>
      </w:pPr>
      <w:r>
        <w:rPr>
          <w:rFonts w:hint="cs"/>
          <w:rtl/>
        </w:rPr>
        <w:t xml:space="preserve">הביטוח </w:t>
      </w:r>
      <w:r w:rsidRPr="00B75F11">
        <w:rPr>
          <w:rFonts w:hint="cs"/>
          <w:rtl/>
        </w:rPr>
        <w:t>הניתן על פי הפוליסה מכסה גם את אחריותו החוקית של המבוטח כלפי צד שלישי הנובעת</w:t>
      </w:r>
      <w:r>
        <w:rPr>
          <w:rFonts w:hint="cs"/>
          <w:rtl/>
        </w:rPr>
        <w:t xml:space="preserve">  מאחזקה  ושימוש בכלי נשק על ידו ועל ידי עובדיו.</w:t>
      </w:r>
    </w:p>
    <w:p w14:paraId="0DC81CF8" w14:textId="77777777" w:rsidR="003C63D4" w:rsidRDefault="003C63D4" w:rsidP="00615AE1">
      <w:pPr>
        <w:pStyle w:val="Hnormal1"/>
        <w:numPr>
          <w:ilvl w:val="0"/>
          <w:numId w:val="13"/>
        </w:numPr>
        <w:spacing w:after="120"/>
      </w:pPr>
      <w:r>
        <w:rPr>
          <w:rFonts w:hint="cs"/>
          <w:rtl/>
        </w:rPr>
        <w:t>רכוש מדינת ישראל יחשב צד שלישי.</w:t>
      </w:r>
    </w:p>
    <w:p w14:paraId="510C12B6" w14:textId="77777777" w:rsidR="00120DAD" w:rsidRDefault="00120DAD" w:rsidP="00615AE1">
      <w:pPr>
        <w:pStyle w:val="Hnormal1"/>
        <w:numPr>
          <w:ilvl w:val="0"/>
          <w:numId w:val="13"/>
        </w:numPr>
        <w:spacing w:after="120"/>
        <w:rPr>
          <w:rtl/>
        </w:rPr>
      </w:pPr>
      <w:r>
        <w:rPr>
          <w:rFonts w:hint="cs"/>
          <w:rtl/>
        </w:rPr>
        <w:t>בפוליסה ייכלל סעיף אחריות צולבת (</w:t>
      </w:r>
      <w:r>
        <w:rPr>
          <w:rFonts w:hint="cs"/>
        </w:rPr>
        <w:t>C</w:t>
      </w:r>
      <w:r>
        <w:t>ross Liability</w:t>
      </w:r>
      <w:r>
        <w:rPr>
          <w:rFonts w:hint="cs"/>
          <w:rtl/>
        </w:rPr>
        <w:t>).</w:t>
      </w:r>
    </w:p>
    <w:p w14:paraId="5736A7EF" w14:textId="77777777" w:rsidR="00120DAD" w:rsidRDefault="00120DAD" w:rsidP="00930C48">
      <w:pPr>
        <w:pStyle w:val="Hnormal1"/>
        <w:numPr>
          <w:ilvl w:val="0"/>
          <w:numId w:val="13"/>
        </w:numPr>
        <w:spacing w:after="240"/>
      </w:pPr>
      <w:r>
        <w:rPr>
          <w:rFonts w:hint="cs"/>
          <w:rtl/>
        </w:rPr>
        <w:t xml:space="preserve">הביטוח מורחב לשפות את </w:t>
      </w:r>
      <w:r w:rsidR="00930C48">
        <w:rPr>
          <w:rFonts w:hint="cs"/>
          <w:rtl/>
        </w:rPr>
        <w:t>החטיב</w:t>
      </w:r>
      <w:r w:rsidR="00ED60BD">
        <w:rPr>
          <w:rFonts w:hint="cs"/>
          <w:rtl/>
        </w:rPr>
        <w:t>ה</w:t>
      </w:r>
      <w:r w:rsidR="00930C48">
        <w:rPr>
          <w:rFonts w:hint="cs"/>
          <w:rtl/>
        </w:rPr>
        <w:t xml:space="preserve"> הלהתיישבות בהסתדרות הציונית העולמית</w:t>
      </w:r>
      <w:r>
        <w:rPr>
          <w:rFonts w:hint="cs"/>
          <w:rtl/>
        </w:rPr>
        <w:t>, ככל שייחשבו אחראים למעשי ו/או למחדלי הספק והפועלים מטעמו.</w:t>
      </w:r>
    </w:p>
    <w:p w14:paraId="66D5512A" w14:textId="77777777" w:rsidR="00DF5B61" w:rsidRPr="00F46E60" w:rsidRDefault="00694F98" w:rsidP="00DF5B61">
      <w:pPr>
        <w:pStyle w:val="Hnormal1"/>
        <w:rPr>
          <w:b/>
          <w:bCs/>
          <w:u w:val="single"/>
          <w:rtl/>
        </w:rPr>
      </w:pPr>
      <w:r>
        <w:rPr>
          <w:b/>
          <w:bCs/>
          <w:u w:val="single"/>
          <w:rtl/>
        </w:rPr>
        <w:br w:type="page"/>
      </w:r>
      <w:r w:rsidR="00120DAD" w:rsidRPr="00F46E60">
        <w:rPr>
          <w:rFonts w:hint="cs"/>
          <w:b/>
          <w:bCs/>
          <w:u w:val="single"/>
          <w:rtl/>
        </w:rPr>
        <w:lastRenderedPageBreak/>
        <w:t>ביטוח אחריות מקצועית</w:t>
      </w:r>
    </w:p>
    <w:p w14:paraId="2097B431" w14:textId="77777777" w:rsidR="00120DAD" w:rsidRPr="0013597D" w:rsidRDefault="00120DAD" w:rsidP="00C91540">
      <w:pPr>
        <w:pStyle w:val="Hnormal1"/>
        <w:numPr>
          <w:ilvl w:val="0"/>
          <w:numId w:val="16"/>
        </w:numPr>
        <w:spacing w:after="120"/>
        <w:rPr>
          <w:rtl/>
        </w:rPr>
      </w:pPr>
      <w:r>
        <w:rPr>
          <w:rFonts w:hint="cs"/>
          <w:rtl/>
        </w:rPr>
        <w:t xml:space="preserve">הפוליסה מכסה כל נזק מהפרת חובה מקצועית של הספק, עובדיו וכל הפועלים מטעמו ואשר אירע כתוצאה ממעשה רשלנות לרבות מחדל, טעות או השמטה, מצג בלתי נכון, הצהרה רשלנית שנעשו בתום לב </w:t>
      </w:r>
      <w:r w:rsidRPr="00A84884">
        <w:rPr>
          <w:rFonts w:hint="cs"/>
          <w:rtl/>
        </w:rPr>
        <w:t xml:space="preserve">בקשר </w:t>
      </w:r>
      <w:r w:rsidR="00236CC8">
        <w:rPr>
          <w:rFonts w:hint="cs"/>
          <w:rtl/>
        </w:rPr>
        <w:t>לשירותי</w:t>
      </w:r>
      <w:r w:rsidR="00930C48">
        <w:rPr>
          <w:rFonts w:hint="cs"/>
          <w:rtl/>
        </w:rPr>
        <w:t>ם</w:t>
      </w:r>
      <w:r>
        <w:rPr>
          <w:rFonts w:hint="cs"/>
          <w:rtl/>
        </w:rPr>
        <w:t xml:space="preserve"> בהתאם למכרז</w:t>
      </w:r>
      <w:r w:rsidR="00930C48">
        <w:rPr>
          <w:rFonts w:hint="cs"/>
          <w:rtl/>
        </w:rPr>
        <w:t xml:space="preserve"> לפיתוח מערכת לחטיבת </w:t>
      </w:r>
      <w:r w:rsidR="00BE5AE6">
        <w:rPr>
          <w:rFonts w:hint="cs"/>
          <w:rtl/>
        </w:rPr>
        <w:t>חוזים, בטחונות</w:t>
      </w:r>
      <w:r w:rsidR="00930C48">
        <w:rPr>
          <w:rFonts w:hint="cs"/>
          <w:rtl/>
        </w:rPr>
        <w:t xml:space="preserve"> וקרקעות</w:t>
      </w:r>
      <w:r>
        <w:rPr>
          <w:rFonts w:hint="cs"/>
          <w:rtl/>
        </w:rPr>
        <w:t>.</w:t>
      </w:r>
    </w:p>
    <w:p w14:paraId="76E87FE8" w14:textId="77777777" w:rsidR="00120DAD" w:rsidRDefault="00120DAD" w:rsidP="009267C1">
      <w:pPr>
        <w:pStyle w:val="Hnormal1"/>
        <w:numPr>
          <w:ilvl w:val="0"/>
          <w:numId w:val="16"/>
        </w:numPr>
        <w:spacing w:after="120"/>
      </w:pPr>
      <w:r>
        <w:rPr>
          <w:rFonts w:hint="cs"/>
          <w:rtl/>
        </w:rPr>
        <w:t xml:space="preserve">גבול האחריות </w:t>
      </w:r>
      <w:r w:rsidRPr="00246E01">
        <w:rPr>
          <w:rtl/>
        </w:rPr>
        <w:t>לא יפחת</w:t>
      </w:r>
      <w:r w:rsidR="009267C1">
        <w:rPr>
          <w:rFonts w:hint="cs"/>
          <w:rtl/>
        </w:rPr>
        <w:t xml:space="preserve"> מ-</w:t>
      </w:r>
      <w:r w:rsidR="006B1802">
        <w:rPr>
          <w:rFonts w:hint="cs"/>
          <w:rtl/>
        </w:rPr>
        <w:t>1,000</w:t>
      </w:r>
      <w:r w:rsidRPr="00246E01">
        <w:rPr>
          <w:rtl/>
        </w:rPr>
        <w:t xml:space="preserve">,000 דולר ארה"ב </w:t>
      </w:r>
      <w:r>
        <w:rPr>
          <w:rFonts w:hint="cs"/>
          <w:rtl/>
        </w:rPr>
        <w:t>ל</w:t>
      </w:r>
      <w:r w:rsidR="006B1802">
        <w:rPr>
          <w:rFonts w:hint="cs"/>
          <w:rtl/>
        </w:rPr>
        <w:t>מקרה ול</w:t>
      </w:r>
      <w:r>
        <w:rPr>
          <w:rFonts w:hint="cs"/>
          <w:rtl/>
        </w:rPr>
        <w:t>תקופת הביטוח (שנה).</w:t>
      </w:r>
    </w:p>
    <w:p w14:paraId="507FEBC1" w14:textId="77777777" w:rsidR="00120DAD" w:rsidRDefault="00120DAD" w:rsidP="00C91540">
      <w:pPr>
        <w:pStyle w:val="Hnormal1"/>
        <w:numPr>
          <w:ilvl w:val="0"/>
          <w:numId w:val="16"/>
        </w:numPr>
        <w:spacing w:after="120"/>
        <w:rPr>
          <w:rtl/>
        </w:rPr>
      </w:pPr>
      <w:r>
        <w:rPr>
          <w:rFonts w:hint="cs"/>
          <w:rtl/>
        </w:rPr>
        <w:t>הכיסוי על פי הפוליסה יורחב לכלול את ההרחבות הבאות:</w:t>
      </w:r>
    </w:p>
    <w:p w14:paraId="56842A59" w14:textId="77777777" w:rsidR="00120DAD" w:rsidRDefault="00F24EB2" w:rsidP="00C91540">
      <w:pPr>
        <w:pStyle w:val="Hnormal1"/>
        <w:numPr>
          <w:ilvl w:val="1"/>
          <w:numId w:val="16"/>
        </w:numPr>
        <w:spacing w:after="120"/>
      </w:pPr>
      <w:r>
        <w:rPr>
          <w:rFonts w:hint="cs"/>
          <w:rtl/>
        </w:rPr>
        <w:t>מרמה ו</w:t>
      </w:r>
      <w:r w:rsidR="00120DAD">
        <w:rPr>
          <w:rFonts w:hint="cs"/>
          <w:rtl/>
        </w:rPr>
        <w:t>אי יושר עובדים;</w:t>
      </w:r>
    </w:p>
    <w:p w14:paraId="27596D01" w14:textId="77777777" w:rsidR="00F24EB2" w:rsidRDefault="00F24EB2" w:rsidP="00C91540">
      <w:pPr>
        <w:pStyle w:val="Hnormal1"/>
        <w:numPr>
          <w:ilvl w:val="1"/>
          <w:numId w:val="16"/>
        </w:numPr>
        <w:spacing w:after="120"/>
        <w:rPr>
          <w:rtl/>
        </w:rPr>
      </w:pPr>
      <w:r>
        <w:rPr>
          <w:rFonts w:hint="cs"/>
          <w:rtl/>
        </w:rPr>
        <w:t>אובדן מסמכים, לרבות אובדן השימוש עקב מקרה ביטוח;</w:t>
      </w:r>
    </w:p>
    <w:p w14:paraId="2CB77C95" w14:textId="77777777" w:rsidR="00120DAD" w:rsidRDefault="00120DAD" w:rsidP="00C91540">
      <w:pPr>
        <w:pStyle w:val="Hnormal1"/>
        <w:numPr>
          <w:ilvl w:val="1"/>
          <w:numId w:val="16"/>
        </w:numPr>
        <w:spacing w:after="120"/>
        <w:rPr>
          <w:rtl/>
        </w:rPr>
      </w:pPr>
      <w:r>
        <w:rPr>
          <w:rFonts w:hint="cs"/>
          <w:rtl/>
        </w:rPr>
        <w:t>הארכת תקופת הגילוי לפחות 6 חודשים;</w:t>
      </w:r>
    </w:p>
    <w:p w14:paraId="163322F8" w14:textId="77777777" w:rsidR="00120DAD" w:rsidRDefault="00120DAD" w:rsidP="00C91540">
      <w:pPr>
        <w:pStyle w:val="Hnormal1"/>
        <w:numPr>
          <w:ilvl w:val="1"/>
          <w:numId w:val="16"/>
        </w:numPr>
        <w:spacing w:after="120"/>
        <w:rPr>
          <w:rtl/>
        </w:rPr>
      </w:pPr>
      <w:r>
        <w:rPr>
          <w:rFonts w:hint="cs"/>
          <w:rtl/>
        </w:rPr>
        <w:t xml:space="preserve">אחריות צולבת - </w:t>
      </w:r>
      <w:r>
        <w:rPr>
          <w:rFonts w:hint="cs"/>
        </w:rPr>
        <w:t>C</w:t>
      </w:r>
      <w:r>
        <w:t>ross Liability</w:t>
      </w:r>
      <w:r>
        <w:rPr>
          <w:rFonts w:hint="cs"/>
          <w:rtl/>
        </w:rPr>
        <w:t>.</w:t>
      </w:r>
    </w:p>
    <w:p w14:paraId="42D13878" w14:textId="77777777" w:rsidR="00120DAD" w:rsidRDefault="00120DAD" w:rsidP="00C91540">
      <w:pPr>
        <w:pStyle w:val="Hnormal1"/>
        <w:numPr>
          <w:ilvl w:val="0"/>
          <w:numId w:val="16"/>
        </w:numPr>
        <w:spacing w:after="240"/>
      </w:pPr>
      <w:r>
        <w:rPr>
          <w:rFonts w:hint="cs"/>
          <w:rtl/>
        </w:rPr>
        <w:t xml:space="preserve">הביטוח יורחב לשפות את </w:t>
      </w:r>
      <w:r w:rsidR="00930C48">
        <w:rPr>
          <w:rFonts w:hint="cs"/>
          <w:rtl/>
        </w:rPr>
        <w:t>החטיבה להתיישבות בהסתדרות הציונית העולמית</w:t>
      </w:r>
      <w:r>
        <w:rPr>
          <w:rFonts w:hint="cs"/>
          <w:rtl/>
        </w:rPr>
        <w:t>, ככל שייחשבו אחראים למעשי ו/או למחדלי הספק והפועלים מטעמו.</w:t>
      </w:r>
    </w:p>
    <w:p w14:paraId="6F702C28" w14:textId="77777777" w:rsidR="00DF5B61" w:rsidRPr="00F46E60" w:rsidRDefault="0029128D" w:rsidP="00DF5B61">
      <w:pPr>
        <w:pStyle w:val="Hnormal1"/>
        <w:rPr>
          <w:b/>
          <w:bCs/>
          <w:u w:val="single"/>
          <w:rtl/>
        </w:rPr>
      </w:pPr>
      <w:r w:rsidRPr="00F46E60">
        <w:rPr>
          <w:rFonts w:hint="cs"/>
          <w:b/>
          <w:bCs/>
          <w:u w:val="single"/>
          <w:rtl/>
        </w:rPr>
        <w:t xml:space="preserve">ביטוח </w:t>
      </w:r>
      <w:r>
        <w:rPr>
          <w:rFonts w:hint="cs"/>
          <w:b/>
          <w:bCs/>
          <w:u w:val="single"/>
          <w:rtl/>
        </w:rPr>
        <w:t>רכוש</w:t>
      </w:r>
    </w:p>
    <w:p w14:paraId="3D5AEF32" w14:textId="77777777" w:rsidR="0029128D" w:rsidRDefault="0029128D" w:rsidP="00930C48">
      <w:pPr>
        <w:pStyle w:val="Hnormal1"/>
        <w:spacing w:after="240"/>
        <w:rPr>
          <w:rtl/>
        </w:rPr>
      </w:pPr>
      <w:r>
        <w:rPr>
          <w:rFonts w:hint="cs"/>
          <w:rtl/>
        </w:rPr>
        <w:t xml:space="preserve">הפוליסה מכסה </w:t>
      </w:r>
      <w:r w:rsidRPr="0029128D">
        <w:rPr>
          <w:rFonts w:hint="cs"/>
          <w:rtl/>
        </w:rPr>
        <w:t xml:space="preserve">את </w:t>
      </w:r>
      <w:r>
        <w:rPr>
          <w:rFonts w:hint="cs"/>
          <w:rtl/>
        </w:rPr>
        <w:t>כל רכושו של הספק</w:t>
      </w:r>
      <w:r w:rsidRPr="0029128D">
        <w:rPr>
          <w:rFonts w:hint="cs"/>
          <w:rtl/>
        </w:rPr>
        <w:t xml:space="preserve"> וכל הציוד המשמש לצורך ביצוע ומתן </w:t>
      </w:r>
      <w:r w:rsidR="00930C48">
        <w:rPr>
          <w:rFonts w:hint="cs"/>
          <w:rtl/>
        </w:rPr>
        <w:t>ה</w:t>
      </w:r>
      <w:r w:rsidRPr="0029128D">
        <w:rPr>
          <w:rFonts w:hint="cs"/>
          <w:rtl/>
        </w:rPr>
        <w:t>שירותי</w:t>
      </w:r>
      <w:r w:rsidR="00930C48">
        <w:rPr>
          <w:rFonts w:hint="cs"/>
          <w:rtl/>
        </w:rPr>
        <w:t>ם</w:t>
      </w:r>
      <w:r w:rsidRPr="0029128D">
        <w:rPr>
          <w:rFonts w:hint="cs"/>
          <w:rtl/>
        </w:rPr>
        <w:t xml:space="preserve"> על פי</w:t>
      </w:r>
      <w:r>
        <w:rPr>
          <w:rFonts w:hint="cs"/>
          <w:rtl/>
        </w:rPr>
        <w:t xml:space="preserve"> המכרז/ה</w:t>
      </w:r>
      <w:r w:rsidR="00A26800">
        <w:rPr>
          <w:rFonts w:hint="cs"/>
          <w:rtl/>
        </w:rPr>
        <w:t>הסכם</w:t>
      </w:r>
      <w:r>
        <w:rPr>
          <w:rFonts w:hint="cs"/>
          <w:rtl/>
        </w:rPr>
        <w:t xml:space="preserve"> בביטוח אש מורחב, או כל הסיכונים בהתאם לאופי הרכוש והציוד, לרבות הציוד הנמסר לעובדים לצורך ביצוע תפקידם על פי המכרז/</w:t>
      </w:r>
      <w:r w:rsidR="00A26800">
        <w:rPr>
          <w:rFonts w:hint="cs"/>
          <w:rtl/>
        </w:rPr>
        <w:t>הסכם</w:t>
      </w:r>
      <w:r>
        <w:rPr>
          <w:rFonts w:hint="cs"/>
          <w:rtl/>
        </w:rPr>
        <w:t xml:space="preserve"> עם </w:t>
      </w:r>
      <w:r w:rsidR="00930C48">
        <w:rPr>
          <w:rFonts w:hint="cs"/>
          <w:rtl/>
        </w:rPr>
        <w:t>החטיבה להתיישבות בהסתדרות המיונית העולמית,</w:t>
      </w:r>
      <w:r>
        <w:rPr>
          <w:rFonts w:hint="cs"/>
          <w:rtl/>
        </w:rPr>
        <w:t xml:space="preserve"> על פי ערך כינון.</w:t>
      </w:r>
    </w:p>
    <w:p w14:paraId="649723F5" w14:textId="77777777" w:rsidR="00DF5B61" w:rsidRPr="00CF11F9" w:rsidRDefault="00120DAD" w:rsidP="00DF5B61">
      <w:pPr>
        <w:pStyle w:val="Hnormal1"/>
        <w:rPr>
          <w:b/>
          <w:bCs/>
          <w:u w:val="single"/>
          <w:rtl/>
        </w:rPr>
      </w:pPr>
      <w:r w:rsidRPr="00CF11F9">
        <w:rPr>
          <w:rFonts w:hint="cs"/>
          <w:b/>
          <w:bCs/>
          <w:u w:val="single"/>
          <w:rtl/>
        </w:rPr>
        <w:t>כללי</w:t>
      </w:r>
    </w:p>
    <w:p w14:paraId="154B6332" w14:textId="77777777" w:rsidR="00120DAD" w:rsidRDefault="00120DAD" w:rsidP="00120DAD">
      <w:pPr>
        <w:pStyle w:val="Hnormal1"/>
        <w:rPr>
          <w:rtl/>
        </w:rPr>
      </w:pPr>
      <w:r>
        <w:rPr>
          <w:rFonts w:hint="cs"/>
          <w:rtl/>
        </w:rPr>
        <w:t>בפוליסות הביטוח נכללו התנאים הבאים:</w:t>
      </w:r>
    </w:p>
    <w:p w14:paraId="08292BF1" w14:textId="77777777" w:rsidR="00120DAD" w:rsidRDefault="00120DAD" w:rsidP="009267C1">
      <w:pPr>
        <w:pStyle w:val="Hnormal1"/>
        <w:numPr>
          <w:ilvl w:val="0"/>
          <w:numId w:val="14"/>
        </w:numPr>
        <w:spacing w:after="120"/>
        <w:rPr>
          <w:rtl/>
        </w:rPr>
      </w:pPr>
      <w:r>
        <w:rPr>
          <w:rFonts w:hint="cs"/>
          <w:rtl/>
        </w:rPr>
        <w:t xml:space="preserve">לשם המבוטח יתוסף כמבוטח נוסף: </w:t>
      </w:r>
      <w:r w:rsidR="00930C48">
        <w:rPr>
          <w:rFonts w:hint="cs"/>
          <w:b/>
          <w:bCs/>
          <w:rtl/>
        </w:rPr>
        <w:t>ההסתדרות הציונית העולמית, החטיבה להתיישבות</w:t>
      </w:r>
      <w:r w:rsidR="00CC35A2">
        <w:rPr>
          <w:rFonts w:hint="cs"/>
          <w:rtl/>
        </w:rPr>
        <w:t>, בכפוף להרחב</w:t>
      </w:r>
      <w:r w:rsidR="009267C1">
        <w:rPr>
          <w:rFonts w:hint="cs"/>
          <w:rtl/>
        </w:rPr>
        <w:t>ות</w:t>
      </w:r>
      <w:r w:rsidR="00CC35A2">
        <w:rPr>
          <w:rFonts w:hint="cs"/>
          <w:rtl/>
        </w:rPr>
        <w:t xml:space="preserve"> השיפוי כמפורט לעיל.</w:t>
      </w:r>
    </w:p>
    <w:p w14:paraId="2E876790" w14:textId="77777777" w:rsidR="00120DAD" w:rsidRDefault="00120DAD" w:rsidP="00930C48">
      <w:pPr>
        <w:pStyle w:val="Hnormal1"/>
        <w:numPr>
          <w:ilvl w:val="0"/>
          <w:numId w:val="14"/>
        </w:numPr>
        <w:spacing w:after="120"/>
        <w:rPr>
          <w:rtl/>
        </w:rPr>
      </w:pPr>
      <w:r>
        <w:rPr>
          <w:rFonts w:hint="cs"/>
          <w:rtl/>
        </w:rPr>
        <w:t xml:space="preserve">בכל מקרה של צמצום או ביטול הביטוח </w:t>
      </w:r>
      <w:r w:rsidR="00384E27">
        <w:rPr>
          <w:rFonts w:hint="cs"/>
          <w:rtl/>
        </w:rPr>
        <w:t>על ידי</w:t>
      </w:r>
      <w:r>
        <w:rPr>
          <w:rFonts w:hint="cs"/>
          <w:rtl/>
        </w:rPr>
        <w:t xml:space="preserve"> אחד הצדדים לא יהיה להם כל תוקף אלא אם ניתנה על ידינו הודעה מוקדמת של 60 יום לפחות במכתב רשום לחשב של </w:t>
      </w:r>
      <w:r w:rsidR="00930C48">
        <w:rPr>
          <w:rFonts w:hint="cs"/>
          <w:rtl/>
        </w:rPr>
        <w:t>החטיבה</w:t>
      </w:r>
      <w:r>
        <w:rPr>
          <w:rFonts w:hint="cs"/>
          <w:rtl/>
        </w:rPr>
        <w:t>.</w:t>
      </w:r>
    </w:p>
    <w:p w14:paraId="1B9CBCD5" w14:textId="77777777" w:rsidR="00120DAD" w:rsidRDefault="00120DAD" w:rsidP="00930C48">
      <w:pPr>
        <w:pStyle w:val="Hnormal1"/>
        <w:numPr>
          <w:ilvl w:val="0"/>
          <w:numId w:val="14"/>
        </w:numPr>
        <w:spacing w:after="120"/>
        <w:rPr>
          <w:rtl/>
        </w:rPr>
      </w:pPr>
      <w:r>
        <w:rPr>
          <w:rFonts w:hint="cs"/>
          <w:rtl/>
        </w:rPr>
        <w:t xml:space="preserve">אנו מוותרים על כל זכות שיבוב, תביעה, השתתפות או חזרה, כלפי </w:t>
      </w:r>
      <w:r w:rsidR="00930C48">
        <w:rPr>
          <w:rFonts w:hint="cs"/>
          <w:rtl/>
        </w:rPr>
        <w:t>החטיבה להתיישבות בהסתדות הציונית העולמית</w:t>
      </w:r>
      <w:r>
        <w:rPr>
          <w:rFonts w:hint="cs"/>
          <w:rtl/>
        </w:rPr>
        <w:t>, עובדיהם, ובלבד שהויתור לא יחול לטובת אדם, שגרם לנזק מתוך כוונת זדון.</w:t>
      </w:r>
    </w:p>
    <w:p w14:paraId="6704EFB9" w14:textId="77777777" w:rsidR="00120DAD" w:rsidRDefault="00120DAD" w:rsidP="00615AE1">
      <w:pPr>
        <w:pStyle w:val="Hnormal1"/>
        <w:numPr>
          <w:ilvl w:val="0"/>
          <w:numId w:val="14"/>
        </w:numPr>
        <w:spacing w:after="120"/>
        <w:rPr>
          <w:rtl/>
        </w:rPr>
      </w:pPr>
      <w:r>
        <w:rPr>
          <w:rFonts w:hint="cs"/>
          <w:rtl/>
        </w:rPr>
        <w:t>הספק יהיה אחראי בלעדית כלפינו לתשלום של דמי הביטוח עבור כל הפוליסות ולמילוי כל החובות, המוטלות על המבוטח על פי תנאי הפוליסות.</w:t>
      </w:r>
    </w:p>
    <w:p w14:paraId="436D7CD3" w14:textId="77777777" w:rsidR="00120DAD" w:rsidRDefault="00120DAD" w:rsidP="00615AE1">
      <w:pPr>
        <w:pStyle w:val="Hnormal1"/>
        <w:numPr>
          <w:ilvl w:val="0"/>
          <w:numId w:val="14"/>
        </w:numPr>
        <w:spacing w:after="120"/>
        <w:rPr>
          <w:rtl/>
        </w:rPr>
      </w:pPr>
      <w:r>
        <w:rPr>
          <w:rFonts w:hint="cs"/>
          <w:rtl/>
        </w:rPr>
        <w:t>ההשתתפויות העצמיות, הנקובות בכל פוליסה ופוליסה, תחולנה בלעדית על הספק.</w:t>
      </w:r>
    </w:p>
    <w:p w14:paraId="5A5A84B7" w14:textId="77777777" w:rsidR="00120DAD" w:rsidRDefault="00120DAD" w:rsidP="00930C48">
      <w:pPr>
        <w:pStyle w:val="Hnormal1"/>
        <w:numPr>
          <w:ilvl w:val="0"/>
          <w:numId w:val="14"/>
        </w:numPr>
        <w:spacing w:after="120"/>
        <w:rPr>
          <w:rtl/>
        </w:rPr>
      </w:pPr>
      <w:r>
        <w:rPr>
          <w:rFonts w:hint="cs"/>
          <w:rtl/>
        </w:rPr>
        <w:t xml:space="preserve">כל סעיף בפוליסות הביטוח, המפקיע או מצמצם בדרך כל שהיא את אחריות המבטח, כאשר קיים ביטוח אחר לא יופעל כלפי </w:t>
      </w:r>
      <w:r w:rsidR="00930C48">
        <w:rPr>
          <w:rFonts w:hint="cs"/>
          <w:rtl/>
        </w:rPr>
        <w:t>החטיבה ל</w:t>
      </w:r>
      <w:r w:rsidR="00DF0419">
        <w:rPr>
          <w:rFonts w:hint="cs"/>
          <w:rtl/>
        </w:rPr>
        <w:t>התיישבות</w:t>
      </w:r>
      <w:r w:rsidR="00930C48">
        <w:rPr>
          <w:rFonts w:hint="cs"/>
          <w:rtl/>
        </w:rPr>
        <w:t xml:space="preserve"> בהסתדרות הציונית העולמית</w:t>
      </w:r>
      <w:r>
        <w:rPr>
          <w:rFonts w:hint="cs"/>
          <w:rtl/>
        </w:rPr>
        <w:t xml:space="preserve"> והביטוח הינו בחזקת ביטוח ראשוני, המזכה במלוא הזכויות על פי הביטוח.</w:t>
      </w:r>
    </w:p>
    <w:p w14:paraId="5DA2470E" w14:textId="77777777" w:rsidR="00120DAD" w:rsidRDefault="00120DAD" w:rsidP="00615AE1">
      <w:pPr>
        <w:pStyle w:val="Hnormal1"/>
        <w:numPr>
          <w:ilvl w:val="0"/>
          <w:numId w:val="14"/>
        </w:numPr>
        <w:spacing w:after="240"/>
        <w:rPr>
          <w:rtl/>
        </w:rPr>
      </w:pPr>
      <w:r>
        <w:rPr>
          <w:rFonts w:hint="cs"/>
          <w:rtl/>
        </w:rPr>
        <w:t>תנאי הכיסוי של הפוליסות הנ"ל לא יפחתו מהמקובל על פי תנאי "פוליסות נוסח ביט", בכפוף להרחבה של הכיסויים, כמפורט לעיל.</w:t>
      </w:r>
    </w:p>
    <w:p w14:paraId="358CD77A" w14:textId="77777777" w:rsidR="00120DAD" w:rsidRDefault="00120DAD" w:rsidP="00ED60BD">
      <w:pPr>
        <w:pStyle w:val="Hnormal1"/>
        <w:spacing w:after="120"/>
        <w:rPr>
          <w:rtl/>
        </w:rPr>
      </w:pPr>
      <w:r>
        <w:rPr>
          <w:rFonts w:hint="cs"/>
          <w:rtl/>
        </w:rPr>
        <w:t>בכפוף לתנאים ולסייגים של הפוליסות המקוריות, עד כמה שלא שונו במפורש על פי האמור באישור זה.</w:t>
      </w:r>
    </w:p>
    <w:p w14:paraId="773332AB" w14:textId="77777777" w:rsidR="00120DAD" w:rsidRDefault="00120DAD" w:rsidP="00ED60BD">
      <w:pPr>
        <w:pStyle w:val="Hnormal1"/>
        <w:tabs>
          <w:tab w:val="center" w:pos="5040"/>
        </w:tabs>
        <w:spacing w:after="240"/>
        <w:jc w:val="center"/>
        <w:rPr>
          <w:rtl/>
        </w:rPr>
      </w:pPr>
      <w:r>
        <w:rPr>
          <w:rFonts w:hint="cs"/>
          <w:rtl/>
        </w:rPr>
        <w:t>בכבוד רב,</w:t>
      </w:r>
    </w:p>
    <w:p w14:paraId="022BB1AD" w14:textId="77777777" w:rsidR="00120DAD" w:rsidRDefault="00120DAD" w:rsidP="00120DAD">
      <w:pPr>
        <w:pStyle w:val="Hnormal1"/>
        <w:tabs>
          <w:tab w:val="left" w:leader="underscore" w:pos="1440"/>
          <w:tab w:val="left" w:pos="2880"/>
          <w:tab w:val="left" w:leader="underscore" w:pos="7200"/>
        </w:tabs>
        <w:rPr>
          <w:rtl/>
        </w:rPr>
      </w:pPr>
      <w:r>
        <w:rPr>
          <w:rFonts w:hint="cs"/>
          <w:rtl/>
        </w:rPr>
        <w:tab/>
      </w:r>
      <w:r>
        <w:rPr>
          <w:rFonts w:hint="cs"/>
          <w:rtl/>
        </w:rPr>
        <w:tab/>
      </w:r>
      <w:r w:rsidR="00DF5B61">
        <w:rPr>
          <w:rFonts w:hint="cs"/>
          <w:rtl/>
        </w:rPr>
        <w:t xml:space="preserve">             </w:t>
      </w:r>
      <w:r>
        <w:rPr>
          <w:rFonts w:hint="cs"/>
          <w:rtl/>
        </w:rPr>
        <w:tab/>
      </w:r>
    </w:p>
    <w:p w14:paraId="614BEE85" w14:textId="77777777" w:rsidR="009F2B8A" w:rsidRPr="00A13ADE" w:rsidRDefault="00120DAD" w:rsidP="006018C8">
      <w:pPr>
        <w:pStyle w:val="Hnormal1"/>
        <w:tabs>
          <w:tab w:val="center" w:pos="720"/>
          <w:tab w:val="center" w:pos="5040"/>
        </w:tabs>
      </w:pPr>
      <w:r>
        <w:rPr>
          <w:rFonts w:hint="cs"/>
          <w:rtl/>
        </w:rPr>
        <w:lastRenderedPageBreak/>
        <w:tab/>
        <w:t>תאריך</w:t>
      </w:r>
      <w:r>
        <w:rPr>
          <w:rFonts w:hint="cs"/>
          <w:rtl/>
        </w:rPr>
        <w:tab/>
      </w:r>
      <w:r w:rsidR="00DF5B61">
        <w:rPr>
          <w:rFonts w:hint="cs"/>
          <w:rtl/>
        </w:rPr>
        <w:t xml:space="preserve">                 </w:t>
      </w:r>
      <w:r>
        <w:rPr>
          <w:rFonts w:hint="cs"/>
          <w:rtl/>
        </w:rPr>
        <w:t>חתימה של מורשה המבטח וחותמת המבטח</w:t>
      </w:r>
    </w:p>
    <w:p w14:paraId="390A58C2" w14:textId="77777777" w:rsidR="00ED31A4" w:rsidRPr="00EB7497" w:rsidRDefault="00ED31A4" w:rsidP="00371812">
      <w:pPr>
        <w:pStyle w:val="2"/>
        <w:keepNext/>
        <w:spacing w:after="240"/>
        <w:ind w:right="0"/>
        <w:jc w:val="center"/>
        <w:rPr>
          <w:rFonts w:ascii="Times New Roman Bold" w:hAnsi="Times New Roman Bold"/>
          <w:rtl/>
        </w:rPr>
      </w:pPr>
      <w:bookmarkStart w:id="253" w:name="_נספח_א_–_[רשימת_חוקי_העבודה]"/>
      <w:bookmarkStart w:id="254" w:name="_נספח_א_–_[רשימת_חוקי_העבודה]_1"/>
      <w:bookmarkStart w:id="255" w:name="_נספח_א_–"/>
      <w:bookmarkStart w:id="256" w:name="_נספח_ב_–_[טבלת_שינויים_שבוצעו_בהורא"/>
      <w:bookmarkStart w:id="257" w:name="_נספח_ב_–"/>
      <w:bookmarkStart w:id="258" w:name="_נספח_ג_–"/>
      <w:bookmarkStart w:id="259" w:name="_נספח_ד_–"/>
      <w:bookmarkStart w:id="260" w:name="_Toc311115848"/>
      <w:bookmarkStart w:id="261" w:name="_Toc501905090"/>
      <w:bookmarkEnd w:id="253"/>
      <w:bookmarkEnd w:id="254"/>
      <w:bookmarkEnd w:id="255"/>
      <w:bookmarkEnd w:id="256"/>
      <w:bookmarkEnd w:id="257"/>
      <w:bookmarkEnd w:id="258"/>
      <w:bookmarkEnd w:id="259"/>
      <w:r w:rsidRPr="00DF5B61">
        <w:rPr>
          <w:rFonts w:ascii="Times New Roman Bold" w:hAnsi="Times New Roman Bold" w:hint="cs"/>
          <w:highlight w:val="yellow"/>
          <w:rtl/>
        </w:rPr>
        <w:t>נספח 3</w:t>
      </w:r>
      <w:r w:rsidRPr="00EB7497">
        <w:rPr>
          <w:rFonts w:ascii="Times New Roman Bold" w:hAnsi="Times New Roman Bold" w:hint="cs"/>
          <w:rtl/>
        </w:rPr>
        <w:t xml:space="preserve"> - </w:t>
      </w:r>
      <w:r w:rsidR="00DC7272">
        <w:rPr>
          <w:rFonts w:ascii="Times New Roman Bold" w:hAnsi="Times New Roman Bold" w:hint="cs"/>
          <w:rtl/>
        </w:rPr>
        <w:t xml:space="preserve">טופס </w:t>
      </w:r>
      <w:r w:rsidRPr="00EB7497">
        <w:rPr>
          <w:rFonts w:ascii="Times New Roman Bold" w:hAnsi="Times New Roman Bold" w:hint="cs"/>
          <w:rtl/>
        </w:rPr>
        <w:t>הצעת מחיר</w:t>
      </w:r>
      <w:bookmarkEnd w:id="260"/>
      <w:bookmarkEnd w:id="261"/>
    </w:p>
    <w:p w14:paraId="5CFBDF4B" w14:textId="77777777" w:rsidR="00ED31A4" w:rsidRPr="00C80791" w:rsidRDefault="00ED31A4" w:rsidP="00583A66">
      <w:pPr>
        <w:rPr>
          <w:rtl/>
        </w:rPr>
      </w:pPr>
      <w:r w:rsidRPr="00C80791">
        <w:rPr>
          <w:rtl/>
        </w:rPr>
        <w:t>לכבוד</w:t>
      </w:r>
    </w:p>
    <w:p w14:paraId="45B231C3" w14:textId="77777777" w:rsidR="00ED31A4" w:rsidRPr="00C80791" w:rsidRDefault="00371812" w:rsidP="00583A66">
      <w:pPr>
        <w:rPr>
          <w:rtl/>
        </w:rPr>
      </w:pPr>
      <w:r>
        <w:rPr>
          <w:rFonts w:hint="cs"/>
          <w:rtl/>
        </w:rPr>
        <w:t>החטיבה להתיישבות</w:t>
      </w:r>
    </w:p>
    <w:p w14:paraId="602BE6CC" w14:textId="77777777" w:rsidR="00ED31A4" w:rsidRPr="00C80791" w:rsidRDefault="00371812" w:rsidP="00583A66">
      <w:pPr>
        <w:rPr>
          <w:rtl/>
        </w:rPr>
      </w:pPr>
      <w:r>
        <w:rPr>
          <w:rFonts w:hint="cs"/>
          <w:rtl/>
        </w:rPr>
        <w:t>ההסתדרות הציונית העולמית</w:t>
      </w:r>
    </w:p>
    <w:p w14:paraId="0F41FB9A" w14:textId="77777777" w:rsidR="00FE1081" w:rsidRDefault="00FE1081" w:rsidP="009267C1">
      <w:pPr>
        <w:pStyle w:val="HNormal"/>
        <w:tabs>
          <w:tab w:val="left" w:pos="-55"/>
        </w:tabs>
        <w:spacing w:after="240" w:line="360" w:lineRule="auto"/>
        <w:rPr>
          <w:b/>
          <w:bCs/>
          <w:u w:val="single"/>
          <w:rtl/>
        </w:rPr>
      </w:pPr>
      <w:r w:rsidRPr="00FE1081">
        <w:rPr>
          <w:rFonts w:hint="cs"/>
          <w:b/>
          <w:bCs/>
          <w:u w:val="single"/>
          <w:rtl/>
        </w:rPr>
        <w:t>רחוב המלך ג'ורג' 48 ירושלים</w:t>
      </w:r>
    </w:p>
    <w:p w14:paraId="715DEE1A" w14:textId="77777777" w:rsidR="00FE1081" w:rsidRPr="006D6AD6" w:rsidRDefault="00FE1081" w:rsidP="00140433">
      <w:pPr>
        <w:spacing w:before="120" w:after="120" w:line="360" w:lineRule="auto"/>
        <w:ind w:left="87"/>
        <w:jc w:val="both"/>
        <w:rPr>
          <w:rFonts w:ascii="Arial" w:hAnsi="Arial"/>
          <w:u w:val="single"/>
          <w:rtl/>
        </w:rPr>
      </w:pPr>
      <w:r w:rsidRPr="006D6AD6">
        <w:rPr>
          <w:rFonts w:ascii="Arial" w:hAnsi="Arial"/>
          <w:rtl/>
        </w:rPr>
        <w:t>התמורה המוצעת עבור ביצוע השירותים, הכול בכפוף לפרטים ולתנאים המופיעים במכרז</w:t>
      </w:r>
      <w:r w:rsidR="00140433">
        <w:rPr>
          <w:rFonts w:hint="cs"/>
          <w:color w:val="000000"/>
          <w:rtl/>
          <w:lang w:eastAsia="en-US"/>
        </w:rPr>
        <w:t xml:space="preserve"> מס' </w:t>
      </w:r>
      <w:r w:rsidR="00140433" w:rsidRPr="00140433">
        <w:rPr>
          <w:rFonts w:hint="cs"/>
          <w:color w:val="000000"/>
          <w:highlight w:val="green"/>
          <w:rtl/>
          <w:lang w:eastAsia="en-US"/>
        </w:rPr>
        <w:t>00/2018</w:t>
      </w:r>
      <w:r w:rsidR="00140433">
        <w:rPr>
          <w:rFonts w:ascii="Arial" w:hAnsi="Arial" w:hint="cs"/>
          <w:rtl/>
        </w:rPr>
        <w:t xml:space="preserve"> </w:t>
      </w:r>
      <w:r w:rsidRPr="006D6AD6">
        <w:rPr>
          <w:rFonts w:ascii="Arial" w:hAnsi="Arial"/>
          <w:rtl/>
        </w:rPr>
        <w:t>הנה כמפורט להלן:</w:t>
      </w:r>
    </w:p>
    <w:p w14:paraId="3B844D43" w14:textId="77777777" w:rsidR="00FE1081" w:rsidRPr="006D6AD6" w:rsidRDefault="00FE1081" w:rsidP="00DF5B61">
      <w:pPr>
        <w:spacing w:before="120" w:after="120" w:line="360" w:lineRule="auto"/>
        <w:ind w:left="87"/>
        <w:jc w:val="both"/>
        <w:rPr>
          <w:rFonts w:ascii="Arial" w:hAnsi="Arial"/>
          <w:rtl/>
        </w:rPr>
      </w:pPr>
      <w:r w:rsidRPr="006D6AD6">
        <w:rPr>
          <w:rFonts w:ascii="Arial" w:hAnsi="Arial"/>
          <w:rtl/>
        </w:rPr>
        <w:t xml:space="preserve">אני הח"מ _____________, נושא </w:t>
      </w:r>
      <w:r w:rsidR="00DF5B61">
        <w:rPr>
          <w:rFonts w:ascii="Arial" w:hAnsi="Arial" w:hint="cs"/>
          <w:rtl/>
        </w:rPr>
        <w:t xml:space="preserve">ת"ז </w:t>
      </w:r>
      <w:r w:rsidRPr="006D6AD6">
        <w:rPr>
          <w:rFonts w:ascii="Arial" w:hAnsi="Arial"/>
          <w:rtl/>
        </w:rPr>
        <w:t>מס' ___________, מורשה החתימה מטעם</w:t>
      </w:r>
      <w:r w:rsidRPr="006D6AD6">
        <w:rPr>
          <w:rFonts w:ascii="Arial" w:hAnsi="Arial" w:hint="cs"/>
          <w:rtl/>
        </w:rPr>
        <w:t xml:space="preserve"> </w:t>
      </w:r>
      <w:r w:rsidRPr="006D6AD6">
        <w:rPr>
          <w:rFonts w:ascii="Arial" w:hAnsi="Arial"/>
          <w:rtl/>
        </w:rPr>
        <w:t>__</w:t>
      </w:r>
      <w:r w:rsidRPr="006D6AD6">
        <w:rPr>
          <w:rFonts w:ascii="Arial" w:hAnsi="Arial" w:hint="cs"/>
          <w:rtl/>
        </w:rPr>
        <w:t>__</w:t>
      </w:r>
      <w:r w:rsidRPr="006D6AD6">
        <w:rPr>
          <w:rFonts w:ascii="Arial" w:hAnsi="Arial"/>
          <w:rtl/>
        </w:rPr>
        <w:t xml:space="preserve">_______ שמספרו ____________(להלן: </w:t>
      </w:r>
      <w:r w:rsidRPr="006D6AD6">
        <w:rPr>
          <w:rFonts w:ascii="Arial" w:hAnsi="Arial"/>
          <w:b/>
          <w:bCs/>
          <w:rtl/>
        </w:rPr>
        <w:t>"המציע"</w:t>
      </w:r>
      <w:r w:rsidRPr="006D6AD6">
        <w:rPr>
          <w:rFonts w:ascii="Arial" w:hAnsi="Arial"/>
          <w:rtl/>
        </w:rPr>
        <w:t>) מתכבד בזאת בשם המציע להציע בז</w:t>
      </w:r>
      <w:r w:rsidR="00DF5B61">
        <w:rPr>
          <w:rFonts w:ascii="Arial" w:hAnsi="Arial" w:hint="cs"/>
          <w:rtl/>
        </w:rPr>
        <w:t>את</w:t>
      </w:r>
      <w:r w:rsidRPr="006D6AD6">
        <w:rPr>
          <w:rFonts w:ascii="Arial" w:hAnsi="Arial"/>
          <w:rtl/>
        </w:rPr>
        <w:t xml:space="preserve"> הצעה למכרז זה לרבות הצעת מחיר להפקת </w:t>
      </w:r>
      <w:r>
        <w:rPr>
          <w:rFonts w:ascii="Arial" w:hAnsi="Arial"/>
          <w:rtl/>
        </w:rPr>
        <w:t>יריד</w:t>
      </w:r>
      <w:r w:rsidRPr="006D6AD6">
        <w:rPr>
          <w:rFonts w:ascii="Arial" w:hAnsi="Arial"/>
          <w:rtl/>
        </w:rPr>
        <w:t xml:space="preserve"> </w:t>
      </w:r>
      <w:r>
        <w:rPr>
          <w:rFonts w:ascii="Arial" w:hAnsi="Arial" w:hint="cs"/>
          <w:rtl/>
        </w:rPr>
        <w:t xml:space="preserve">התיישבות הנגב והגליל ויהודה ושומרון </w:t>
      </w:r>
      <w:r w:rsidRPr="006D6AD6">
        <w:rPr>
          <w:rFonts w:ascii="Arial" w:hAnsi="Arial"/>
          <w:rtl/>
        </w:rPr>
        <w:t xml:space="preserve"> עבור </w:t>
      </w:r>
      <w:r>
        <w:rPr>
          <w:rFonts w:ascii="Arial" w:hAnsi="Arial"/>
          <w:rtl/>
        </w:rPr>
        <w:t>ה</w:t>
      </w:r>
      <w:r>
        <w:rPr>
          <w:rFonts w:ascii="Arial" w:hAnsi="Arial" w:hint="cs"/>
          <w:rtl/>
        </w:rPr>
        <w:t xml:space="preserve">חטיבה להתיישבות </w:t>
      </w:r>
      <w:r w:rsidRPr="006D6AD6">
        <w:rPr>
          <w:rFonts w:ascii="Arial" w:hAnsi="Arial"/>
          <w:rtl/>
        </w:rPr>
        <w:t xml:space="preserve"> בהתאם להוראות תנאי מפרט מכרז זה על נספחיו לרבות ההסכם המצורף לו.                                                       </w:t>
      </w:r>
    </w:p>
    <w:p w14:paraId="5D94D9E1" w14:textId="77777777" w:rsidR="00FE1081" w:rsidRPr="006D6AD6" w:rsidRDefault="00FE1081" w:rsidP="00FE1081">
      <w:pPr>
        <w:spacing w:before="120" w:after="120" w:line="360" w:lineRule="auto"/>
        <w:ind w:left="87"/>
        <w:jc w:val="both"/>
        <w:rPr>
          <w:rFonts w:ascii="Arial" w:hAnsi="Arial"/>
          <w:rtl/>
        </w:rPr>
      </w:pPr>
      <w:r w:rsidRPr="006D6AD6">
        <w:rPr>
          <w:rFonts w:ascii="Arial" w:hAnsi="Arial"/>
          <w:rtl/>
        </w:rPr>
        <w:t>בנוסף ומבלי לגרוע מהאמור במכרז זה, הנני מצהיר בשם המציע</w:t>
      </w:r>
      <w:r w:rsidR="00140433">
        <w:rPr>
          <w:rFonts w:ascii="Arial" w:hAnsi="Arial" w:hint="cs"/>
          <w:rtl/>
        </w:rPr>
        <w:t>,</w:t>
      </w:r>
      <w:r w:rsidRPr="006D6AD6">
        <w:rPr>
          <w:rFonts w:ascii="Arial" w:hAnsi="Arial"/>
          <w:rtl/>
        </w:rPr>
        <w:t xml:space="preserve"> כי קראנו בעיון והבינונו את כל הפרטים של המכרז על כל נספחיו, כי ביכולתנו המקצועית הכספית והארגונית לספק את השרות עפ"י כל  תנאי מפרט המכרז על נספחיו, כי אנו מסכימים לכל התנאים ובהתאם ערכנו את הצעתנו הנ"ל, וכי להלן הצעת המחיר המוצעת על ידי המציע לאספקת השירותים נשוא מכרז זה בהתאם להוראות המכרז על נספחיו.</w:t>
      </w:r>
    </w:p>
    <w:p w14:paraId="32778513" w14:textId="77777777" w:rsidR="00FE1081" w:rsidRPr="006D6AD6" w:rsidRDefault="00FE1081" w:rsidP="00FE1081">
      <w:pPr>
        <w:spacing w:before="120" w:after="120" w:line="360" w:lineRule="auto"/>
        <w:ind w:left="87"/>
        <w:jc w:val="both"/>
        <w:rPr>
          <w:rFonts w:ascii="Arial" w:hAnsi="Arial"/>
          <w:rtl/>
        </w:rPr>
      </w:pPr>
      <w:r w:rsidRPr="006D6AD6">
        <w:rPr>
          <w:rFonts w:ascii="Arial" w:hAnsi="Arial"/>
          <w:rtl/>
        </w:rPr>
        <w:t>במקרה בו לא יתומחרו סעיפים בהצעת המחיר שלהלן, רשאי</w:t>
      </w:r>
      <w:r>
        <w:rPr>
          <w:rFonts w:ascii="Arial" w:hAnsi="Arial" w:hint="cs"/>
          <w:rtl/>
        </w:rPr>
        <w:t xml:space="preserve">ת החטיבה </w:t>
      </w:r>
      <w:r w:rsidRPr="006D6AD6">
        <w:rPr>
          <w:rFonts w:ascii="Arial" w:hAnsi="Arial"/>
          <w:rtl/>
        </w:rPr>
        <w:t>לפסול את ההצעה, או לראות בסעיפים אלו כמתומחרים במחיר 0 ₪. במקרה האחרון, לא יוכל הזוכה לדרוש תשלום בגין סעיפים אלו.</w:t>
      </w:r>
    </w:p>
    <w:p w14:paraId="2E38F8CE" w14:textId="77777777" w:rsidR="00FE1081" w:rsidRPr="006D6AD6" w:rsidRDefault="00FE1081" w:rsidP="00FE1081">
      <w:pPr>
        <w:spacing w:before="120" w:after="120" w:line="360" w:lineRule="auto"/>
        <w:ind w:left="87" w:firstLine="360"/>
        <w:jc w:val="both"/>
        <w:rPr>
          <w:rFonts w:ascii="Arial" w:hAnsi="Arial"/>
          <w:u w:val="single"/>
          <w:rtl/>
        </w:rPr>
      </w:pPr>
      <w:r w:rsidRPr="006D6AD6">
        <w:rPr>
          <w:rFonts w:ascii="Arial" w:hAnsi="Arial"/>
          <w:u w:val="single"/>
          <w:rtl/>
        </w:rPr>
        <w:t xml:space="preserve">המחיר המוצע עבור אספקת השירותים כמפורט במכרז זה הינו כמפורט להלן: </w:t>
      </w:r>
    </w:p>
    <w:p w14:paraId="5AADB493" w14:textId="77777777" w:rsidR="00FE1081" w:rsidRPr="006D6AD6" w:rsidRDefault="00FE1081" w:rsidP="004B79E1">
      <w:pPr>
        <w:numPr>
          <w:ilvl w:val="1"/>
          <w:numId w:val="55"/>
        </w:numPr>
        <w:overflowPunct w:val="0"/>
        <w:autoSpaceDE w:val="0"/>
        <w:autoSpaceDN w:val="0"/>
        <w:adjustRightInd w:val="0"/>
        <w:spacing w:after="120" w:line="360" w:lineRule="auto"/>
        <w:ind w:left="87"/>
        <w:jc w:val="both"/>
        <w:textAlignment w:val="baseline"/>
        <w:rPr>
          <w:rFonts w:ascii="Arial" w:hAnsi="Arial"/>
          <w:b/>
          <w:bCs/>
          <w:u w:val="single"/>
        </w:rPr>
      </w:pPr>
      <w:r w:rsidRPr="006D6AD6">
        <w:rPr>
          <w:rFonts w:ascii="Arial" w:hAnsi="Arial"/>
          <w:b/>
          <w:bCs/>
          <w:u w:val="single"/>
          <w:rtl/>
        </w:rPr>
        <w:t>עבודת חברת ההפקה</w:t>
      </w:r>
      <w:r>
        <w:rPr>
          <w:rFonts w:ascii="Arial" w:hAnsi="Arial" w:hint="cs"/>
          <w:b/>
          <w:bCs/>
          <w:u w:val="single"/>
          <w:rtl/>
        </w:rPr>
        <w:t xml:space="preserve"> (הפקת היריד והאירועים הנלווים </w:t>
      </w:r>
      <w:r w:rsidR="00DF5B61">
        <w:rPr>
          <w:rFonts w:ascii="Arial" w:hAnsi="Arial" w:hint="cs"/>
          <w:b/>
          <w:bCs/>
          <w:u w:val="single"/>
          <w:rtl/>
        </w:rPr>
        <w:t xml:space="preserve">- </w:t>
      </w:r>
      <w:r>
        <w:rPr>
          <w:rFonts w:ascii="Arial" w:hAnsi="Arial" w:hint="cs"/>
          <w:b/>
          <w:bCs/>
          <w:u w:val="single"/>
          <w:rtl/>
        </w:rPr>
        <w:t>הרצאות בנושאי התיישבות בנגב ובגליל ואירוע הצדעה להתיישבות)</w:t>
      </w:r>
    </w:p>
    <w:p w14:paraId="54F55F04" w14:textId="77777777" w:rsidR="00FE1081" w:rsidRDefault="00FE1081" w:rsidP="00FE1081">
      <w:pPr>
        <w:spacing w:before="120" w:after="120" w:line="360" w:lineRule="auto"/>
        <w:ind w:left="87"/>
        <w:jc w:val="both"/>
        <w:rPr>
          <w:rFonts w:ascii="Arial" w:hAnsi="Arial"/>
          <w:rtl/>
        </w:rPr>
      </w:pPr>
      <w:r w:rsidRPr="0059401A">
        <w:rPr>
          <w:rFonts w:ascii="Arial" w:hAnsi="Arial"/>
          <w:rtl/>
        </w:rPr>
        <w:t>עלות עבודת חברת ההפקה</w:t>
      </w:r>
      <w:r w:rsidR="00DF5B61">
        <w:rPr>
          <w:rFonts w:ascii="Arial" w:hAnsi="Arial" w:hint="cs"/>
          <w:rtl/>
        </w:rPr>
        <w:t xml:space="preserve">, </w:t>
      </w:r>
      <w:r w:rsidRPr="0059401A">
        <w:rPr>
          <w:rFonts w:ascii="Arial" w:hAnsi="Arial"/>
          <w:rtl/>
        </w:rPr>
        <w:t xml:space="preserve">על פי המשימות ותחומי האחריות שהוגדרו בסעיפים </w:t>
      </w:r>
      <w:r w:rsidRPr="0059401A">
        <w:rPr>
          <w:rFonts w:ascii="Arial" w:hAnsi="Arial" w:hint="cs"/>
          <w:rtl/>
        </w:rPr>
        <w:t xml:space="preserve">: </w:t>
      </w:r>
      <w:r w:rsidRPr="0059401A">
        <w:rPr>
          <w:rFonts w:ascii="Arial" w:hAnsi="Arial"/>
          <w:rtl/>
        </w:rPr>
        <w:t xml:space="preserve"> </w:t>
      </w:r>
      <w:r w:rsidRPr="00DF5B61">
        <w:rPr>
          <w:rFonts w:ascii="Arial" w:hAnsi="Arial" w:hint="cs"/>
          <w:highlight w:val="yellow"/>
          <w:rtl/>
        </w:rPr>
        <w:t xml:space="preserve">6 א- </w:t>
      </w:r>
      <w:proofErr w:type="spellStart"/>
      <w:r w:rsidRPr="00DF5B61">
        <w:rPr>
          <w:rFonts w:ascii="Arial" w:hAnsi="Arial" w:hint="cs"/>
          <w:highlight w:val="yellow"/>
          <w:rtl/>
        </w:rPr>
        <w:t>יב</w:t>
      </w:r>
      <w:proofErr w:type="spellEnd"/>
      <w:r w:rsidRPr="00DF5B61">
        <w:rPr>
          <w:rFonts w:ascii="Arial" w:hAnsi="Arial" w:hint="cs"/>
          <w:highlight w:val="yellow"/>
          <w:rtl/>
        </w:rPr>
        <w:t xml:space="preserve">, טו, </w:t>
      </w:r>
      <w:proofErr w:type="spellStart"/>
      <w:r w:rsidRPr="00DF5B61">
        <w:rPr>
          <w:rFonts w:ascii="Arial" w:hAnsi="Arial" w:hint="cs"/>
          <w:highlight w:val="yellow"/>
          <w:rtl/>
        </w:rPr>
        <w:t>יט</w:t>
      </w:r>
      <w:proofErr w:type="spellEnd"/>
      <w:r w:rsidRPr="00DF5B61">
        <w:rPr>
          <w:rFonts w:ascii="Arial" w:hAnsi="Arial" w:hint="cs"/>
          <w:highlight w:val="yellow"/>
          <w:rtl/>
        </w:rPr>
        <w:t xml:space="preserve">- כה, </w:t>
      </w:r>
      <w:proofErr w:type="spellStart"/>
      <w:r w:rsidRPr="00DF5B61">
        <w:rPr>
          <w:rFonts w:ascii="Arial" w:hAnsi="Arial" w:hint="cs"/>
          <w:highlight w:val="yellow"/>
          <w:rtl/>
        </w:rPr>
        <w:t>כז</w:t>
      </w:r>
      <w:proofErr w:type="spellEnd"/>
      <w:r w:rsidRPr="00DF5B61">
        <w:rPr>
          <w:rFonts w:ascii="Arial" w:hAnsi="Arial" w:hint="cs"/>
          <w:highlight w:val="yellow"/>
          <w:rtl/>
        </w:rPr>
        <w:t>, ל</w:t>
      </w:r>
      <w:r>
        <w:rPr>
          <w:rFonts w:ascii="Arial" w:hAnsi="Arial" w:hint="cs"/>
          <w:rtl/>
        </w:rPr>
        <w:t xml:space="preserve"> למסמכי המכרז.</w:t>
      </w:r>
    </w:p>
    <w:p w14:paraId="644B00B5" w14:textId="77777777" w:rsidR="00FE1081" w:rsidRPr="0059401A" w:rsidRDefault="00FE1081" w:rsidP="00FE1081">
      <w:pPr>
        <w:spacing w:before="120" w:after="120" w:line="360" w:lineRule="auto"/>
        <w:ind w:left="87"/>
        <w:jc w:val="both"/>
        <w:rPr>
          <w:rFonts w:ascii="Arial" w:hAnsi="Arial"/>
          <w:u w:val="single"/>
          <w:rtl/>
        </w:rPr>
      </w:pPr>
      <w:r w:rsidRPr="0059401A">
        <w:rPr>
          <w:rFonts w:ascii="Arial" w:hAnsi="Arial"/>
          <w:rtl/>
        </w:rPr>
        <w:t xml:space="preserve">על ההצעה לכלול גם הוצאות מנהליות כגון: הוצאות </w:t>
      </w:r>
      <w:r w:rsidRPr="0059401A">
        <w:rPr>
          <w:rFonts w:ascii="Arial" w:hAnsi="Arial" w:hint="cs"/>
          <w:rtl/>
        </w:rPr>
        <w:t>משרד</w:t>
      </w:r>
      <w:r w:rsidRPr="0059401A">
        <w:rPr>
          <w:rFonts w:ascii="Arial" w:hAnsi="Arial"/>
          <w:rtl/>
        </w:rPr>
        <w:t xml:space="preserve">, מזכירות אירוע, </w:t>
      </w:r>
      <w:r w:rsidRPr="0059401A">
        <w:rPr>
          <w:rFonts w:ascii="Arial" w:hAnsi="Arial" w:hint="cs"/>
          <w:rtl/>
        </w:rPr>
        <w:t>ניהול אירוע, צוות הפקה,</w:t>
      </w:r>
      <w:r w:rsidRPr="00CF310F">
        <w:rPr>
          <w:rFonts w:ascii="Arial" w:hAnsi="Arial"/>
          <w:rtl/>
        </w:rPr>
        <w:t xml:space="preserve"> </w:t>
      </w:r>
      <w:r w:rsidRPr="0059401A">
        <w:rPr>
          <w:rFonts w:ascii="Arial" w:hAnsi="Arial"/>
          <w:rtl/>
        </w:rPr>
        <w:t xml:space="preserve">נסיעות </w:t>
      </w:r>
      <w:r w:rsidRPr="0059401A">
        <w:rPr>
          <w:rFonts w:ascii="Arial" w:hAnsi="Arial" w:hint="cs"/>
          <w:rtl/>
        </w:rPr>
        <w:t>של כל נותני השירותים ליריד ועובדי המציע (כולל הובלות והתקנות), צוות</w:t>
      </w:r>
      <w:r>
        <w:rPr>
          <w:rFonts w:ascii="Arial" w:hAnsi="Arial" w:hint="cs"/>
          <w:rtl/>
        </w:rPr>
        <w:t xml:space="preserve"> טכני והובלות , הקמות, התקנות </w:t>
      </w:r>
      <w:r w:rsidRPr="0059401A">
        <w:rPr>
          <w:rFonts w:ascii="Arial" w:hAnsi="Arial" w:hint="cs"/>
          <w:rtl/>
        </w:rPr>
        <w:t>, פירוק , רווחי המפיק, עמלות המפיק מהפעילות השונה וכל הוצאה אחרת הנגרמת למפיק מתוקף עבודתו ואחריותו לביצוע היריד.</w:t>
      </w:r>
    </w:p>
    <w:p w14:paraId="2C66FAF1" w14:textId="77777777" w:rsidR="005E0BD4" w:rsidRDefault="00FE1081" w:rsidP="005E0BD4">
      <w:pPr>
        <w:spacing w:before="120" w:after="120" w:line="360" w:lineRule="auto"/>
        <w:ind w:left="87"/>
        <w:jc w:val="both"/>
        <w:rPr>
          <w:rFonts w:ascii="Arial" w:hAnsi="Arial"/>
          <w:b/>
          <w:bCs/>
          <w:u w:val="single"/>
          <w:rtl/>
        </w:rPr>
      </w:pPr>
      <w:r w:rsidRPr="006D6AD6">
        <w:rPr>
          <w:rFonts w:ascii="Arial" w:hAnsi="Arial"/>
          <w:b/>
          <w:bCs/>
          <w:u w:val="single"/>
          <w:rtl/>
        </w:rPr>
        <w:t xml:space="preserve">סה"כ עבור עבודת חברת ההפקה:   __________________ </w:t>
      </w:r>
      <w:r w:rsidRPr="005E0BD4">
        <w:rPr>
          <w:rFonts w:ascii="Arial" w:hAnsi="Arial"/>
          <w:b/>
          <w:bCs/>
          <w:rtl/>
        </w:rPr>
        <w:t>₪ (כולל מע"מ)</w:t>
      </w:r>
      <w:r w:rsidRPr="006D6AD6">
        <w:rPr>
          <w:rFonts w:ascii="Arial" w:hAnsi="Arial"/>
          <w:b/>
          <w:bCs/>
          <w:u w:val="single"/>
          <w:rtl/>
        </w:rPr>
        <w:t xml:space="preserve">  </w:t>
      </w:r>
    </w:p>
    <w:p w14:paraId="05B5CB91" w14:textId="77777777" w:rsidR="00FE1081" w:rsidRPr="006D6AD6" w:rsidRDefault="00FE1081" w:rsidP="005E0BD4">
      <w:pPr>
        <w:spacing w:before="120" w:after="120" w:line="360" w:lineRule="auto"/>
        <w:ind w:left="87"/>
        <w:jc w:val="both"/>
        <w:rPr>
          <w:rFonts w:ascii="Arial" w:hAnsi="Arial"/>
          <w:b/>
          <w:bCs/>
          <w:u w:val="single"/>
          <w:rtl/>
        </w:rPr>
      </w:pPr>
      <w:r w:rsidRPr="006D6AD6">
        <w:rPr>
          <w:rFonts w:ascii="Arial" w:hAnsi="Arial"/>
          <w:b/>
          <w:bCs/>
          <w:u w:val="single"/>
          <w:rtl/>
        </w:rPr>
        <w:lastRenderedPageBreak/>
        <w:t xml:space="preserve">  </w:t>
      </w:r>
    </w:p>
    <w:p w14:paraId="2A4F2F40" w14:textId="77777777" w:rsidR="00FE1081" w:rsidRPr="006D6AD6" w:rsidRDefault="00FE1081" w:rsidP="004B79E1">
      <w:pPr>
        <w:numPr>
          <w:ilvl w:val="1"/>
          <w:numId w:val="55"/>
        </w:numPr>
        <w:overflowPunct w:val="0"/>
        <w:autoSpaceDE w:val="0"/>
        <w:autoSpaceDN w:val="0"/>
        <w:adjustRightInd w:val="0"/>
        <w:spacing w:after="120" w:line="360" w:lineRule="auto"/>
        <w:ind w:left="87"/>
        <w:jc w:val="both"/>
        <w:textAlignment w:val="baseline"/>
        <w:rPr>
          <w:rFonts w:ascii="Arial" w:hAnsi="Arial"/>
          <w:u w:val="single"/>
        </w:rPr>
      </w:pPr>
      <w:r w:rsidRPr="006D6AD6">
        <w:rPr>
          <w:rFonts w:ascii="Arial" w:hAnsi="Arial"/>
          <w:b/>
          <w:bCs/>
          <w:u w:val="single"/>
          <w:rtl/>
        </w:rPr>
        <w:t>אולם</w:t>
      </w:r>
      <w:r w:rsidRPr="006D6AD6">
        <w:rPr>
          <w:rFonts w:ascii="Arial" w:hAnsi="Arial"/>
          <w:u w:val="single"/>
          <w:rtl/>
        </w:rPr>
        <w:t xml:space="preserve"> </w:t>
      </w:r>
      <w:r w:rsidRPr="006D6AD6">
        <w:rPr>
          <w:rFonts w:ascii="Arial" w:hAnsi="Arial"/>
          <w:b/>
          <w:bCs/>
          <w:u w:val="single"/>
          <w:rtl/>
        </w:rPr>
        <w:t>ה</w:t>
      </w:r>
      <w:r>
        <w:rPr>
          <w:rFonts w:ascii="Arial" w:hAnsi="Arial"/>
          <w:b/>
          <w:bCs/>
          <w:u w:val="single"/>
          <w:rtl/>
        </w:rPr>
        <w:t>יריד</w:t>
      </w:r>
      <w:r>
        <w:rPr>
          <w:rFonts w:ascii="Arial" w:hAnsi="Arial" w:hint="cs"/>
          <w:u w:val="single"/>
          <w:rtl/>
        </w:rPr>
        <w:t xml:space="preserve"> (</w:t>
      </w:r>
      <w:r w:rsidRPr="00DF5B61">
        <w:rPr>
          <w:rFonts w:ascii="Arial" w:hAnsi="Arial" w:hint="cs"/>
          <w:highlight w:val="yellow"/>
          <w:u w:val="single"/>
          <w:rtl/>
        </w:rPr>
        <w:t>סעיף</w:t>
      </w:r>
      <w:r w:rsidR="00DF5B61">
        <w:rPr>
          <w:rFonts w:ascii="Arial" w:hAnsi="Arial" w:hint="cs"/>
          <w:u w:val="single"/>
          <w:rtl/>
        </w:rPr>
        <w:t xml:space="preserve">      </w:t>
      </w:r>
      <w:r>
        <w:rPr>
          <w:rFonts w:ascii="Arial" w:hAnsi="Arial" w:hint="cs"/>
          <w:u w:val="single"/>
          <w:rtl/>
        </w:rPr>
        <w:t>)</w:t>
      </w:r>
    </w:p>
    <w:p w14:paraId="3AD47F38" w14:textId="77777777" w:rsidR="00FE1081" w:rsidRPr="00FD7055" w:rsidRDefault="00FE1081" w:rsidP="00DF5B61">
      <w:pPr>
        <w:spacing w:before="120" w:after="120" w:line="360" w:lineRule="auto"/>
        <w:ind w:left="87" w:firstLine="28"/>
        <w:jc w:val="both"/>
        <w:rPr>
          <w:rFonts w:ascii="Arial" w:hAnsi="Arial"/>
          <w:rtl/>
        </w:rPr>
      </w:pPr>
      <w:r>
        <w:rPr>
          <w:rFonts w:ascii="Arial" w:hAnsi="Arial" w:hint="cs"/>
          <w:rtl/>
        </w:rPr>
        <w:t xml:space="preserve">עלות אולם היריד צריכה לכלול את כל הפרמטרים אשר הוגדרו </w:t>
      </w:r>
      <w:r w:rsidRPr="00DF5B61">
        <w:rPr>
          <w:rFonts w:ascii="Arial" w:hAnsi="Arial" w:hint="cs"/>
          <w:highlight w:val="yellow"/>
          <w:rtl/>
        </w:rPr>
        <w:t xml:space="preserve">בסעיף </w:t>
      </w:r>
      <w:r w:rsidR="00DF5B61" w:rsidRPr="00DF5B61">
        <w:rPr>
          <w:rFonts w:ascii="Arial" w:hAnsi="Arial" w:hint="cs"/>
          <w:highlight w:val="yellow"/>
          <w:rtl/>
        </w:rPr>
        <w:t>______</w:t>
      </w:r>
      <w:r>
        <w:rPr>
          <w:rFonts w:ascii="Arial" w:hAnsi="Arial" w:hint="cs"/>
          <w:rtl/>
        </w:rPr>
        <w:t xml:space="preserve">למסמכי המכרז וכולל קבלת האולם בשעה 07:00 בבוקר של יום לפני האירוע </w:t>
      </w:r>
      <w:r w:rsidR="00DF5B61">
        <w:rPr>
          <w:rFonts w:ascii="Arial" w:hAnsi="Arial" w:hint="cs"/>
          <w:rtl/>
        </w:rPr>
        <w:t xml:space="preserve">לשם </w:t>
      </w:r>
      <w:r>
        <w:rPr>
          <w:rFonts w:ascii="Arial" w:hAnsi="Arial" w:hint="cs"/>
          <w:rtl/>
        </w:rPr>
        <w:t>הקמת האירוע וכן</w:t>
      </w:r>
      <w:r w:rsidR="00DF5B61">
        <w:rPr>
          <w:rFonts w:ascii="Arial" w:hAnsi="Arial" w:hint="cs"/>
          <w:rtl/>
        </w:rPr>
        <w:t>,</w:t>
      </w:r>
      <w:r>
        <w:rPr>
          <w:rFonts w:ascii="Arial" w:hAnsi="Arial" w:hint="cs"/>
          <w:rtl/>
        </w:rPr>
        <w:t xml:space="preserve"> את אולם הרצאות לצורך קיום האירועים הנלווים</w:t>
      </w:r>
      <w:r w:rsidR="00DF5B61">
        <w:rPr>
          <w:rFonts w:ascii="Arial" w:hAnsi="Arial" w:hint="cs"/>
          <w:rtl/>
        </w:rPr>
        <w:t xml:space="preserve">  </w:t>
      </w:r>
      <w:r>
        <w:rPr>
          <w:rFonts w:ascii="Arial" w:hAnsi="Arial" w:hint="cs"/>
          <w:rtl/>
        </w:rPr>
        <w:t>(היריד יתקיים במהלך יומיים)</w:t>
      </w:r>
      <w:r w:rsidR="00DF5B61">
        <w:rPr>
          <w:rFonts w:ascii="Arial" w:hAnsi="Arial" w:hint="cs"/>
          <w:rtl/>
        </w:rPr>
        <w:t>.</w:t>
      </w:r>
      <w:r>
        <w:rPr>
          <w:rFonts w:ascii="Arial" w:hAnsi="Arial" w:hint="cs"/>
          <w:rtl/>
        </w:rPr>
        <w:t xml:space="preserve"> </w:t>
      </w:r>
    </w:p>
    <w:p w14:paraId="05216070" w14:textId="77777777" w:rsidR="00FE1081" w:rsidRDefault="00FE1081" w:rsidP="00FE1081">
      <w:pPr>
        <w:spacing w:before="120" w:after="120" w:line="360" w:lineRule="auto"/>
        <w:ind w:left="87" w:firstLine="28"/>
        <w:jc w:val="both"/>
        <w:rPr>
          <w:rFonts w:ascii="Arial" w:hAnsi="Arial"/>
          <w:b/>
          <w:bCs/>
          <w:rtl/>
        </w:rPr>
      </w:pPr>
      <w:r w:rsidRPr="006D6AD6">
        <w:rPr>
          <w:rFonts w:ascii="Arial" w:hAnsi="Arial"/>
          <w:b/>
          <w:bCs/>
          <w:u w:val="single"/>
          <w:rtl/>
        </w:rPr>
        <w:t>סה"כ עבור אולם ה</w:t>
      </w:r>
      <w:r>
        <w:rPr>
          <w:rFonts w:ascii="Arial" w:hAnsi="Arial"/>
          <w:b/>
          <w:bCs/>
          <w:u w:val="single"/>
          <w:rtl/>
        </w:rPr>
        <w:t>יריד</w:t>
      </w:r>
      <w:r w:rsidRPr="006D6AD6">
        <w:rPr>
          <w:rFonts w:ascii="Arial" w:hAnsi="Arial"/>
          <w:b/>
          <w:bCs/>
          <w:u w:val="single"/>
          <w:rtl/>
        </w:rPr>
        <w:t>:________________</w:t>
      </w:r>
      <w:r w:rsidRPr="006D6AD6">
        <w:rPr>
          <w:rFonts w:ascii="Arial" w:hAnsi="Arial"/>
          <w:b/>
          <w:bCs/>
          <w:rtl/>
        </w:rPr>
        <w:t xml:space="preserve"> ₪ (כולל מע"מ)</w:t>
      </w:r>
    </w:p>
    <w:p w14:paraId="6C7D5B09" w14:textId="77777777" w:rsidR="00FE1081" w:rsidRPr="006D6AD6" w:rsidRDefault="00FE1081" w:rsidP="004B79E1">
      <w:pPr>
        <w:numPr>
          <w:ilvl w:val="1"/>
          <w:numId w:val="55"/>
        </w:numPr>
        <w:overflowPunct w:val="0"/>
        <w:autoSpaceDE w:val="0"/>
        <w:autoSpaceDN w:val="0"/>
        <w:adjustRightInd w:val="0"/>
        <w:spacing w:after="120" w:line="360" w:lineRule="auto"/>
        <w:ind w:left="87"/>
        <w:jc w:val="both"/>
        <w:textAlignment w:val="baseline"/>
        <w:rPr>
          <w:rFonts w:ascii="Arial" w:hAnsi="Arial"/>
          <w:b/>
          <w:bCs/>
          <w:u w:val="single"/>
        </w:rPr>
      </w:pPr>
      <w:r w:rsidRPr="006D6AD6">
        <w:rPr>
          <w:rFonts w:ascii="Arial" w:hAnsi="Arial"/>
          <w:b/>
          <w:bCs/>
          <w:u w:val="single"/>
          <w:rtl/>
        </w:rPr>
        <w:t>הפקת ביצוע אלמנטים ב</w:t>
      </w:r>
      <w:r>
        <w:rPr>
          <w:rFonts w:ascii="Arial" w:hAnsi="Arial"/>
          <w:b/>
          <w:bCs/>
          <w:u w:val="single"/>
          <w:rtl/>
        </w:rPr>
        <w:t>חלל היריד</w:t>
      </w:r>
      <w:r w:rsidRPr="006D6AD6">
        <w:rPr>
          <w:rFonts w:ascii="Arial" w:hAnsi="Arial"/>
          <w:b/>
          <w:bCs/>
          <w:u w:val="single"/>
          <w:rtl/>
        </w:rPr>
        <w:t xml:space="preserve"> </w:t>
      </w:r>
    </w:p>
    <w:p w14:paraId="201A6ADF" w14:textId="77777777" w:rsidR="00FE1081" w:rsidRPr="006D6AD6" w:rsidRDefault="00FE1081" w:rsidP="00DF5B61">
      <w:pPr>
        <w:autoSpaceDE w:val="0"/>
        <w:autoSpaceDN w:val="0"/>
        <w:adjustRightInd w:val="0"/>
        <w:spacing w:before="120" w:after="120" w:line="360" w:lineRule="auto"/>
        <w:ind w:left="87"/>
        <w:jc w:val="both"/>
        <w:rPr>
          <w:rFonts w:ascii="Arial" w:hAnsi="Arial"/>
          <w:rtl/>
        </w:rPr>
      </w:pPr>
      <w:r w:rsidRPr="006D6AD6">
        <w:rPr>
          <w:rFonts w:ascii="Arial" w:hAnsi="Arial"/>
          <w:rtl/>
        </w:rPr>
        <w:t>כפי שהוגדר</w:t>
      </w:r>
      <w:r>
        <w:rPr>
          <w:rFonts w:ascii="Arial" w:hAnsi="Arial" w:hint="cs"/>
          <w:rtl/>
        </w:rPr>
        <w:t>ו</w:t>
      </w:r>
      <w:r w:rsidRPr="006D6AD6">
        <w:rPr>
          <w:rFonts w:ascii="Arial" w:hAnsi="Arial"/>
          <w:rtl/>
        </w:rPr>
        <w:t xml:space="preserve"> </w:t>
      </w:r>
      <w:r>
        <w:rPr>
          <w:rFonts w:ascii="Arial" w:hAnsi="Arial" w:hint="cs"/>
          <w:rtl/>
        </w:rPr>
        <w:t xml:space="preserve">בסעיפים </w:t>
      </w:r>
      <w:r w:rsidRPr="00DF5B61">
        <w:rPr>
          <w:rFonts w:ascii="Arial" w:hAnsi="Arial" w:hint="cs"/>
          <w:highlight w:val="yellow"/>
          <w:rtl/>
        </w:rPr>
        <w:t>6.ה, 6.יג, 6.טו, 6.יז- כ, 6.כו, 6.כח-כט, 6.לא-לג</w:t>
      </w:r>
      <w:r>
        <w:rPr>
          <w:rFonts w:ascii="Arial" w:hAnsi="Arial" w:hint="cs"/>
          <w:rtl/>
        </w:rPr>
        <w:t xml:space="preserve"> </w:t>
      </w:r>
      <w:r w:rsidRPr="006D6AD6">
        <w:rPr>
          <w:rFonts w:ascii="Arial" w:hAnsi="Arial"/>
          <w:rtl/>
        </w:rPr>
        <w:t xml:space="preserve">של מסמך המכרז, </w:t>
      </w:r>
      <w:r w:rsidR="00DF5B61">
        <w:rPr>
          <w:rFonts w:ascii="Arial" w:hAnsi="Arial" w:hint="cs"/>
          <w:rtl/>
        </w:rPr>
        <w:t xml:space="preserve">ועל פי </w:t>
      </w:r>
      <w:r w:rsidRPr="006D6AD6">
        <w:rPr>
          <w:rFonts w:ascii="Arial" w:hAnsi="Arial"/>
          <w:rtl/>
        </w:rPr>
        <w:t>המפרט הבא:</w:t>
      </w:r>
    </w:p>
    <w:p w14:paraId="3082B791" w14:textId="77777777" w:rsidR="00FE1081" w:rsidRDefault="00FE1081" w:rsidP="00FE1081">
      <w:pPr>
        <w:autoSpaceDE w:val="0"/>
        <w:autoSpaceDN w:val="0"/>
        <w:adjustRightInd w:val="0"/>
        <w:spacing w:before="120" w:after="120" w:line="360" w:lineRule="auto"/>
        <w:ind w:left="87"/>
        <w:jc w:val="both"/>
        <w:rPr>
          <w:rFonts w:ascii="Arial" w:hAnsi="Arial"/>
          <w:rtl/>
        </w:rPr>
      </w:pPr>
      <w:r w:rsidRPr="006D6AD6">
        <w:rPr>
          <w:rFonts w:ascii="Arial" w:hAnsi="Arial" w:hint="cs"/>
          <w:b/>
          <w:bCs/>
          <w:u w:val="single"/>
          <w:rtl/>
        </w:rPr>
        <w:t>יום ה</w:t>
      </w:r>
      <w:r>
        <w:rPr>
          <w:rFonts w:ascii="Arial" w:hAnsi="Arial" w:hint="cs"/>
          <w:b/>
          <w:bCs/>
          <w:u w:val="single"/>
          <w:rtl/>
        </w:rPr>
        <w:t>יריד (מחיר היחידה לצורך רכישות נוספות או רכישה מוקטנת מהכמות המצוינת היא הקובעת)</w:t>
      </w:r>
      <w:r w:rsidRPr="006D6AD6">
        <w:rPr>
          <w:rFonts w:ascii="Arial" w:hAnsi="Arial"/>
          <w:b/>
          <w:bCs/>
          <w:rtl/>
        </w:rPr>
        <w:t>:</w:t>
      </w:r>
    </w:p>
    <w:p w14:paraId="21C90540" w14:textId="77777777" w:rsidR="005E0BD4" w:rsidRDefault="005E0BD4" w:rsidP="00FE1081">
      <w:pPr>
        <w:autoSpaceDE w:val="0"/>
        <w:autoSpaceDN w:val="0"/>
        <w:adjustRightInd w:val="0"/>
        <w:spacing w:before="120" w:after="120" w:line="360" w:lineRule="auto"/>
        <w:ind w:left="87"/>
        <w:jc w:val="both"/>
        <w:rPr>
          <w:rFonts w:ascii="Arial" w:hAnsi="Arial"/>
          <w:rtl/>
        </w:rPr>
      </w:pPr>
    </w:p>
    <w:tbl>
      <w:tblPr>
        <w:bidiVisual/>
        <w:tblW w:w="9236" w:type="dxa"/>
        <w:tblInd w:w="93" w:type="dxa"/>
        <w:tblLook w:val="04A0" w:firstRow="1" w:lastRow="0" w:firstColumn="1" w:lastColumn="0" w:noHBand="0" w:noVBand="1"/>
      </w:tblPr>
      <w:tblGrid>
        <w:gridCol w:w="2706"/>
        <w:gridCol w:w="2693"/>
        <w:gridCol w:w="1003"/>
        <w:gridCol w:w="1418"/>
        <w:gridCol w:w="1427"/>
      </w:tblGrid>
      <w:tr w:rsidR="00FE1081" w:rsidRPr="00C55E78" w14:paraId="24D060DE" w14:textId="77777777" w:rsidTr="005E0BD4">
        <w:trPr>
          <w:trHeight w:val="254"/>
          <w:tblHeader/>
        </w:trPr>
        <w:tc>
          <w:tcPr>
            <w:tcW w:w="270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7DB3E58" w14:textId="77777777" w:rsidR="00FE1081" w:rsidRPr="00C55E78" w:rsidRDefault="00FE1081" w:rsidP="00FE1081">
            <w:pPr>
              <w:ind w:left="87"/>
              <w:rPr>
                <w:rFonts w:ascii="David" w:hAnsi="David"/>
                <w:sz w:val="22"/>
                <w:szCs w:val="22"/>
              </w:rPr>
            </w:pPr>
            <w:r w:rsidRPr="00C55E78">
              <w:rPr>
                <w:rFonts w:ascii="David" w:hAnsi="David"/>
                <w:sz w:val="22"/>
                <w:szCs w:val="22"/>
                <w:rtl/>
              </w:rPr>
              <w:t>שם סעיף</w:t>
            </w:r>
          </w:p>
        </w:tc>
        <w:tc>
          <w:tcPr>
            <w:tcW w:w="269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0F3847E" w14:textId="77777777" w:rsidR="00FE1081" w:rsidRPr="00C55E78" w:rsidRDefault="00FE1081" w:rsidP="00FE1081">
            <w:pPr>
              <w:ind w:left="87"/>
              <w:rPr>
                <w:rFonts w:ascii="David" w:hAnsi="David"/>
                <w:sz w:val="22"/>
                <w:szCs w:val="22"/>
              </w:rPr>
            </w:pPr>
            <w:r w:rsidRPr="00C55E78">
              <w:rPr>
                <w:rFonts w:ascii="David" w:hAnsi="David"/>
                <w:sz w:val="22"/>
                <w:szCs w:val="22"/>
                <w:rtl/>
              </w:rPr>
              <w:t xml:space="preserve">פירוט / הערות </w:t>
            </w:r>
          </w:p>
        </w:tc>
        <w:tc>
          <w:tcPr>
            <w:tcW w:w="99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92EBD66" w14:textId="77777777" w:rsidR="00FE1081" w:rsidRPr="00C55E78" w:rsidRDefault="00FE1081" w:rsidP="00FE1081">
            <w:pPr>
              <w:ind w:left="87"/>
              <w:rPr>
                <w:rFonts w:ascii="David" w:hAnsi="David"/>
                <w:sz w:val="22"/>
                <w:szCs w:val="22"/>
              </w:rPr>
            </w:pPr>
            <w:r w:rsidRPr="00C55E78">
              <w:rPr>
                <w:rFonts w:ascii="David" w:hAnsi="David"/>
                <w:sz w:val="22"/>
                <w:szCs w:val="22"/>
                <w:rtl/>
              </w:rPr>
              <w:t>כמות</w:t>
            </w:r>
          </w:p>
        </w:tc>
        <w:tc>
          <w:tcPr>
            <w:tcW w:w="141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124D3FD" w14:textId="77777777" w:rsidR="00FE1081" w:rsidRPr="00C55E78" w:rsidRDefault="00FE1081" w:rsidP="00FE1081">
            <w:pPr>
              <w:ind w:left="87"/>
              <w:rPr>
                <w:rFonts w:ascii="David" w:hAnsi="David"/>
                <w:sz w:val="22"/>
                <w:szCs w:val="22"/>
              </w:rPr>
            </w:pPr>
            <w:r w:rsidRPr="00C55E78">
              <w:rPr>
                <w:rFonts w:ascii="David" w:hAnsi="David"/>
                <w:sz w:val="22"/>
                <w:szCs w:val="22"/>
                <w:rtl/>
              </w:rPr>
              <w:t xml:space="preserve">מחיר יח' כולל מע"מ </w:t>
            </w:r>
          </w:p>
        </w:tc>
        <w:tc>
          <w:tcPr>
            <w:tcW w:w="142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CE553E6" w14:textId="77777777" w:rsidR="00FE1081" w:rsidRPr="00C55E78" w:rsidRDefault="00FE1081" w:rsidP="00FE1081">
            <w:pPr>
              <w:ind w:left="87"/>
              <w:rPr>
                <w:rFonts w:ascii="David" w:hAnsi="David"/>
                <w:sz w:val="22"/>
                <w:szCs w:val="22"/>
              </w:rPr>
            </w:pPr>
            <w:r w:rsidRPr="00C55E78">
              <w:rPr>
                <w:rFonts w:ascii="David" w:hAnsi="David"/>
                <w:sz w:val="22"/>
                <w:szCs w:val="22"/>
                <w:rtl/>
              </w:rPr>
              <w:t>עלות כולל מע"מ</w:t>
            </w:r>
          </w:p>
        </w:tc>
      </w:tr>
      <w:tr w:rsidR="00FE1081" w:rsidRPr="00C55E78" w14:paraId="3706299C"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E5B8B7" w:themeFill="accent2" w:themeFillTint="66"/>
          </w:tcPr>
          <w:p w14:paraId="6920F4F8" w14:textId="77777777" w:rsidR="00FE1081" w:rsidRPr="00C55E78" w:rsidRDefault="00FE1081" w:rsidP="00FE1081">
            <w:pPr>
              <w:ind w:left="87"/>
              <w:rPr>
                <w:rFonts w:ascii="David" w:hAnsi="David"/>
                <w:b/>
                <w:bCs/>
                <w:sz w:val="22"/>
                <w:szCs w:val="22"/>
                <w:rtl/>
              </w:rPr>
            </w:pPr>
            <w:r w:rsidRPr="00C55E78">
              <w:rPr>
                <w:rFonts w:ascii="David" w:hAnsi="David"/>
                <w:b/>
                <w:bCs/>
                <w:sz w:val="22"/>
                <w:szCs w:val="22"/>
                <w:rtl/>
              </w:rPr>
              <w:t>מיתוג</w:t>
            </w:r>
          </w:p>
        </w:tc>
        <w:tc>
          <w:tcPr>
            <w:tcW w:w="2693" w:type="dxa"/>
            <w:tcBorders>
              <w:top w:val="nil"/>
              <w:left w:val="single" w:sz="4" w:space="0" w:color="auto"/>
              <w:bottom w:val="single" w:sz="4" w:space="0" w:color="auto"/>
              <w:right w:val="single" w:sz="4" w:space="0" w:color="auto"/>
            </w:tcBorders>
            <w:shd w:val="clear" w:color="auto" w:fill="E5B8B7" w:themeFill="accent2" w:themeFillTint="66"/>
          </w:tcPr>
          <w:p w14:paraId="3062C382" w14:textId="77777777" w:rsidR="00FE1081" w:rsidRPr="00C55E78" w:rsidRDefault="00FE1081" w:rsidP="00FE1081">
            <w:pPr>
              <w:ind w:left="87"/>
              <w:rPr>
                <w:rFonts w:ascii="David" w:hAnsi="David"/>
                <w:b/>
                <w:bCs/>
                <w:sz w:val="22"/>
                <w:szCs w:val="22"/>
                <w:rtl/>
              </w:rPr>
            </w:pPr>
          </w:p>
        </w:tc>
        <w:tc>
          <w:tcPr>
            <w:tcW w:w="992" w:type="dxa"/>
            <w:tcBorders>
              <w:top w:val="nil"/>
              <w:left w:val="single" w:sz="4" w:space="0" w:color="auto"/>
              <w:bottom w:val="single" w:sz="4" w:space="0" w:color="auto"/>
              <w:right w:val="single" w:sz="4" w:space="0" w:color="auto"/>
            </w:tcBorders>
            <w:shd w:val="clear" w:color="auto" w:fill="E5B8B7" w:themeFill="accent2" w:themeFillTint="66"/>
            <w:noWrap/>
            <w:vAlign w:val="bottom"/>
          </w:tcPr>
          <w:p w14:paraId="57F31DE7" w14:textId="77777777" w:rsidR="00FE1081" w:rsidRPr="00C55E78" w:rsidRDefault="00FE1081" w:rsidP="00FE1081">
            <w:pPr>
              <w:bidi w:val="0"/>
              <w:ind w:left="87"/>
              <w:jc w:val="right"/>
              <w:rPr>
                <w:rFonts w:ascii="David" w:hAnsi="David"/>
                <w:b/>
                <w:bCs/>
                <w:sz w:val="22"/>
                <w:szCs w:val="22"/>
              </w:rPr>
            </w:pPr>
          </w:p>
        </w:tc>
        <w:tc>
          <w:tcPr>
            <w:tcW w:w="1418" w:type="dxa"/>
            <w:tcBorders>
              <w:top w:val="nil"/>
              <w:left w:val="single" w:sz="4" w:space="0" w:color="auto"/>
              <w:bottom w:val="single" w:sz="4" w:space="0" w:color="auto"/>
              <w:right w:val="single" w:sz="4" w:space="0" w:color="auto"/>
            </w:tcBorders>
            <w:shd w:val="clear" w:color="auto" w:fill="E5B8B7" w:themeFill="accent2" w:themeFillTint="66"/>
            <w:noWrap/>
            <w:vAlign w:val="bottom"/>
          </w:tcPr>
          <w:p w14:paraId="24CF124B" w14:textId="77777777" w:rsidR="00FE1081" w:rsidRPr="00C55E78" w:rsidRDefault="00FE1081" w:rsidP="00FE1081">
            <w:pPr>
              <w:bidi w:val="0"/>
              <w:ind w:left="87"/>
              <w:jc w:val="right"/>
              <w:rPr>
                <w:rFonts w:ascii="David" w:hAnsi="David"/>
                <w:b/>
                <w:bCs/>
                <w:sz w:val="22"/>
                <w:szCs w:val="22"/>
              </w:rPr>
            </w:pPr>
          </w:p>
        </w:tc>
        <w:tc>
          <w:tcPr>
            <w:tcW w:w="1427" w:type="dxa"/>
            <w:tcBorders>
              <w:top w:val="nil"/>
              <w:left w:val="single" w:sz="4" w:space="0" w:color="auto"/>
              <w:bottom w:val="single" w:sz="4" w:space="0" w:color="auto"/>
              <w:right w:val="single" w:sz="4" w:space="0" w:color="auto"/>
            </w:tcBorders>
            <w:shd w:val="clear" w:color="auto" w:fill="E5B8B7" w:themeFill="accent2" w:themeFillTint="66"/>
            <w:noWrap/>
            <w:vAlign w:val="bottom"/>
          </w:tcPr>
          <w:p w14:paraId="36FD85E3" w14:textId="77777777" w:rsidR="00FE1081" w:rsidRPr="00C55E78" w:rsidRDefault="00FE1081" w:rsidP="00FE1081">
            <w:pPr>
              <w:bidi w:val="0"/>
              <w:ind w:left="87"/>
              <w:jc w:val="right"/>
              <w:rPr>
                <w:rFonts w:ascii="David" w:hAnsi="David"/>
                <w:b/>
                <w:bCs/>
                <w:sz w:val="22"/>
                <w:szCs w:val="22"/>
              </w:rPr>
            </w:pPr>
          </w:p>
        </w:tc>
      </w:tr>
      <w:tr w:rsidR="00FE1081" w:rsidRPr="00C55E78" w14:paraId="01AAF7A3" w14:textId="77777777" w:rsidTr="005E0BD4">
        <w:trPr>
          <w:trHeight w:val="254"/>
        </w:trPr>
        <w:tc>
          <w:tcPr>
            <w:tcW w:w="2706" w:type="dxa"/>
            <w:tcBorders>
              <w:top w:val="single" w:sz="4" w:space="0" w:color="auto"/>
              <w:left w:val="single" w:sz="4" w:space="0" w:color="auto"/>
              <w:bottom w:val="single" w:sz="4" w:space="0" w:color="auto"/>
              <w:right w:val="single" w:sz="4" w:space="0" w:color="auto"/>
            </w:tcBorders>
            <w:shd w:val="clear" w:color="auto" w:fill="auto"/>
          </w:tcPr>
          <w:p w14:paraId="02771ED7" w14:textId="77777777" w:rsidR="00FE1081" w:rsidRPr="00C55E78" w:rsidRDefault="00FE1081" w:rsidP="00FE1081">
            <w:pPr>
              <w:ind w:left="87"/>
              <w:rPr>
                <w:rFonts w:ascii="David" w:hAnsi="David"/>
                <w:sz w:val="22"/>
                <w:szCs w:val="22"/>
                <w:rtl/>
              </w:rPr>
            </w:pPr>
            <w:r w:rsidRPr="00C55E78">
              <w:rPr>
                <w:rFonts w:ascii="David" w:hAnsi="David"/>
                <w:sz w:val="22"/>
                <w:szCs w:val="22"/>
                <w:rtl/>
              </w:rPr>
              <w:t>עיצוב חלל מבואה</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EE6D76D" w14:textId="77777777" w:rsidR="00FE1081" w:rsidRPr="00C55E78" w:rsidRDefault="00FE1081" w:rsidP="00FE1081">
            <w:pPr>
              <w:ind w:left="87"/>
              <w:rPr>
                <w:rFonts w:ascii="David" w:hAnsi="David"/>
                <w:sz w:val="22"/>
                <w:szCs w:val="22"/>
                <w:rtl/>
              </w:rPr>
            </w:pPr>
            <w:r w:rsidRPr="00C55E78">
              <w:rPr>
                <w:rFonts w:ascii="David" w:hAnsi="David"/>
                <w:sz w:val="22"/>
                <w:szCs w:val="22"/>
                <w:rtl/>
              </w:rPr>
              <w:t>עצים ועציצים בגובה ובקוטר חצי מטר.</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348B7"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97656" w14:textId="77777777" w:rsidR="00FE1081" w:rsidRPr="00C55E78" w:rsidRDefault="00FE1081" w:rsidP="00FE1081">
            <w:pPr>
              <w:bidi w:val="0"/>
              <w:ind w:left="87"/>
              <w:jc w:val="right"/>
              <w:rPr>
                <w:rFonts w:ascii="David" w:hAnsi="David"/>
                <w:sz w:val="22"/>
                <w:szCs w:val="22"/>
                <w:rtl/>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DA39F" w14:textId="77777777" w:rsidR="00FE1081" w:rsidRPr="00C55E78" w:rsidRDefault="00FE1081" w:rsidP="00FE1081">
            <w:pPr>
              <w:bidi w:val="0"/>
              <w:ind w:left="87"/>
              <w:jc w:val="right"/>
              <w:rPr>
                <w:rFonts w:ascii="David" w:hAnsi="David"/>
                <w:sz w:val="22"/>
                <w:szCs w:val="22"/>
              </w:rPr>
            </w:pPr>
          </w:p>
        </w:tc>
      </w:tr>
      <w:tr w:rsidR="00FE1081" w:rsidRPr="00C55E78" w14:paraId="3E5D50C4" w14:textId="77777777" w:rsidTr="005E0BD4">
        <w:trPr>
          <w:trHeight w:val="254"/>
        </w:trPr>
        <w:tc>
          <w:tcPr>
            <w:tcW w:w="2706" w:type="dxa"/>
            <w:tcBorders>
              <w:top w:val="single" w:sz="4" w:space="0" w:color="auto"/>
              <w:left w:val="single" w:sz="4" w:space="0" w:color="auto"/>
              <w:bottom w:val="single" w:sz="4" w:space="0" w:color="auto"/>
              <w:right w:val="single" w:sz="4" w:space="0" w:color="auto"/>
            </w:tcBorders>
            <w:shd w:val="clear" w:color="auto" w:fill="auto"/>
          </w:tcPr>
          <w:p w14:paraId="16EAD8C5" w14:textId="77777777" w:rsidR="00FE1081" w:rsidRPr="00C55E78" w:rsidRDefault="00FE1081" w:rsidP="00FE1081">
            <w:pPr>
              <w:ind w:left="87"/>
              <w:rPr>
                <w:rFonts w:ascii="David" w:hAnsi="David"/>
                <w:sz w:val="22"/>
                <w:szCs w:val="22"/>
                <w:rtl/>
              </w:rPr>
            </w:pPr>
            <w:r w:rsidRPr="00C55E78">
              <w:rPr>
                <w:rFonts w:ascii="David" w:hAnsi="David"/>
                <w:sz w:val="22"/>
                <w:szCs w:val="22"/>
                <w:rtl/>
              </w:rPr>
              <w:t>עיצוב חלל מבואה- בלונים</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A8ACC05" w14:textId="77777777" w:rsidR="00FE1081" w:rsidRPr="00C55E78" w:rsidRDefault="00FE1081" w:rsidP="00FE1081">
            <w:pPr>
              <w:ind w:left="87"/>
              <w:rPr>
                <w:rFonts w:ascii="David" w:hAnsi="David"/>
                <w:sz w:val="22"/>
                <w:szCs w:val="22"/>
                <w:rtl/>
              </w:rPr>
            </w:pPr>
            <w:r w:rsidRPr="00C55E78">
              <w:rPr>
                <w:rFonts w:ascii="David" w:hAnsi="David"/>
                <w:sz w:val="22"/>
                <w:szCs w:val="22"/>
                <w:rtl/>
              </w:rPr>
              <w:t>בלון 16'' ממותג</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C1AD1D"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Pr>
              <w:t>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B0E73" w14:textId="77777777" w:rsidR="00FE1081" w:rsidRPr="00C55E78" w:rsidRDefault="00FE1081" w:rsidP="00FE1081">
            <w:pPr>
              <w:bidi w:val="0"/>
              <w:ind w:left="87"/>
              <w:jc w:val="right"/>
              <w:rPr>
                <w:rFonts w:ascii="David" w:hAnsi="David"/>
                <w:sz w:val="22"/>
                <w:szCs w:val="22"/>
                <w:rtl/>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60E3E" w14:textId="77777777" w:rsidR="00FE1081" w:rsidRPr="00C55E78" w:rsidRDefault="00FE1081" w:rsidP="00FE1081">
            <w:pPr>
              <w:bidi w:val="0"/>
              <w:ind w:left="87"/>
              <w:jc w:val="right"/>
              <w:rPr>
                <w:rFonts w:ascii="David" w:hAnsi="David"/>
                <w:sz w:val="22"/>
                <w:szCs w:val="22"/>
              </w:rPr>
            </w:pPr>
          </w:p>
        </w:tc>
      </w:tr>
      <w:tr w:rsidR="00FE1081" w:rsidRPr="00C55E78" w14:paraId="71912280" w14:textId="77777777" w:rsidTr="005E0BD4">
        <w:trPr>
          <w:trHeight w:val="509"/>
        </w:trPr>
        <w:tc>
          <w:tcPr>
            <w:tcW w:w="2706" w:type="dxa"/>
            <w:tcBorders>
              <w:top w:val="nil"/>
              <w:left w:val="single" w:sz="4" w:space="0" w:color="auto"/>
              <w:bottom w:val="single" w:sz="4" w:space="0" w:color="auto"/>
              <w:right w:val="single" w:sz="4" w:space="0" w:color="auto"/>
            </w:tcBorders>
            <w:shd w:val="clear" w:color="auto" w:fill="auto"/>
            <w:hideMark/>
          </w:tcPr>
          <w:p w14:paraId="1CF04CF1" w14:textId="77777777" w:rsidR="00FE1081" w:rsidRPr="00C55E78" w:rsidRDefault="00FE1081" w:rsidP="00FE1081">
            <w:pPr>
              <w:ind w:left="87"/>
              <w:rPr>
                <w:rFonts w:ascii="David" w:hAnsi="David"/>
                <w:sz w:val="22"/>
                <w:szCs w:val="22"/>
                <w:rtl/>
              </w:rPr>
            </w:pPr>
            <w:r w:rsidRPr="00C55E78">
              <w:rPr>
                <w:rFonts w:ascii="David" w:hAnsi="David"/>
                <w:sz w:val="22"/>
                <w:szCs w:val="22"/>
                <w:rtl/>
              </w:rPr>
              <w:t>דוכנים למציגים כולל התקנה ומיתוג</w:t>
            </w:r>
          </w:p>
        </w:tc>
        <w:tc>
          <w:tcPr>
            <w:tcW w:w="2693" w:type="dxa"/>
            <w:tcBorders>
              <w:top w:val="nil"/>
              <w:left w:val="single" w:sz="4" w:space="0" w:color="auto"/>
              <w:bottom w:val="single" w:sz="4" w:space="0" w:color="auto"/>
              <w:right w:val="single" w:sz="4" w:space="0" w:color="auto"/>
            </w:tcBorders>
            <w:shd w:val="clear" w:color="auto" w:fill="auto"/>
            <w:hideMark/>
          </w:tcPr>
          <w:p w14:paraId="49C475F1" w14:textId="77777777" w:rsidR="00FE1081" w:rsidRPr="00C55E78" w:rsidRDefault="00FE1081" w:rsidP="00FE1081">
            <w:pPr>
              <w:ind w:left="87"/>
              <w:rPr>
                <w:rFonts w:ascii="David" w:hAnsi="David"/>
                <w:sz w:val="22"/>
                <w:szCs w:val="22"/>
                <w:rtl/>
              </w:rPr>
            </w:pPr>
            <w:r w:rsidRPr="00C55E78">
              <w:rPr>
                <w:rFonts w:ascii="David" w:hAnsi="David"/>
                <w:sz w:val="22"/>
                <w:szCs w:val="22"/>
                <w:rtl/>
              </w:rPr>
              <w:t>דוכני הצגה 3</w:t>
            </w:r>
            <w:r w:rsidRPr="00C55E78">
              <w:rPr>
                <w:rFonts w:ascii="David" w:hAnsi="David"/>
                <w:sz w:val="22"/>
                <w:szCs w:val="22"/>
              </w:rPr>
              <w:t>X</w:t>
            </w:r>
            <w:r w:rsidRPr="00C55E78">
              <w:rPr>
                <w:rFonts w:ascii="David" w:hAnsi="David"/>
                <w:sz w:val="22"/>
                <w:szCs w:val="22"/>
                <w:rtl/>
              </w:rPr>
              <w:t>3  של רשויות.</w:t>
            </w:r>
          </w:p>
          <w:p w14:paraId="10ED87D4"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לכל דוכן גב דוכן  ו 2 קירות </w:t>
            </w:r>
            <w:proofErr w:type="spellStart"/>
            <w:r w:rsidRPr="00C55E78">
              <w:rPr>
                <w:rFonts w:ascii="David" w:hAnsi="David"/>
                <w:sz w:val="22"/>
                <w:szCs w:val="22"/>
                <w:rtl/>
              </w:rPr>
              <w:t>צידיים</w:t>
            </w:r>
            <w:proofErr w:type="spellEnd"/>
            <w:r w:rsidRPr="00C55E78">
              <w:rPr>
                <w:rFonts w:ascii="David" w:hAnsi="David"/>
                <w:sz w:val="22"/>
                <w:szCs w:val="22"/>
                <w:rtl/>
              </w:rPr>
              <w:t xml:space="preserve"> ודלפק.</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3808B5D"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40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56F1CDD"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tcPr>
          <w:p w14:paraId="42B33F53" w14:textId="77777777" w:rsidR="00FE1081" w:rsidRPr="00C55E78" w:rsidRDefault="00FE1081" w:rsidP="00FE1081">
            <w:pPr>
              <w:bidi w:val="0"/>
              <w:ind w:left="87"/>
              <w:jc w:val="right"/>
              <w:rPr>
                <w:rFonts w:ascii="David" w:hAnsi="David"/>
                <w:sz w:val="22"/>
                <w:szCs w:val="22"/>
              </w:rPr>
            </w:pPr>
          </w:p>
        </w:tc>
      </w:tr>
      <w:tr w:rsidR="00FE1081" w:rsidRPr="00C55E78" w14:paraId="3D6D662A" w14:textId="77777777" w:rsidTr="005E0BD4">
        <w:trPr>
          <w:trHeight w:val="509"/>
        </w:trPr>
        <w:tc>
          <w:tcPr>
            <w:tcW w:w="2706" w:type="dxa"/>
            <w:tcBorders>
              <w:top w:val="nil"/>
              <w:left w:val="single" w:sz="4" w:space="0" w:color="auto"/>
              <w:bottom w:val="single" w:sz="4" w:space="0" w:color="auto"/>
              <w:right w:val="single" w:sz="4" w:space="0" w:color="auto"/>
            </w:tcBorders>
            <w:shd w:val="clear" w:color="auto" w:fill="auto"/>
          </w:tcPr>
          <w:p w14:paraId="67E5700C"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דוכנים ליריד התוצרת המקומית </w:t>
            </w:r>
          </w:p>
        </w:tc>
        <w:tc>
          <w:tcPr>
            <w:tcW w:w="2693" w:type="dxa"/>
            <w:tcBorders>
              <w:top w:val="nil"/>
              <w:left w:val="single" w:sz="4" w:space="0" w:color="auto"/>
              <w:bottom w:val="single" w:sz="4" w:space="0" w:color="auto"/>
              <w:right w:val="single" w:sz="4" w:space="0" w:color="auto"/>
            </w:tcBorders>
            <w:shd w:val="clear" w:color="auto" w:fill="auto"/>
          </w:tcPr>
          <w:p w14:paraId="68087DC2" w14:textId="77777777" w:rsidR="00FE1081" w:rsidRPr="00C55E78" w:rsidRDefault="00FE1081" w:rsidP="00FE1081">
            <w:pPr>
              <w:ind w:left="87"/>
              <w:rPr>
                <w:rFonts w:ascii="David" w:hAnsi="David"/>
                <w:sz w:val="22"/>
                <w:szCs w:val="22"/>
                <w:rtl/>
              </w:rPr>
            </w:pPr>
            <w:r w:rsidRPr="00C55E78">
              <w:rPr>
                <w:rFonts w:ascii="David" w:hAnsi="David"/>
                <w:sz w:val="22"/>
                <w:szCs w:val="22"/>
                <w:rtl/>
              </w:rPr>
              <w:t>דוכני הצגה ממותגים כמו שוק 3</w:t>
            </w:r>
            <w:r w:rsidRPr="00C55E78">
              <w:rPr>
                <w:rFonts w:ascii="David" w:hAnsi="David"/>
                <w:sz w:val="22"/>
                <w:szCs w:val="22"/>
              </w:rPr>
              <w:t>X</w:t>
            </w:r>
            <w:r w:rsidRPr="00C55E78">
              <w:rPr>
                <w:rFonts w:ascii="David" w:hAnsi="David"/>
                <w:sz w:val="22"/>
                <w:szCs w:val="22"/>
                <w:rtl/>
              </w:rPr>
              <w:t xml:space="preserve">2 אפשרות מודולרית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8CD6FEB"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tl/>
              </w:rPr>
              <w:t xml:space="preserve">20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C4B482F"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tcPr>
          <w:p w14:paraId="1F1D2DA9" w14:textId="77777777" w:rsidR="00FE1081" w:rsidRPr="00C55E78" w:rsidRDefault="00FE1081" w:rsidP="00FE1081">
            <w:pPr>
              <w:bidi w:val="0"/>
              <w:ind w:left="87"/>
              <w:jc w:val="right"/>
              <w:rPr>
                <w:rFonts w:ascii="David" w:hAnsi="David"/>
                <w:sz w:val="22"/>
                <w:szCs w:val="22"/>
              </w:rPr>
            </w:pPr>
          </w:p>
        </w:tc>
      </w:tr>
      <w:tr w:rsidR="00FE1081" w:rsidRPr="00C55E78" w14:paraId="6F10A1FF" w14:textId="77777777" w:rsidTr="005E0BD4">
        <w:trPr>
          <w:trHeight w:val="509"/>
        </w:trPr>
        <w:tc>
          <w:tcPr>
            <w:tcW w:w="2706" w:type="dxa"/>
            <w:tcBorders>
              <w:top w:val="nil"/>
              <w:left w:val="single" w:sz="4" w:space="0" w:color="auto"/>
              <w:bottom w:val="single" w:sz="4" w:space="0" w:color="auto"/>
              <w:right w:val="single" w:sz="4" w:space="0" w:color="auto"/>
            </w:tcBorders>
            <w:shd w:val="clear" w:color="auto" w:fill="auto"/>
          </w:tcPr>
          <w:p w14:paraId="28F534D2" w14:textId="77777777" w:rsidR="00FE1081" w:rsidRPr="00C55E78" w:rsidRDefault="00FE1081" w:rsidP="00FE1081">
            <w:pPr>
              <w:ind w:left="87"/>
              <w:rPr>
                <w:rFonts w:ascii="David" w:hAnsi="David"/>
                <w:sz w:val="22"/>
                <w:szCs w:val="22"/>
                <w:rtl/>
              </w:rPr>
            </w:pPr>
            <w:r w:rsidRPr="00C55E78">
              <w:rPr>
                <w:rFonts w:ascii="David" w:hAnsi="David"/>
                <w:sz w:val="22"/>
                <w:szCs w:val="22"/>
                <w:rtl/>
              </w:rPr>
              <w:t>כסאות</w:t>
            </w:r>
          </w:p>
        </w:tc>
        <w:tc>
          <w:tcPr>
            <w:tcW w:w="2693" w:type="dxa"/>
            <w:tcBorders>
              <w:top w:val="nil"/>
              <w:left w:val="single" w:sz="4" w:space="0" w:color="auto"/>
              <w:bottom w:val="single" w:sz="4" w:space="0" w:color="auto"/>
              <w:right w:val="single" w:sz="4" w:space="0" w:color="auto"/>
            </w:tcBorders>
            <w:shd w:val="clear" w:color="auto" w:fill="auto"/>
          </w:tcPr>
          <w:p w14:paraId="61F834C7" w14:textId="77777777" w:rsidR="00FE1081" w:rsidRPr="00C55E78" w:rsidRDefault="00FE1081" w:rsidP="00FE1081">
            <w:pPr>
              <w:ind w:left="87"/>
              <w:rPr>
                <w:rFonts w:ascii="David" w:hAnsi="David"/>
                <w:sz w:val="22"/>
                <w:szCs w:val="22"/>
                <w:rtl/>
              </w:rPr>
            </w:pPr>
            <w:r w:rsidRPr="00C55E78">
              <w:rPr>
                <w:rFonts w:ascii="David" w:hAnsi="David"/>
                <w:sz w:val="22"/>
                <w:szCs w:val="22"/>
                <w:rtl/>
              </w:rPr>
              <w:t>כסאות ישיבה (עץ לבן מתקפל) לדוכנים</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A0DA3FE"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858F7C0"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tcPr>
          <w:p w14:paraId="18256E99" w14:textId="77777777" w:rsidR="00FE1081" w:rsidRPr="00C55E78" w:rsidRDefault="00FE1081" w:rsidP="00FE1081">
            <w:pPr>
              <w:bidi w:val="0"/>
              <w:ind w:left="87"/>
              <w:jc w:val="right"/>
              <w:rPr>
                <w:rFonts w:ascii="David" w:hAnsi="David"/>
                <w:sz w:val="22"/>
                <w:szCs w:val="22"/>
              </w:rPr>
            </w:pPr>
          </w:p>
        </w:tc>
      </w:tr>
      <w:tr w:rsidR="00FE1081" w:rsidRPr="00C55E78" w14:paraId="231ADF77" w14:textId="77777777" w:rsidTr="005E0BD4">
        <w:trPr>
          <w:trHeight w:val="509"/>
        </w:trPr>
        <w:tc>
          <w:tcPr>
            <w:tcW w:w="2706" w:type="dxa"/>
            <w:tcBorders>
              <w:top w:val="nil"/>
              <w:left w:val="single" w:sz="4" w:space="0" w:color="auto"/>
              <w:bottom w:val="single" w:sz="4" w:space="0" w:color="auto"/>
              <w:right w:val="single" w:sz="4" w:space="0" w:color="auto"/>
            </w:tcBorders>
            <w:shd w:val="clear" w:color="auto" w:fill="auto"/>
          </w:tcPr>
          <w:p w14:paraId="6C23993D"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שולחן בר לכל </w:t>
            </w:r>
            <w:proofErr w:type="spellStart"/>
            <w:r w:rsidRPr="00C55E78">
              <w:rPr>
                <w:rFonts w:ascii="David" w:hAnsi="David"/>
                <w:sz w:val="22"/>
                <w:szCs w:val="22"/>
                <w:rtl/>
              </w:rPr>
              <w:t>ביתן+בחלל</w:t>
            </w:r>
            <w:proofErr w:type="spellEnd"/>
            <w:r w:rsidRPr="00C55E78">
              <w:rPr>
                <w:rFonts w:ascii="David" w:hAnsi="David"/>
                <w:sz w:val="22"/>
                <w:szCs w:val="22"/>
                <w:rtl/>
              </w:rPr>
              <w:t xml:space="preserve"> היריד התוצרת החקלאית</w:t>
            </w:r>
          </w:p>
        </w:tc>
        <w:tc>
          <w:tcPr>
            <w:tcW w:w="2693" w:type="dxa"/>
            <w:tcBorders>
              <w:top w:val="nil"/>
              <w:left w:val="single" w:sz="4" w:space="0" w:color="auto"/>
              <w:bottom w:val="single" w:sz="4" w:space="0" w:color="auto"/>
              <w:right w:val="single" w:sz="4" w:space="0" w:color="auto"/>
            </w:tcBorders>
            <w:shd w:val="clear" w:color="auto" w:fill="auto"/>
          </w:tcPr>
          <w:p w14:paraId="2CBA9EB1" w14:textId="77777777" w:rsidR="00FE1081" w:rsidRPr="00C55E78" w:rsidRDefault="00FE1081" w:rsidP="00FE1081">
            <w:pPr>
              <w:ind w:left="87"/>
              <w:rPr>
                <w:rFonts w:ascii="David" w:hAnsi="David"/>
                <w:sz w:val="22"/>
                <w:szCs w:val="22"/>
                <w:rtl/>
              </w:rPr>
            </w:pPr>
            <w:r w:rsidRPr="00C55E78">
              <w:rPr>
                <w:rFonts w:ascii="David" w:hAnsi="David"/>
                <w:sz w:val="22"/>
                <w:szCs w:val="22"/>
                <w:rtl/>
              </w:rPr>
              <w:t>שולחן בר עגול לכל ביתן</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E66A493"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2C45EB1"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tcPr>
          <w:p w14:paraId="12716420" w14:textId="77777777" w:rsidR="00FE1081" w:rsidRPr="00C55E78" w:rsidRDefault="00FE1081" w:rsidP="00FE1081">
            <w:pPr>
              <w:bidi w:val="0"/>
              <w:ind w:left="87"/>
              <w:jc w:val="right"/>
              <w:rPr>
                <w:rFonts w:ascii="David" w:hAnsi="David"/>
                <w:sz w:val="22"/>
                <w:szCs w:val="22"/>
              </w:rPr>
            </w:pPr>
          </w:p>
        </w:tc>
      </w:tr>
      <w:tr w:rsidR="00FE1081" w:rsidRPr="00C55E78" w14:paraId="1DD89F46" w14:textId="77777777" w:rsidTr="005E0BD4">
        <w:trPr>
          <w:trHeight w:val="509"/>
        </w:trPr>
        <w:tc>
          <w:tcPr>
            <w:tcW w:w="2706" w:type="dxa"/>
            <w:tcBorders>
              <w:top w:val="nil"/>
              <w:left w:val="single" w:sz="4" w:space="0" w:color="auto"/>
              <w:bottom w:val="single" w:sz="4" w:space="0" w:color="auto"/>
              <w:right w:val="single" w:sz="4" w:space="0" w:color="auto"/>
            </w:tcBorders>
            <w:shd w:val="clear" w:color="auto" w:fill="auto"/>
          </w:tcPr>
          <w:p w14:paraId="58FBA8C7" w14:textId="77777777" w:rsidR="00FE1081" w:rsidRPr="00C55E78" w:rsidRDefault="00FE1081" w:rsidP="00FE1081">
            <w:pPr>
              <w:ind w:left="87"/>
              <w:rPr>
                <w:rFonts w:ascii="David" w:hAnsi="David"/>
                <w:sz w:val="22"/>
                <w:szCs w:val="22"/>
                <w:rtl/>
              </w:rPr>
            </w:pPr>
            <w:r w:rsidRPr="00C55E78">
              <w:rPr>
                <w:rFonts w:ascii="David" w:hAnsi="David"/>
                <w:sz w:val="22"/>
                <w:szCs w:val="22"/>
                <w:rtl/>
              </w:rPr>
              <w:t>כסאות בר לכל ביתן</w:t>
            </w:r>
          </w:p>
        </w:tc>
        <w:tc>
          <w:tcPr>
            <w:tcW w:w="2693" w:type="dxa"/>
            <w:tcBorders>
              <w:top w:val="nil"/>
              <w:left w:val="single" w:sz="4" w:space="0" w:color="auto"/>
              <w:bottom w:val="single" w:sz="4" w:space="0" w:color="auto"/>
              <w:right w:val="single" w:sz="4" w:space="0" w:color="auto"/>
            </w:tcBorders>
            <w:shd w:val="clear" w:color="auto" w:fill="auto"/>
          </w:tcPr>
          <w:p w14:paraId="4986BE3F" w14:textId="77777777" w:rsidR="00FE1081" w:rsidRPr="00C55E78" w:rsidRDefault="00FE1081" w:rsidP="00FE1081">
            <w:pPr>
              <w:ind w:left="87"/>
              <w:rPr>
                <w:rFonts w:ascii="David" w:hAnsi="David"/>
                <w:sz w:val="22"/>
                <w:szCs w:val="22"/>
                <w:rtl/>
              </w:rPr>
            </w:pPr>
            <w:r w:rsidRPr="00C55E78">
              <w:rPr>
                <w:rFonts w:ascii="David" w:hAnsi="David"/>
                <w:sz w:val="22"/>
                <w:szCs w:val="22"/>
                <w:rtl/>
              </w:rPr>
              <w:t>כסאות בר לכל דוכן</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13D5C90"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A14ECCF"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tcPr>
          <w:p w14:paraId="4FCD9BA3" w14:textId="77777777" w:rsidR="00FE1081" w:rsidRPr="00C55E78" w:rsidRDefault="00FE1081" w:rsidP="00FE1081">
            <w:pPr>
              <w:bidi w:val="0"/>
              <w:ind w:left="87"/>
              <w:jc w:val="right"/>
              <w:rPr>
                <w:rFonts w:ascii="David" w:hAnsi="David"/>
                <w:sz w:val="22"/>
                <w:szCs w:val="22"/>
              </w:rPr>
            </w:pPr>
          </w:p>
        </w:tc>
      </w:tr>
      <w:tr w:rsidR="00FE1081" w:rsidRPr="00C55E78" w14:paraId="5023629C" w14:textId="77777777" w:rsidTr="005E0BD4">
        <w:trPr>
          <w:trHeight w:val="509"/>
        </w:trPr>
        <w:tc>
          <w:tcPr>
            <w:tcW w:w="2706" w:type="dxa"/>
            <w:tcBorders>
              <w:top w:val="nil"/>
              <w:left w:val="single" w:sz="4" w:space="0" w:color="auto"/>
              <w:bottom w:val="single" w:sz="4" w:space="0" w:color="auto"/>
              <w:right w:val="single" w:sz="4" w:space="0" w:color="auto"/>
            </w:tcBorders>
            <w:shd w:val="clear" w:color="auto" w:fill="auto"/>
          </w:tcPr>
          <w:p w14:paraId="1A62F8DA" w14:textId="77777777" w:rsidR="00FE1081" w:rsidRPr="00C55E78" w:rsidRDefault="00FE1081" w:rsidP="00FE1081">
            <w:pPr>
              <w:ind w:left="87"/>
              <w:rPr>
                <w:rFonts w:ascii="David" w:hAnsi="David"/>
                <w:sz w:val="22"/>
                <w:szCs w:val="22"/>
                <w:rtl/>
              </w:rPr>
            </w:pPr>
            <w:r w:rsidRPr="00C55E78">
              <w:rPr>
                <w:rFonts w:ascii="David" w:hAnsi="David"/>
                <w:sz w:val="22"/>
                <w:szCs w:val="22"/>
                <w:rtl/>
              </w:rPr>
              <w:t>ביתן 360 מעלות ממותג</w:t>
            </w:r>
          </w:p>
        </w:tc>
        <w:tc>
          <w:tcPr>
            <w:tcW w:w="2693" w:type="dxa"/>
            <w:tcBorders>
              <w:top w:val="nil"/>
              <w:left w:val="single" w:sz="4" w:space="0" w:color="auto"/>
              <w:bottom w:val="single" w:sz="4" w:space="0" w:color="auto"/>
              <w:right w:val="single" w:sz="4" w:space="0" w:color="auto"/>
            </w:tcBorders>
            <w:shd w:val="clear" w:color="auto" w:fill="auto"/>
          </w:tcPr>
          <w:p w14:paraId="61F1946A"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מתאים לישיבת של 10 אנשי צוות ומוגבה מעל פני הקרקע (30 ס"מ)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BD7A2D1"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A8DEC83"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tcPr>
          <w:p w14:paraId="61B74D75" w14:textId="77777777" w:rsidR="00FE1081" w:rsidRPr="00C55E78" w:rsidRDefault="00FE1081" w:rsidP="00FE1081">
            <w:pPr>
              <w:bidi w:val="0"/>
              <w:ind w:left="87"/>
              <w:jc w:val="right"/>
              <w:rPr>
                <w:rFonts w:ascii="David" w:hAnsi="David"/>
                <w:sz w:val="22"/>
                <w:szCs w:val="22"/>
              </w:rPr>
            </w:pPr>
          </w:p>
        </w:tc>
      </w:tr>
      <w:tr w:rsidR="00FE1081" w:rsidRPr="00C55E78" w14:paraId="77ABE339" w14:textId="77777777" w:rsidTr="005E0BD4">
        <w:trPr>
          <w:trHeight w:val="509"/>
        </w:trPr>
        <w:tc>
          <w:tcPr>
            <w:tcW w:w="2706" w:type="dxa"/>
            <w:tcBorders>
              <w:top w:val="nil"/>
              <w:left w:val="single" w:sz="4" w:space="0" w:color="auto"/>
              <w:bottom w:val="single" w:sz="4" w:space="0" w:color="auto"/>
              <w:right w:val="single" w:sz="4" w:space="0" w:color="auto"/>
            </w:tcBorders>
            <w:shd w:val="clear" w:color="auto" w:fill="auto"/>
          </w:tcPr>
          <w:p w14:paraId="788AE418" w14:textId="77777777" w:rsidR="00FE1081" w:rsidRPr="00C55E78" w:rsidRDefault="00FE1081" w:rsidP="00FE1081">
            <w:pPr>
              <w:ind w:left="87"/>
              <w:rPr>
                <w:rFonts w:ascii="David" w:hAnsi="David"/>
                <w:sz w:val="22"/>
                <w:szCs w:val="22"/>
                <w:rtl/>
              </w:rPr>
            </w:pPr>
            <w:r w:rsidRPr="00C55E78">
              <w:rPr>
                <w:rFonts w:ascii="David" w:hAnsi="David"/>
                <w:sz w:val="22"/>
                <w:szCs w:val="22"/>
                <w:rtl/>
              </w:rPr>
              <w:t>כסאות תואמים לביתן 360</w:t>
            </w:r>
          </w:p>
        </w:tc>
        <w:tc>
          <w:tcPr>
            <w:tcW w:w="2693" w:type="dxa"/>
            <w:tcBorders>
              <w:top w:val="nil"/>
              <w:left w:val="single" w:sz="4" w:space="0" w:color="auto"/>
              <w:bottom w:val="single" w:sz="4" w:space="0" w:color="auto"/>
              <w:right w:val="single" w:sz="4" w:space="0" w:color="auto"/>
            </w:tcBorders>
            <w:shd w:val="clear" w:color="auto" w:fill="auto"/>
          </w:tcPr>
          <w:p w14:paraId="035D5C5E" w14:textId="77777777" w:rsidR="00FE1081" w:rsidRPr="00C55E78" w:rsidRDefault="00FE1081" w:rsidP="00FE1081">
            <w:pPr>
              <w:ind w:left="87"/>
              <w:rPr>
                <w:rFonts w:ascii="David" w:hAnsi="David"/>
                <w:sz w:val="22"/>
                <w:szCs w:val="22"/>
                <w:rtl/>
              </w:rPr>
            </w:pPr>
            <w:r w:rsidRPr="00C55E78">
              <w:rPr>
                <w:rFonts w:ascii="David" w:hAnsi="David"/>
                <w:sz w:val="22"/>
                <w:szCs w:val="22"/>
                <w:rtl/>
              </w:rPr>
              <w:t>כסאות תואמים  לביתן 360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FAD2823"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0E9A414"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tcPr>
          <w:p w14:paraId="3E48532E" w14:textId="77777777" w:rsidR="00FE1081" w:rsidRPr="00C55E78" w:rsidRDefault="00FE1081" w:rsidP="00FE1081">
            <w:pPr>
              <w:bidi w:val="0"/>
              <w:ind w:left="87"/>
              <w:jc w:val="right"/>
              <w:rPr>
                <w:rFonts w:ascii="David" w:hAnsi="David"/>
                <w:sz w:val="22"/>
                <w:szCs w:val="22"/>
              </w:rPr>
            </w:pPr>
          </w:p>
        </w:tc>
      </w:tr>
      <w:tr w:rsidR="00FE1081" w:rsidRPr="00C55E78" w14:paraId="437D9599"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183907E8"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תכניה / חוברת למסירה לבאי היריד בה פרטים על הרשויות המציגות, פעילות החטיבה , מפת האירוע ממוספרת  </w:t>
            </w:r>
          </w:p>
        </w:tc>
        <w:tc>
          <w:tcPr>
            <w:tcW w:w="2693" w:type="dxa"/>
            <w:tcBorders>
              <w:top w:val="nil"/>
              <w:left w:val="single" w:sz="4" w:space="0" w:color="auto"/>
              <w:bottom w:val="single" w:sz="4" w:space="0" w:color="auto"/>
              <w:right w:val="single" w:sz="4" w:space="0" w:color="auto"/>
            </w:tcBorders>
            <w:shd w:val="clear" w:color="auto" w:fill="auto"/>
          </w:tcPr>
          <w:p w14:paraId="5EF10F0B"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חוברת </w:t>
            </w:r>
            <w:r w:rsidRPr="00C55E78">
              <w:rPr>
                <w:rFonts w:ascii="David" w:hAnsi="David"/>
                <w:sz w:val="22"/>
                <w:szCs w:val="22"/>
              </w:rPr>
              <w:t>A</w:t>
            </w:r>
            <w:r w:rsidRPr="00C55E78">
              <w:rPr>
                <w:rFonts w:ascii="David" w:hAnsi="David"/>
                <w:sz w:val="22"/>
                <w:szCs w:val="22"/>
                <w:rtl/>
              </w:rPr>
              <w:t>5 20 עמודים</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0DB08F0"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5,000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DF2C743"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75D33AA4" w14:textId="77777777" w:rsidR="00FE1081" w:rsidRPr="00C55E78" w:rsidRDefault="00FE1081" w:rsidP="00FE1081">
            <w:pPr>
              <w:bidi w:val="0"/>
              <w:ind w:left="87"/>
              <w:jc w:val="right"/>
              <w:rPr>
                <w:rFonts w:ascii="David" w:hAnsi="David"/>
                <w:sz w:val="22"/>
                <w:szCs w:val="22"/>
              </w:rPr>
            </w:pPr>
          </w:p>
        </w:tc>
      </w:tr>
      <w:tr w:rsidR="00FE1081" w:rsidRPr="00C55E78" w14:paraId="4996DA52" w14:textId="77777777" w:rsidTr="005E0BD4">
        <w:trPr>
          <w:trHeight w:val="509"/>
        </w:trPr>
        <w:tc>
          <w:tcPr>
            <w:tcW w:w="2706" w:type="dxa"/>
            <w:tcBorders>
              <w:top w:val="nil"/>
              <w:left w:val="single" w:sz="4" w:space="0" w:color="auto"/>
              <w:bottom w:val="single" w:sz="4" w:space="0" w:color="auto"/>
              <w:right w:val="single" w:sz="4" w:space="0" w:color="auto"/>
            </w:tcBorders>
            <w:shd w:val="clear" w:color="auto" w:fill="auto"/>
            <w:hideMark/>
          </w:tcPr>
          <w:p w14:paraId="43E0D756" w14:textId="77777777" w:rsidR="00FE1081" w:rsidRPr="00C55E78" w:rsidRDefault="00FE1081" w:rsidP="00FE1081">
            <w:pPr>
              <w:ind w:left="87"/>
              <w:rPr>
                <w:rFonts w:ascii="David" w:hAnsi="David"/>
                <w:sz w:val="22"/>
                <w:szCs w:val="22"/>
              </w:rPr>
            </w:pPr>
            <w:proofErr w:type="spellStart"/>
            <w:r w:rsidRPr="00C55E78">
              <w:rPr>
                <w:rFonts w:ascii="David" w:hAnsi="David"/>
                <w:b/>
                <w:bCs/>
                <w:sz w:val="22"/>
                <w:szCs w:val="22"/>
                <w:u w:val="single"/>
                <w:rtl/>
              </w:rPr>
              <w:t>קוליסה</w:t>
            </w:r>
            <w:proofErr w:type="spellEnd"/>
            <w:r w:rsidRPr="00C55E78">
              <w:rPr>
                <w:rFonts w:ascii="David" w:hAnsi="David"/>
                <w:sz w:val="22"/>
                <w:szCs w:val="22"/>
                <w:rtl/>
              </w:rPr>
              <w:t xml:space="preserve"> (עטופה </w:t>
            </w:r>
            <w:proofErr w:type="spellStart"/>
            <w:r w:rsidRPr="00C55E78">
              <w:rPr>
                <w:rFonts w:ascii="David" w:hAnsi="David"/>
                <w:sz w:val="22"/>
                <w:szCs w:val="22"/>
                <w:rtl/>
              </w:rPr>
              <w:t>בשמשונית</w:t>
            </w:r>
            <w:proofErr w:type="spellEnd"/>
            <w:r w:rsidRPr="00C55E78">
              <w:rPr>
                <w:rFonts w:ascii="David" w:hAnsi="David"/>
                <w:sz w:val="22"/>
                <w:szCs w:val="22"/>
                <w:rtl/>
              </w:rPr>
              <w:t xml:space="preserve">) ממותגת 1.22*2.44, </w:t>
            </w:r>
          </w:p>
        </w:tc>
        <w:tc>
          <w:tcPr>
            <w:tcW w:w="2693" w:type="dxa"/>
            <w:tcBorders>
              <w:top w:val="nil"/>
              <w:left w:val="single" w:sz="4" w:space="0" w:color="auto"/>
              <w:bottom w:val="single" w:sz="4" w:space="0" w:color="auto"/>
              <w:right w:val="single" w:sz="4" w:space="0" w:color="auto"/>
            </w:tcBorders>
            <w:shd w:val="clear" w:color="auto" w:fill="auto"/>
            <w:hideMark/>
          </w:tcPr>
          <w:p w14:paraId="23B1E665" w14:textId="77777777" w:rsidR="00FE1081" w:rsidRPr="00C55E78" w:rsidRDefault="00FE1081" w:rsidP="00FE1081">
            <w:pPr>
              <w:ind w:left="87"/>
              <w:rPr>
                <w:rFonts w:ascii="David" w:hAnsi="David"/>
                <w:sz w:val="22"/>
                <w:szCs w:val="22"/>
                <w:rtl/>
              </w:rPr>
            </w:pPr>
            <w:r w:rsidRPr="00C55E78">
              <w:rPr>
                <w:rFonts w:ascii="David" w:hAnsi="David"/>
                <w:sz w:val="22"/>
                <w:szCs w:val="22"/>
                <w:rtl/>
              </w:rPr>
              <w:t>(ברוכים הבאים, / לוחות זמנים / מפת מיקומים )</w:t>
            </w:r>
          </w:p>
        </w:tc>
        <w:tc>
          <w:tcPr>
            <w:tcW w:w="992" w:type="dxa"/>
            <w:tcBorders>
              <w:top w:val="nil"/>
              <w:left w:val="single" w:sz="4" w:space="0" w:color="auto"/>
              <w:bottom w:val="single" w:sz="4" w:space="0" w:color="auto"/>
              <w:right w:val="single" w:sz="4" w:space="0" w:color="auto"/>
            </w:tcBorders>
            <w:shd w:val="clear" w:color="auto" w:fill="auto"/>
            <w:noWrap/>
            <w:hideMark/>
          </w:tcPr>
          <w:p w14:paraId="7AE07699"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15</w:t>
            </w:r>
          </w:p>
        </w:tc>
        <w:tc>
          <w:tcPr>
            <w:tcW w:w="1418" w:type="dxa"/>
            <w:tcBorders>
              <w:top w:val="nil"/>
              <w:left w:val="single" w:sz="4" w:space="0" w:color="auto"/>
              <w:bottom w:val="single" w:sz="4" w:space="0" w:color="auto"/>
              <w:right w:val="single" w:sz="4" w:space="0" w:color="auto"/>
            </w:tcBorders>
            <w:shd w:val="clear" w:color="auto" w:fill="auto"/>
            <w:noWrap/>
          </w:tcPr>
          <w:p w14:paraId="1032B77B"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tcPr>
          <w:p w14:paraId="04B5B2BE" w14:textId="77777777" w:rsidR="00FE1081" w:rsidRPr="00C55E78" w:rsidRDefault="00FE1081" w:rsidP="00FE1081">
            <w:pPr>
              <w:bidi w:val="0"/>
              <w:ind w:left="87"/>
              <w:jc w:val="right"/>
              <w:rPr>
                <w:rFonts w:ascii="David" w:hAnsi="David"/>
                <w:sz w:val="22"/>
                <w:szCs w:val="22"/>
              </w:rPr>
            </w:pPr>
          </w:p>
        </w:tc>
      </w:tr>
      <w:tr w:rsidR="00FE1081" w:rsidRPr="00C55E78" w14:paraId="4DBEAC83"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3B425794"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שמשוניות </w:t>
            </w:r>
            <w:proofErr w:type="spellStart"/>
            <w:r w:rsidRPr="00C55E78">
              <w:rPr>
                <w:rFonts w:ascii="David" w:hAnsi="David"/>
                <w:sz w:val="22"/>
                <w:szCs w:val="22"/>
                <w:rtl/>
              </w:rPr>
              <w:t>לקוליסות</w:t>
            </w:r>
            <w:proofErr w:type="spellEnd"/>
            <w:r w:rsidRPr="00C55E78">
              <w:rPr>
                <w:rFonts w:ascii="David" w:hAnsi="David"/>
                <w:sz w:val="22"/>
                <w:szCs w:val="22"/>
                <w:rtl/>
              </w:rPr>
              <w:t xml:space="preserve"> 3*1.22</w:t>
            </w:r>
          </w:p>
        </w:tc>
        <w:tc>
          <w:tcPr>
            <w:tcW w:w="2693" w:type="dxa"/>
            <w:tcBorders>
              <w:top w:val="nil"/>
              <w:left w:val="single" w:sz="4" w:space="0" w:color="auto"/>
              <w:bottom w:val="single" w:sz="4" w:space="0" w:color="auto"/>
              <w:right w:val="single" w:sz="4" w:space="0" w:color="auto"/>
            </w:tcBorders>
            <w:shd w:val="clear" w:color="auto" w:fill="auto"/>
            <w:hideMark/>
          </w:tcPr>
          <w:p w14:paraId="7B268FCB" w14:textId="77777777" w:rsidR="00FE1081" w:rsidRPr="00C55E78" w:rsidRDefault="00FE1081" w:rsidP="00FE1081">
            <w:pPr>
              <w:bidi w:val="0"/>
              <w:ind w:left="87"/>
              <w:jc w:val="right"/>
              <w:rPr>
                <w:rFonts w:ascii="David" w:hAnsi="David"/>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1676672"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20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6D1D517"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7AE8BD9A" w14:textId="77777777" w:rsidR="00FE1081" w:rsidRPr="00C55E78" w:rsidRDefault="00FE1081" w:rsidP="00FE1081">
            <w:pPr>
              <w:bidi w:val="0"/>
              <w:ind w:left="87"/>
              <w:jc w:val="right"/>
              <w:rPr>
                <w:rFonts w:ascii="David" w:hAnsi="David"/>
                <w:sz w:val="22"/>
                <w:szCs w:val="22"/>
              </w:rPr>
            </w:pPr>
          </w:p>
        </w:tc>
      </w:tr>
      <w:tr w:rsidR="00FE1081" w:rsidRPr="00C55E78" w14:paraId="448E6B77"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26ED0943" w14:textId="77777777" w:rsidR="00FE1081" w:rsidRPr="00C55E78" w:rsidRDefault="00FE1081" w:rsidP="00FE1081">
            <w:pPr>
              <w:ind w:left="87"/>
              <w:rPr>
                <w:rFonts w:ascii="David" w:hAnsi="David"/>
                <w:sz w:val="22"/>
                <w:szCs w:val="22"/>
              </w:rPr>
            </w:pPr>
            <w:r w:rsidRPr="00C55E78">
              <w:rPr>
                <w:rFonts w:ascii="David" w:hAnsi="David"/>
                <w:sz w:val="22"/>
                <w:szCs w:val="22"/>
                <w:rtl/>
              </w:rPr>
              <w:lastRenderedPageBreak/>
              <w:t>פס כותרת לדוכנים</w:t>
            </w:r>
          </w:p>
        </w:tc>
        <w:tc>
          <w:tcPr>
            <w:tcW w:w="2693" w:type="dxa"/>
            <w:tcBorders>
              <w:top w:val="nil"/>
              <w:left w:val="single" w:sz="4" w:space="0" w:color="auto"/>
              <w:bottom w:val="single" w:sz="4" w:space="0" w:color="auto"/>
              <w:right w:val="single" w:sz="4" w:space="0" w:color="auto"/>
            </w:tcBorders>
            <w:shd w:val="clear" w:color="auto" w:fill="auto"/>
            <w:hideMark/>
          </w:tcPr>
          <w:p w14:paraId="6E8929DA"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 xml:space="preserve">גריד אחיד +שם הרשות </w:t>
            </w:r>
          </w:p>
        </w:tc>
        <w:tc>
          <w:tcPr>
            <w:tcW w:w="992" w:type="dxa"/>
            <w:tcBorders>
              <w:top w:val="nil"/>
              <w:left w:val="single" w:sz="4" w:space="0" w:color="auto"/>
              <w:bottom w:val="single" w:sz="4" w:space="0" w:color="auto"/>
              <w:right w:val="single" w:sz="4" w:space="0" w:color="auto"/>
            </w:tcBorders>
            <w:shd w:val="clear" w:color="auto" w:fill="auto"/>
            <w:noWrap/>
            <w:hideMark/>
          </w:tcPr>
          <w:p w14:paraId="1F177A39"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50</w:t>
            </w:r>
          </w:p>
        </w:tc>
        <w:tc>
          <w:tcPr>
            <w:tcW w:w="1418" w:type="dxa"/>
            <w:tcBorders>
              <w:top w:val="nil"/>
              <w:left w:val="single" w:sz="4" w:space="0" w:color="auto"/>
              <w:bottom w:val="single" w:sz="4" w:space="0" w:color="auto"/>
              <w:right w:val="single" w:sz="4" w:space="0" w:color="auto"/>
            </w:tcBorders>
            <w:shd w:val="clear" w:color="auto" w:fill="auto"/>
            <w:noWrap/>
          </w:tcPr>
          <w:p w14:paraId="62B89115"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tcPr>
          <w:p w14:paraId="5DA2AB31" w14:textId="77777777" w:rsidR="00FE1081" w:rsidRPr="00C55E78" w:rsidRDefault="00FE1081" w:rsidP="00FE1081">
            <w:pPr>
              <w:bidi w:val="0"/>
              <w:ind w:left="87"/>
              <w:jc w:val="right"/>
              <w:rPr>
                <w:rFonts w:ascii="David" w:hAnsi="David"/>
                <w:sz w:val="22"/>
                <w:szCs w:val="22"/>
              </w:rPr>
            </w:pPr>
          </w:p>
        </w:tc>
      </w:tr>
      <w:tr w:rsidR="00FE1081" w:rsidRPr="00C55E78" w14:paraId="3376DF8F"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26BD86F4" w14:textId="77777777" w:rsidR="00FE1081" w:rsidRPr="00C55E78" w:rsidRDefault="00FE1081" w:rsidP="00FE1081">
            <w:pPr>
              <w:ind w:left="87"/>
              <w:rPr>
                <w:rFonts w:ascii="David" w:hAnsi="David"/>
                <w:sz w:val="22"/>
                <w:szCs w:val="22"/>
                <w:rtl/>
              </w:rPr>
            </w:pPr>
            <w:r w:rsidRPr="00C55E78">
              <w:rPr>
                <w:rFonts w:ascii="David" w:hAnsi="David"/>
                <w:sz w:val="22"/>
                <w:szCs w:val="22"/>
                <w:rtl/>
              </w:rPr>
              <w:t>פס כותרת לביתן 360</w:t>
            </w:r>
          </w:p>
        </w:tc>
        <w:tc>
          <w:tcPr>
            <w:tcW w:w="2693" w:type="dxa"/>
            <w:tcBorders>
              <w:top w:val="nil"/>
              <w:left w:val="single" w:sz="4" w:space="0" w:color="auto"/>
              <w:bottom w:val="single" w:sz="4" w:space="0" w:color="auto"/>
              <w:right w:val="single" w:sz="4" w:space="0" w:color="auto"/>
            </w:tcBorders>
            <w:shd w:val="clear" w:color="auto" w:fill="auto"/>
          </w:tcPr>
          <w:p w14:paraId="4FEF067F"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tl/>
              </w:rPr>
              <w:t xml:space="preserve">לוגו החטיבה ומרכז המידע </w:t>
            </w:r>
          </w:p>
        </w:tc>
        <w:tc>
          <w:tcPr>
            <w:tcW w:w="992" w:type="dxa"/>
            <w:tcBorders>
              <w:top w:val="nil"/>
              <w:left w:val="single" w:sz="4" w:space="0" w:color="auto"/>
              <w:bottom w:val="single" w:sz="4" w:space="0" w:color="auto"/>
              <w:right w:val="single" w:sz="4" w:space="0" w:color="auto"/>
            </w:tcBorders>
            <w:shd w:val="clear" w:color="auto" w:fill="auto"/>
            <w:noWrap/>
          </w:tcPr>
          <w:p w14:paraId="1FD91765"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Pr>
              <w:t>1</w:t>
            </w:r>
          </w:p>
        </w:tc>
        <w:tc>
          <w:tcPr>
            <w:tcW w:w="1418" w:type="dxa"/>
            <w:tcBorders>
              <w:top w:val="nil"/>
              <w:left w:val="single" w:sz="4" w:space="0" w:color="auto"/>
              <w:bottom w:val="single" w:sz="4" w:space="0" w:color="auto"/>
              <w:right w:val="single" w:sz="4" w:space="0" w:color="auto"/>
            </w:tcBorders>
            <w:shd w:val="clear" w:color="auto" w:fill="auto"/>
            <w:noWrap/>
          </w:tcPr>
          <w:p w14:paraId="66634EB0"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tcPr>
          <w:p w14:paraId="0ACE9D58" w14:textId="77777777" w:rsidR="00FE1081" w:rsidRPr="00C55E78" w:rsidRDefault="00FE1081" w:rsidP="00FE1081">
            <w:pPr>
              <w:bidi w:val="0"/>
              <w:ind w:left="87"/>
              <w:jc w:val="right"/>
              <w:rPr>
                <w:rFonts w:ascii="David" w:hAnsi="David"/>
                <w:sz w:val="22"/>
                <w:szCs w:val="22"/>
              </w:rPr>
            </w:pPr>
          </w:p>
        </w:tc>
      </w:tr>
      <w:tr w:rsidR="00FE1081" w:rsidRPr="00C55E78" w14:paraId="5321F504"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726B3954" w14:textId="77777777" w:rsidR="00FE1081" w:rsidRPr="00C55E78" w:rsidRDefault="00FE1081" w:rsidP="00FE1081">
            <w:pPr>
              <w:ind w:left="87"/>
              <w:rPr>
                <w:rFonts w:ascii="David" w:hAnsi="David"/>
                <w:sz w:val="22"/>
                <w:szCs w:val="22"/>
              </w:rPr>
            </w:pPr>
            <w:r w:rsidRPr="00C55E78">
              <w:rPr>
                <w:rFonts w:ascii="David" w:hAnsi="David"/>
                <w:sz w:val="22"/>
                <w:szCs w:val="22"/>
                <w:rtl/>
              </w:rPr>
              <w:t xml:space="preserve">הדפסת שילוט הכוונה </w:t>
            </w:r>
          </w:p>
        </w:tc>
        <w:tc>
          <w:tcPr>
            <w:tcW w:w="2693" w:type="dxa"/>
            <w:tcBorders>
              <w:top w:val="nil"/>
              <w:left w:val="single" w:sz="4" w:space="0" w:color="auto"/>
              <w:bottom w:val="single" w:sz="4" w:space="0" w:color="auto"/>
              <w:right w:val="single" w:sz="4" w:space="0" w:color="auto"/>
            </w:tcBorders>
            <w:shd w:val="clear" w:color="auto" w:fill="auto"/>
            <w:hideMark/>
          </w:tcPr>
          <w:p w14:paraId="16833731"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60X60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2E90707"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55</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00BF622D"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49260887" w14:textId="77777777" w:rsidR="00FE1081" w:rsidRPr="00C55E78" w:rsidRDefault="00FE1081" w:rsidP="00FE1081">
            <w:pPr>
              <w:bidi w:val="0"/>
              <w:ind w:left="87"/>
              <w:jc w:val="right"/>
              <w:rPr>
                <w:rFonts w:ascii="David" w:hAnsi="David"/>
                <w:sz w:val="22"/>
                <w:szCs w:val="22"/>
              </w:rPr>
            </w:pPr>
          </w:p>
        </w:tc>
      </w:tr>
      <w:tr w:rsidR="00FE1081" w:rsidRPr="00C55E78" w14:paraId="2AA186C9"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58C174D1" w14:textId="77777777" w:rsidR="00FE1081" w:rsidRPr="00C55E78" w:rsidRDefault="00FE1081" w:rsidP="00FE1081">
            <w:pPr>
              <w:ind w:left="87"/>
              <w:rPr>
                <w:rFonts w:ascii="David" w:hAnsi="David"/>
                <w:sz w:val="22"/>
                <w:szCs w:val="22"/>
              </w:rPr>
            </w:pPr>
            <w:r w:rsidRPr="00C55E78">
              <w:rPr>
                <w:rFonts w:ascii="David" w:hAnsi="David"/>
                <w:sz w:val="22"/>
                <w:szCs w:val="22"/>
                <w:rtl/>
              </w:rPr>
              <w:t>ריהוט במתחם הכניסה מחוץ ללובי ( החיצוני) ריהוט אלטרנטיבי :</w:t>
            </w:r>
          </w:p>
        </w:tc>
        <w:tc>
          <w:tcPr>
            <w:tcW w:w="2693" w:type="dxa"/>
            <w:tcBorders>
              <w:top w:val="nil"/>
              <w:left w:val="single" w:sz="4" w:space="0" w:color="auto"/>
              <w:bottom w:val="single" w:sz="4" w:space="0" w:color="auto"/>
              <w:right w:val="single" w:sz="4" w:space="0" w:color="auto"/>
            </w:tcBorders>
            <w:shd w:val="clear" w:color="auto" w:fill="auto"/>
          </w:tcPr>
          <w:p w14:paraId="10AB5204" w14:textId="77777777" w:rsidR="00FE1081" w:rsidRPr="00C55E78" w:rsidRDefault="00FE1081" w:rsidP="00FE1081">
            <w:pPr>
              <w:ind w:left="87"/>
              <w:rPr>
                <w:rFonts w:ascii="David" w:hAnsi="David"/>
                <w:sz w:val="22"/>
                <w:szCs w:val="22"/>
              </w:rPr>
            </w:pPr>
          </w:p>
        </w:tc>
        <w:tc>
          <w:tcPr>
            <w:tcW w:w="992" w:type="dxa"/>
            <w:tcBorders>
              <w:top w:val="nil"/>
              <w:left w:val="single" w:sz="4" w:space="0" w:color="auto"/>
              <w:bottom w:val="single" w:sz="4" w:space="0" w:color="auto"/>
              <w:right w:val="single" w:sz="4" w:space="0" w:color="auto"/>
            </w:tcBorders>
            <w:shd w:val="clear" w:color="auto" w:fill="auto"/>
            <w:noWrap/>
          </w:tcPr>
          <w:p w14:paraId="17761FFF" w14:textId="77777777" w:rsidR="00FE1081" w:rsidRPr="00C55E78" w:rsidRDefault="00FE1081" w:rsidP="00FE1081">
            <w:pPr>
              <w:bidi w:val="0"/>
              <w:ind w:left="87"/>
              <w:jc w:val="right"/>
              <w:rPr>
                <w:rFonts w:ascii="David" w:hAnsi="David"/>
                <w:sz w:val="22"/>
                <w:szCs w:val="22"/>
              </w:rPr>
            </w:pPr>
          </w:p>
        </w:tc>
        <w:tc>
          <w:tcPr>
            <w:tcW w:w="1418" w:type="dxa"/>
            <w:tcBorders>
              <w:top w:val="nil"/>
              <w:left w:val="single" w:sz="4" w:space="0" w:color="auto"/>
              <w:bottom w:val="single" w:sz="4" w:space="0" w:color="auto"/>
              <w:right w:val="single" w:sz="4" w:space="0" w:color="auto"/>
            </w:tcBorders>
            <w:shd w:val="clear" w:color="auto" w:fill="auto"/>
            <w:noWrap/>
          </w:tcPr>
          <w:p w14:paraId="29B64A7C"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tcPr>
          <w:p w14:paraId="51545083" w14:textId="77777777" w:rsidR="00FE1081" w:rsidRPr="00C55E78" w:rsidRDefault="00FE1081" w:rsidP="00FE1081">
            <w:pPr>
              <w:bidi w:val="0"/>
              <w:ind w:left="87"/>
              <w:jc w:val="right"/>
              <w:rPr>
                <w:rFonts w:ascii="David" w:hAnsi="David"/>
                <w:sz w:val="22"/>
                <w:szCs w:val="22"/>
              </w:rPr>
            </w:pPr>
          </w:p>
        </w:tc>
      </w:tr>
      <w:tr w:rsidR="00FE1081" w:rsidRPr="00C55E78" w14:paraId="60027C69"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11BC94A7" w14:textId="77777777" w:rsidR="00FE1081" w:rsidRPr="00C55E78" w:rsidRDefault="00FE1081" w:rsidP="00FE1081">
            <w:pPr>
              <w:ind w:left="87"/>
              <w:rPr>
                <w:rFonts w:ascii="David" w:hAnsi="David"/>
                <w:sz w:val="22"/>
                <w:szCs w:val="22"/>
                <w:rtl/>
              </w:rPr>
            </w:pPr>
            <w:r w:rsidRPr="00C55E78">
              <w:rPr>
                <w:rFonts w:ascii="David" w:hAnsi="David"/>
                <w:sz w:val="22"/>
                <w:szCs w:val="22"/>
                <w:rtl/>
              </w:rPr>
              <w:t>כורסת יחיד</w:t>
            </w:r>
          </w:p>
        </w:tc>
        <w:tc>
          <w:tcPr>
            <w:tcW w:w="2693" w:type="dxa"/>
            <w:tcBorders>
              <w:top w:val="nil"/>
              <w:left w:val="single" w:sz="4" w:space="0" w:color="auto"/>
              <w:bottom w:val="single" w:sz="4" w:space="0" w:color="auto"/>
              <w:right w:val="single" w:sz="4" w:space="0" w:color="auto"/>
            </w:tcBorders>
            <w:shd w:val="clear" w:color="auto" w:fill="auto"/>
          </w:tcPr>
          <w:p w14:paraId="0A9F9706" w14:textId="77777777" w:rsidR="00FE1081" w:rsidRPr="00C55E78" w:rsidRDefault="00FE1081" w:rsidP="00FE1081">
            <w:pPr>
              <w:ind w:left="87"/>
              <w:rPr>
                <w:rFonts w:ascii="David" w:hAnsi="David"/>
                <w:sz w:val="22"/>
                <w:szCs w:val="22"/>
                <w:rtl/>
              </w:rPr>
            </w:pPr>
            <w:r w:rsidRPr="00C55E78">
              <w:rPr>
                <w:rFonts w:ascii="David" w:hAnsi="David"/>
                <w:sz w:val="22"/>
                <w:szCs w:val="22"/>
                <w:rtl/>
              </w:rPr>
              <w:t>כורסת יחיד כחלק מריהוט אלטרנטיבי מחוץ ללובי (החיצוני)</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771782E"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71C3CA0"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214E9DA5" w14:textId="77777777" w:rsidR="00FE1081" w:rsidRPr="00C55E78" w:rsidRDefault="00FE1081" w:rsidP="00FE1081">
            <w:pPr>
              <w:bidi w:val="0"/>
              <w:ind w:left="87"/>
              <w:jc w:val="right"/>
              <w:rPr>
                <w:rFonts w:ascii="David" w:hAnsi="David"/>
                <w:sz w:val="22"/>
                <w:szCs w:val="22"/>
              </w:rPr>
            </w:pPr>
          </w:p>
        </w:tc>
      </w:tr>
      <w:tr w:rsidR="00FE1081" w:rsidRPr="00C55E78" w14:paraId="4C5A950D"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5A6BAE32" w14:textId="77777777" w:rsidR="00FE1081" w:rsidRPr="00C55E78" w:rsidRDefault="00FE1081" w:rsidP="00FE1081">
            <w:pPr>
              <w:ind w:left="87"/>
              <w:rPr>
                <w:rFonts w:ascii="David" w:hAnsi="David"/>
                <w:sz w:val="22"/>
                <w:szCs w:val="22"/>
                <w:rtl/>
              </w:rPr>
            </w:pPr>
            <w:r w:rsidRPr="00C55E78">
              <w:rPr>
                <w:rFonts w:ascii="David" w:hAnsi="David"/>
                <w:sz w:val="22"/>
                <w:szCs w:val="22"/>
                <w:rtl/>
              </w:rPr>
              <w:t>שולחנות</w:t>
            </w:r>
          </w:p>
        </w:tc>
        <w:tc>
          <w:tcPr>
            <w:tcW w:w="2693" w:type="dxa"/>
            <w:tcBorders>
              <w:top w:val="nil"/>
              <w:left w:val="single" w:sz="4" w:space="0" w:color="auto"/>
              <w:bottom w:val="single" w:sz="4" w:space="0" w:color="auto"/>
              <w:right w:val="single" w:sz="4" w:space="0" w:color="auto"/>
            </w:tcBorders>
            <w:shd w:val="clear" w:color="auto" w:fill="auto"/>
          </w:tcPr>
          <w:p w14:paraId="70069D23" w14:textId="77777777" w:rsidR="00FE1081" w:rsidRPr="00C55E78" w:rsidRDefault="00FE1081" w:rsidP="00FE1081">
            <w:pPr>
              <w:ind w:left="87"/>
              <w:rPr>
                <w:rFonts w:ascii="David" w:hAnsi="David"/>
                <w:sz w:val="22"/>
                <w:szCs w:val="22"/>
                <w:rtl/>
              </w:rPr>
            </w:pPr>
            <w:r w:rsidRPr="00C55E78">
              <w:rPr>
                <w:rFonts w:ascii="David" w:hAnsi="David"/>
                <w:sz w:val="22"/>
                <w:szCs w:val="22"/>
                <w:rtl/>
              </w:rPr>
              <w:t>שולחנות בר כחלק מריהוט אלטרנטיבי מחוץ ללובי (החיצוני)</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8C733E9"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1D1F5693"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56491294" w14:textId="77777777" w:rsidR="00FE1081" w:rsidRPr="00C55E78" w:rsidRDefault="00FE1081" w:rsidP="00FE1081">
            <w:pPr>
              <w:bidi w:val="0"/>
              <w:ind w:left="87"/>
              <w:jc w:val="right"/>
              <w:rPr>
                <w:rFonts w:ascii="David" w:hAnsi="David"/>
                <w:sz w:val="22"/>
                <w:szCs w:val="22"/>
              </w:rPr>
            </w:pPr>
          </w:p>
        </w:tc>
      </w:tr>
      <w:tr w:rsidR="00FE1081" w:rsidRPr="00C55E78" w14:paraId="7E3D975B"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4A14F308" w14:textId="77777777" w:rsidR="00FE1081" w:rsidRPr="00C55E78" w:rsidRDefault="00FE1081" w:rsidP="00FE1081">
            <w:pPr>
              <w:ind w:left="87"/>
              <w:rPr>
                <w:rFonts w:ascii="David" w:hAnsi="David"/>
                <w:sz w:val="22"/>
                <w:szCs w:val="22"/>
                <w:rtl/>
              </w:rPr>
            </w:pPr>
            <w:r w:rsidRPr="00C55E78">
              <w:rPr>
                <w:rFonts w:ascii="David" w:hAnsi="David"/>
                <w:sz w:val="22"/>
                <w:szCs w:val="22"/>
                <w:rtl/>
              </w:rPr>
              <w:t>ספה זוגית</w:t>
            </w:r>
          </w:p>
        </w:tc>
        <w:tc>
          <w:tcPr>
            <w:tcW w:w="2693" w:type="dxa"/>
            <w:tcBorders>
              <w:top w:val="nil"/>
              <w:left w:val="single" w:sz="4" w:space="0" w:color="auto"/>
              <w:bottom w:val="single" w:sz="4" w:space="0" w:color="auto"/>
              <w:right w:val="single" w:sz="4" w:space="0" w:color="auto"/>
            </w:tcBorders>
            <w:shd w:val="clear" w:color="auto" w:fill="auto"/>
          </w:tcPr>
          <w:p w14:paraId="20BC558C" w14:textId="77777777" w:rsidR="00FE1081" w:rsidRPr="00C55E78" w:rsidRDefault="00FE1081" w:rsidP="00FE1081">
            <w:pPr>
              <w:ind w:left="87"/>
              <w:rPr>
                <w:rFonts w:ascii="David" w:hAnsi="David"/>
                <w:sz w:val="22"/>
                <w:szCs w:val="22"/>
                <w:rtl/>
              </w:rPr>
            </w:pPr>
            <w:r w:rsidRPr="00C55E78">
              <w:rPr>
                <w:rFonts w:ascii="David" w:hAnsi="David"/>
                <w:sz w:val="22"/>
                <w:szCs w:val="22"/>
                <w:rtl/>
              </w:rPr>
              <w:t>ספה זוגית כחלק מריהוט אלטרנטיבי מחוץ ללובי (החיצוני)</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42A94F4"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20A13E38"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64DC9B45" w14:textId="77777777" w:rsidR="00FE1081" w:rsidRPr="00C55E78" w:rsidRDefault="00FE1081" w:rsidP="00FE1081">
            <w:pPr>
              <w:bidi w:val="0"/>
              <w:ind w:left="87"/>
              <w:jc w:val="right"/>
              <w:rPr>
                <w:rFonts w:ascii="David" w:hAnsi="David"/>
                <w:sz w:val="22"/>
                <w:szCs w:val="22"/>
              </w:rPr>
            </w:pPr>
          </w:p>
        </w:tc>
      </w:tr>
      <w:tr w:rsidR="00FE1081" w:rsidRPr="00C55E78" w14:paraId="4E48CD9E"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1BE4707A" w14:textId="77777777" w:rsidR="00FE1081" w:rsidRPr="00C55E78" w:rsidRDefault="00FE1081" w:rsidP="00FE1081">
            <w:pPr>
              <w:ind w:left="87"/>
              <w:rPr>
                <w:rFonts w:ascii="David" w:hAnsi="David"/>
                <w:sz w:val="22"/>
                <w:szCs w:val="22"/>
              </w:rPr>
            </w:pPr>
            <w:r w:rsidRPr="00C55E78">
              <w:rPr>
                <w:rFonts w:ascii="David" w:hAnsi="David"/>
                <w:sz w:val="22"/>
                <w:szCs w:val="22"/>
                <w:rtl/>
              </w:rPr>
              <w:t>שרפרפים</w:t>
            </w:r>
          </w:p>
        </w:tc>
        <w:tc>
          <w:tcPr>
            <w:tcW w:w="2693" w:type="dxa"/>
            <w:tcBorders>
              <w:top w:val="nil"/>
              <w:left w:val="single" w:sz="4" w:space="0" w:color="auto"/>
              <w:bottom w:val="single" w:sz="4" w:space="0" w:color="auto"/>
              <w:right w:val="single" w:sz="4" w:space="0" w:color="auto"/>
            </w:tcBorders>
            <w:shd w:val="clear" w:color="auto" w:fill="auto"/>
            <w:hideMark/>
          </w:tcPr>
          <w:p w14:paraId="25BBB9E2"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DD6EA78"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50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28EDCF7E"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463DDCB4" w14:textId="77777777" w:rsidR="00FE1081" w:rsidRPr="00C55E78" w:rsidRDefault="00FE1081" w:rsidP="00FE1081">
            <w:pPr>
              <w:bidi w:val="0"/>
              <w:ind w:left="87"/>
              <w:jc w:val="right"/>
              <w:rPr>
                <w:rFonts w:ascii="David" w:hAnsi="David"/>
                <w:sz w:val="22"/>
                <w:szCs w:val="22"/>
              </w:rPr>
            </w:pPr>
          </w:p>
        </w:tc>
      </w:tr>
      <w:tr w:rsidR="00FE1081" w:rsidRPr="00C55E78" w14:paraId="1984C2AA"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5A04F346" w14:textId="77777777" w:rsidR="00FE1081" w:rsidRPr="00C55E78" w:rsidRDefault="00FE1081" w:rsidP="00FE1081">
            <w:pPr>
              <w:ind w:left="87"/>
              <w:rPr>
                <w:rFonts w:ascii="David" w:hAnsi="David"/>
                <w:sz w:val="22"/>
                <w:szCs w:val="22"/>
              </w:rPr>
            </w:pPr>
            <w:r w:rsidRPr="00C55E78">
              <w:rPr>
                <w:rFonts w:ascii="David" w:hAnsi="David"/>
                <w:sz w:val="22"/>
                <w:szCs w:val="22"/>
                <w:rtl/>
              </w:rPr>
              <w:t>מחצלות 4*4</w:t>
            </w:r>
          </w:p>
        </w:tc>
        <w:tc>
          <w:tcPr>
            <w:tcW w:w="2693" w:type="dxa"/>
            <w:tcBorders>
              <w:top w:val="nil"/>
              <w:left w:val="single" w:sz="4" w:space="0" w:color="auto"/>
              <w:bottom w:val="single" w:sz="4" w:space="0" w:color="auto"/>
              <w:right w:val="single" w:sz="4" w:space="0" w:color="auto"/>
            </w:tcBorders>
            <w:shd w:val="clear" w:color="auto" w:fill="auto"/>
          </w:tcPr>
          <w:p w14:paraId="0AF5AC35"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DDC36B0"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8</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542AB1B6"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04F080AB" w14:textId="77777777" w:rsidR="00FE1081" w:rsidRPr="00C55E78" w:rsidRDefault="00FE1081" w:rsidP="00FE1081">
            <w:pPr>
              <w:bidi w:val="0"/>
              <w:ind w:left="87"/>
              <w:jc w:val="right"/>
              <w:rPr>
                <w:rFonts w:ascii="David" w:hAnsi="David"/>
                <w:sz w:val="22"/>
                <w:szCs w:val="22"/>
              </w:rPr>
            </w:pPr>
          </w:p>
        </w:tc>
      </w:tr>
      <w:tr w:rsidR="00FE1081" w:rsidRPr="00C55E78" w14:paraId="24703310"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152CC37C" w14:textId="77777777" w:rsidR="00FE1081" w:rsidRPr="00C55E78" w:rsidRDefault="00FE1081" w:rsidP="00FE1081">
            <w:pPr>
              <w:ind w:left="87"/>
              <w:rPr>
                <w:rFonts w:ascii="David" w:hAnsi="David"/>
                <w:sz w:val="22"/>
                <w:szCs w:val="22"/>
              </w:rPr>
            </w:pPr>
            <w:r w:rsidRPr="00C55E78">
              <w:rPr>
                <w:rFonts w:ascii="David" w:hAnsi="David"/>
                <w:sz w:val="22"/>
                <w:szCs w:val="22"/>
                <w:rtl/>
              </w:rPr>
              <w:t xml:space="preserve">פופים </w:t>
            </w:r>
          </w:p>
        </w:tc>
        <w:tc>
          <w:tcPr>
            <w:tcW w:w="2693" w:type="dxa"/>
            <w:tcBorders>
              <w:top w:val="nil"/>
              <w:left w:val="single" w:sz="4" w:space="0" w:color="auto"/>
              <w:bottom w:val="single" w:sz="4" w:space="0" w:color="auto"/>
              <w:right w:val="single" w:sz="4" w:space="0" w:color="auto"/>
            </w:tcBorders>
            <w:shd w:val="clear" w:color="auto" w:fill="auto"/>
            <w:hideMark/>
          </w:tcPr>
          <w:p w14:paraId="715429B6"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4D117C3"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25</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24897C5E"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4974E489" w14:textId="77777777" w:rsidR="00FE1081" w:rsidRPr="00C55E78" w:rsidRDefault="00FE1081" w:rsidP="00FE1081">
            <w:pPr>
              <w:bidi w:val="0"/>
              <w:ind w:left="87"/>
              <w:jc w:val="right"/>
              <w:rPr>
                <w:rFonts w:ascii="David" w:hAnsi="David"/>
                <w:sz w:val="22"/>
                <w:szCs w:val="22"/>
              </w:rPr>
            </w:pPr>
          </w:p>
        </w:tc>
      </w:tr>
      <w:tr w:rsidR="00FE1081" w:rsidRPr="00C55E78" w14:paraId="3AEDCF6F"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7F63B7BD" w14:textId="77777777" w:rsidR="00FE1081" w:rsidRPr="00C55E78" w:rsidRDefault="00FE1081" w:rsidP="00FE1081">
            <w:pPr>
              <w:ind w:left="87"/>
              <w:rPr>
                <w:rFonts w:ascii="David" w:hAnsi="David"/>
                <w:sz w:val="22"/>
                <w:szCs w:val="22"/>
              </w:rPr>
            </w:pPr>
            <w:r w:rsidRPr="00C55E78">
              <w:rPr>
                <w:rFonts w:ascii="David" w:hAnsi="David"/>
                <w:sz w:val="22"/>
                <w:szCs w:val="22"/>
                <w:rtl/>
              </w:rPr>
              <w:t>תגי שם למציגים + צוות</w:t>
            </w:r>
          </w:p>
        </w:tc>
        <w:tc>
          <w:tcPr>
            <w:tcW w:w="2693" w:type="dxa"/>
            <w:tcBorders>
              <w:top w:val="nil"/>
              <w:left w:val="single" w:sz="4" w:space="0" w:color="auto"/>
              <w:bottom w:val="single" w:sz="4" w:space="0" w:color="auto"/>
              <w:right w:val="single" w:sz="4" w:space="0" w:color="auto"/>
            </w:tcBorders>
            <w:shd w:val="clear" w:color="auto" w:fill="auto"/>
            <w:hideMark/>
          </w:tcPr>
          <w:p w14:paraId="2F8CC014"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5B180D4"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200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5A81C62" w14:textId="77777777" w:rsidR="00FE1081" w:rsidRPr="00C55E78" w:rsidRDefault="00FE1081" w:rsidP="00FE1081">
            <w:pPr>
              <w:bidi w:val="0"/>
              <w:ind w:left="87"/>
              <w:jc w:val="right"/>
              <w:rPr>
                <w:rFonts w:ascii="David" w:hAnsi="David"/>
                <w:b/>
                <w:bCs/>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5D55AD7F" w14:textId="77777777" w:rsidR="00FE1081" w:rsidRPr="00C55E78" w:rsidRDefault="00FE1081" w:rsidP="00FE1081">
            <w:pPr>
              <w:bidi w:val="0"/>
              <w:ind w:left="87"/>
              <w:jc w:val="right"/>
              <w:rPr>
                <w:rFonts w:ascii="David" w:hAnsi="David"/>
                <w:sz w:val="22"/>
                <w:szCs w:val="22"/>
              </w:rPr>
            </w:pPr>
          </w:p>
        </w:tc>
      </w:tr>
      <w:tr w:rsidR="00FE1081" w:rsidRPr="00C55E78" w14:paraId="31F854D4"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503B972F" w14:textId="77777777" w:rsidR="00FE1081" w:rsidRPr="00C55E78" w:rsidRDefault="00FE1081" w:rsidP="00FE1081">
            <w:pPr>
              <w:ind w:left="87"/>
              <w:rPr>
                <w:rFonts w:ascii="David" w:hAnsi="David"/>
                <w:sz w:val="22"/>
                <w:szCs w:val="22"/>
              </w:rPr>
            </w:pPr>
            <w:r w:rsidRPr="00C55E78">
              <w:rPr>
                <w:rFonts w:ascii="David" w:hAnsi="David"/>
                <w:sz w:val="22"/>
                <w:szCs w:val="22"/>
                <w:rtl/>
              </w:rPr>
              <w:t>תגי "שאל אותי" לדיילים ודיילות"</w:t>
            </w:r>
          </w:p>
        </w:tc>
        <w:tc>
          <w:tcPr>
            <w:tcW w:w="2693" w:type="dxa"/>
            <w:tcBorders>
              <w:top w:val="nil"/>
              <w:left w:val="single" w:sz="4" w:space="0" w:color="auto"/>
              <w:bottom w:val="single" w:sz="4" w:space="0" w:color="auto"/>
              <w:right w:val="single" w:sz="4" w:space="0" w:color="auto"/>
            </w:tcBorders>
            <w:shd w:val="clear" w:color="auto" w:fill="auto"/>
            <w:hideMark/>
          </w:tcPr>
          <w:p w14:paraId="1923D951"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F54B9D7"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18</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06A3689"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45BAFFE9" w14:textId="77777777" w:rsidR="00FE1081" w:rsidRPr="00C55E78" w:rsidRDefault="00FE1081" w:rsidP="00FE1081">
            <w:pPr>
              <w:bidi w:val="0"/>
              <w:ind w:left="87"/>
              <w:jc w:val="right"/>
              <w:rPr>
                <w:rFonts w:ascii="David" w:hAnsi="David"/>
                <w:sz w:val="22"/>
                <w:szCs w:val="22"/>
              </w:rPr>
            </w:pPr>
          </w:p>
        </w:tc>
      </w:tr>
      <w:tr w:rsidR="00FE1081" w:rsidRPr="00C55E78" w14:paraId="3D66FCE5" w14:textId="77777777" w:rsidTr="005E0BD4">
        <w:trPr>
          <w:trHeight w:val="176"/>
        </w:trPr>
        <w:tc>
          <w:tcPr>
            <w:tcW w:w="2706" w:type="dxa"/>
            <w:tcBorders>
              <w:top w:val="nil"/>
              <w:left w:val="single" w:sz="4" w:space="0" w:color="auto"/>
              <w:bottom w:val="single" w:sz="4" w:space="0" w:color="auto"/>
              <w:right w:val="single" w:sz="4" w:space="0" w:color="auto"/>
            </w:tcBorders>
            <w:shd w:val="clear" w:color="auto" w:fill="auto"/>
          </w:tcPr>
          <w:p w14:paraId="1EDB11EC" w14:textId="77777777" w:rsidR="00FE1081" w:rsidRPr="00C55E78" w:rsidRDefault="00FE1081" w:rsidP="00FE1081">
            <w:pPr>
              <w:ind w:left="87"/>
              <w:rPr>
                <w:rFonts w:ascii="David" w:hAnsi="David"/>
                <w:sz w:val="22"/>
                <w:szCs w:val="22"/>
                <w:rtl/>
              </w:rPr>
            </w:pPr>
            <w:r w:rsidRPr="00C55E78">
              <w:rPr>
                <w:rFonts w:ascii="David" w:hAnsi="David"/>
                <w:sz w:val="22"/>
                <w:szCs w:val="22"/>
                <w:rtl/>
              </w:rPr>
              <w:t>שקיות שרוך ממותגות</w:t>
            </w:r>
          </w:p>
        </w:tc>
        <w:tc>
          <w:tcPr>
            <w:tcW w:w="2693" w:type="dxa"/>
            <w:tcBorders>
              <w:top w:val="nil"/>
              <w:left w:val="single" w:sz="4" w:space="0" w:color="auto"/>
              <w:bottom w:val="single" w:sz="4" w:space="0" w:color="auto"/>
              <w:right w:val="single" w:sz="4" w:space="0" w:color="auto"/>
            </w:tcBorders>
            <w:shd w:val="clear" w:color="auto" w:fill="auto"/>
          </w:tcPr>
          <w:p w14:paraId="554B5A75" w14:textId="77777777" w:rsidR="00FE1081" w:rsidRPr="00C55E78" w:rsidRDefault="00FE1081" w:rsidP="00FE1081">
            <w:pPr>
              <w:bidi w:val="0"/>
              <w:ind w:left="87"/>
              <w:jc w:val="right"/>
              <w:rPr>
                <w:rFonts w:ascii="David" w:hAnsi="David"/>
                <w:sz w:val="22"/>
                <w:szCs w:val="22"/>
                <w:highlight w:val="cyan"/>
                <w:rtl/>
              </w:rPr>
            </w:pPr>
            <w:r w:rsidRPr="00C55E78">
              <w:rPr>
                <w:rFonts w:ascii="David" w:hAnsi="David"/>
                <w:sz w:val="22"/>
                <w:szCs w:val="22"/>
                <w:rtl/>
              </w:rPr>
              <w:t xml:space="preserve"> 28 ס"מ גובה, 24 ס"מ רוחב , 10 ס"מ עובי דופ</w:t>
            </w:r>
            <w:r w:rsidRPr="00C55E78">
              <w:rPr>
                <w:rFonts w:ascii="David" w:hAnsi="David"/>
                <w:sz w:val="22"/>
                <w:szCs w:val="22"/>
                <w:highlight w:val="cyan"/>
                <w:rtl/>
              </w:rPr>
              <w:t>ן</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6DA1E88"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5000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38D2340E"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7323BF18" w14:textId="77777777" w:rsidR="00FE1081" w:rsidRPr="00C55E78" w:rsidRDefault="00FE1081" w:rsidP="00FE1081">
            <w:pPr>
              <w:bidi w:val="0"/>
              <w:ind w:left="87"/>
              <w:jc w:val="right"/>
              <w:rPr>
                <w:rFonts w:ascii="David" w:hAnsi="David"/>
                <w:sz w:val="22"/>
                <w:szCs w:val="22"/>
              </w:rPr>
            </w:pPr>
          </w:p>
        </w:tc>
      </w:tr>
      <w:tr w:rsidR="00FE1081" w:rsidRPr="00C55E78" w14:paraId="093B244E"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3300BCBA"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דגלים סיניים ממותגים </w:t>
            </w:r>
          </w:p>
        </w:tc>
        <w:tc>
          <w:tcPr>
            <w:tcW w:w="2693" w:type="dxa"/>
            <w:tcBorders>
              <w:top w:val="nil"/>
              <w:left w:val="single" w:sz="4" w:space="0" w:color="auto"/>
              <w:bottom w:val="single" w:sz="4" w:space="0" w:color="auto"/>
              <w:right w:val="single" w:sz="4" w:space="0" w:color="auto"/>
            </w:tcBorders>
            <w:shd w:val="clear" w:color="auto" w:fill="auto"/>
            <w:hideMark/>
          </w:tcPr>
          <w:p w14:paraId="3E54F5C0"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C6499D8"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100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1A6EDE2B" w14:textId="77777777" w:rsidR="00FE1081" w:rsidRPr="00C55E78" w:rsidRDefault="00FE1081" w:rsidP="00FE1081">
            <w:pPr>
              <w:bidi w:val="0"/>
              <w:ind w:left="87"/>
              <w:jc w:val="right"/>
              <w:rPr>
                <w:rFonts w:ascii="David" w:hAnsi="David"/>
                <w:sz w:val="22"/>
                <w:szCs w:val="22"/>
                <w:rtl/>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2A4DE446" w14:textId="77777777" w:rsidR="00FE1081" w:rsidRPr="00C55E78" w:rsidRDefault="00FE1081" w:rsidP="00FE1081">
            <w:pPr>
              <w:bidi w:val="0"/>
              <w:ind w:left="87"/>
              <w:jc w:val="right"/>
              <w:rPr>
                <w:rFonts w:ascii="David" w:hAnsi="David"/>
                <w:sz w:val="22"/>
                <w:szCs w:val="22"/>
              </w:rPr>
            </w:pPr>
          </w:p>
        </w:tc>
      </w:tr>
      <w:tr w:rsidR="00FE1081" w:rsidRPr="00C55E78" w14:paraId="6617435C" w14:textId="77777777" w:rsidTr="005E0BD4">
        <w:trPr>
          <w:trHeight w:val="254"/>
        </w:trPr>
        <w:tc>
          <w:tcPr>
            <w:tcW w:w="2706" w:type="dxa"/>
            <w:tcBorders>
              <w:top w:val="single" w:sz="4" w:space="0" w:color="auto"/>
              <w:left w:val="single" w:sz="4" w:space="0" w:color="auto"/>
              <w:bottom w:val="single" w:sz="4" w:space="0" w:color="auto"/>
              <w:right w:val="single" w:sz="4" w:space="0" w:color="auto"/>
            </w:tcBorders>
            <w:shd w:val="clear" w:color="auto" w:fill="auto"/>
          </w:tcPr>
          <w:p w14:paraId="3CEC73C4"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שלט חוץ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621FF38" w14:textId="77777777" w:rsidR="00FE1081" w:rsidRPr="00C55E78" w:rsidRDefault="00FE1081" w:rsidP="00FE1081">
            <w:pPr>
              <w:bidi w:val="0"/>
              <w:ind w:left="87"/>
              <w:jc w:val="center"/>
              <w:rPr>
                <w:rFonts w:ascii="David" w:hAnsi="David"/>
                <w:sz w:val="22"/>
                <w:szCs w:val="22"/>
                <w:rtl/>
              </w:rPr>
            </w:pPr>
            <w:r w:rsidRPr="00C55E78">
              <w:rPr>
                <w:rFonts w:ascii="David" w:hAnsi="David"/>
                <w:sz w:val="22"/>
                <w:szCs w:val="22"/>
              </w:rPr>
              <w:t xml:space="preserve">    1.5X6.5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8D916"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BD27B7"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961BB" w14:textId="77777777" w:rsidR="00FE1081" w:rsidRPr="00C55E78" w:rsidRDefault="00FE1081" w:rsidP="00FE1081">
            <w:pPr>
              <w:bidi w:val="0"/>
              <w:ind w:left="87"/>
              <w:jc w:val="right"/>
              <w:rPr>
                <w:rFonts w:ascii="David" w:hAnsi="David"/>
                <w:sz w:val="22"/>
                <w:szCs w:val="22"/>
              </w:rPr>
            </w:pPr>
          </w:p>
        </w:tc>
      </w:tr>
      <w:tr w:rsidR="00FE1081" w:rsidRPr="00C55E78" w14:paraId="51DECCF0" w14:textId="77777777" w:rsidTr="005E0BD4">
        <w:trPr>
          <w:trHeight w:val="254"/>
        </w:trPr>
        <w:tc>
          <w:tcPr>
            <w:tcW w:w="2706" w:type="dxa"/>
            <w:tcBorders>
              <w:top w:val="single" w:sz="4" w:space="0" w:color="auto"/>
              <w:left w:val="single" w:sz="4" w:space="0" w:color="auto"/>
              <w:bottom w:val="single" w:sz="4" w:space="0" w:color="auto"/>
              <w:right w:val="single" w:sz="4" w:space="0" w:color="auto"/>
            </w:tcBorders>
            <w:shd w:val="clear" w:color="auto" w:fill="auto"/>
          </w:tcPr>
          <w:p w14:paraId="25800727" w14:textId="77777777" w:rsidR="00FE1081" w:rsidRPr="00C55E78" w:rsidRDefault="00FE1081" w:rsidP="00FE1081">
            <w:pPr>
              <w:ind w:left="87"/>
              <w:rPr>
                <w:rFonts w:ascii="David" w:hAnsi="David"/>
                <w:sz w:val="22"/>
                <w:szCs w:val="22"/>
                <w:rtl/>
              </w:rPr>
            </w:pPr>
            <w:r w:rsidRPr="00C55E78">
              <w:rPr>
                <w:rFonts w:ascii="David" w:hAnsi="David"/>
                <w:sz w:val="22"/>
                <w:szCs w:val="22"/>
                <w:rtl/>
              </w:rPr>
              <w:t>שלט חוץ</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B9F17C5" w14:textId="77777777" w:rsidR="00FE1081" w:rsidRPr="00C55E78" w:rsidRDefault="00FE1081" w:rsidP="00FE1081">
            <w:pPr>
              <w:bidi w:val="0"/>
              <w:ind w:left="87"/>
              <w:jc w:val="center"/>
              <w:rPr>
                <w:rFonts w:ascii="David" w:hAnsi="David"/>
                <w:sz w:val="22"/>
                <w:szCs w:val="22"/>
              </w:rPr>
            </w:pPr>
            <w:r w:rsidRPr="00C55E78">
              <w:rPr>
                <w:rFonts w:ascii="David" w:hAnsi="David"/>
                <w:sz w:val="22"/>
                <w:szCs w:val="22"/>
              </w:rPr>
              <w:t xml:space="preserve">1X4.5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FA7AC"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059C9"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147DD" w14:textId="77777777" w:rsidR="00FE1081" w:rsidRPr="00C55E78" w:rsidRDefault="00FE1081" w:rsidP="00FE1081">
            <w:pPr>
              <w:bidi w:val="0"/>
              <w:ind w:left="87"/>
              <w:jc w:val="right"/>
              <w:rPr>
                <w:rFonts w:ascii="David" w:hAnsi="David"/>
                <w:sz w:val="22"/>
                <w:szCs w:val="22"/>
              </w:rPr>
            </w:pPr>
          </w:p>
        </w:tc>
      </w:tr>
      <w:tr w:rsidR="00FE1081" w:rsidRPr="00C55E78" w14:paraId="04622A6D" w14:textId="77777777" w:rsidTr="005E0BD4">
        <w:trPr>
          <w:trHeight w:val="254"/>
        </w:trPr>
        <w:tc>
          <w:tcPr>
            <w:tcW w:w="2706" w:type="dxa"/>
            <w:tcBorders>
              <w:top w:val="single" w:sz="4" w:space="0" w:color="auto"/>
              <w:left w:val="single" w:sz="4" w:space="0" w:color="auto"/>
              <w:bottom w:val="single" w:sz="4" w:space="0" w:color="auto"/>
              <w:right w:val="single" w:sz="4" w:space="0" w:color="auto"/>
            </w:tcBorders>
            <w:shd w:val="clear" w:color="auto" w:fill="auto"/>
          </w:tcPr>
          <w:p w14:paraId="6B69035A" w14:textId="77777777" w:rsidR="00FE1081" w:rsidRPr="00C55E78" w:rsidRDefault="00FE1081" w:rsidP="00FE1081">
            <w:pPr>
              <w:ind w:left="87"/>
              <w:rPr>
                <w:rFonts w:ascii="David" w:hAnsi="David"/>
                <w:sz w:val="22"/>
                <w:szCs w:val="22"/>
                <w:rtl/>
              </w:rPr>
            </w:pPr>
            <w:r w:rsidRPr="00C55E78">
              <w:rPr>
                <w:rFonts w:ascii="David" w:hAnsi="David"/>
                <w:sz w:val="22"/>
                <w:szCs w:val="22"/>
                <w:rtl/>
              </w:rPr>
              <w:t>שלט קיר ענק</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6B290AD"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tl/>
              </w:rPr>
              <w:t xml:space="preserve"> מטרים</w:t>
            </w:r>
            <w:r w:rsidRPr="00C55E78">
              <w:rPr>
                <w:rFonts w:ascii="David" w:hAnsi="David"/>
                <w:sz w:val="22"/>
                <w:szCs w:val="22"/>
              </w:rPr>
              <w:t>8X20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515C9"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1B129"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65687" w14:textId="77777777" w:rsidR="00FE1081" w:rsidRPr="00C55E78" w:rsidRDefault="00FE1081" w:rsidP="00FE1081">
            <w:pPr>
              <w:bidi w:val="0"/>
              <w:ind w:left="87"/>
              <w:jc w:val="right"/>
              <w:rPr>
                <w:rFonts w:ascii="David" w:hAnsi="David"/>
                <w:sz w:val="22"/>
                <w:szCs w:val="22"/>
              </w:rPr>
            </w:pPr>
          </w:p>
        </w:tc>
      </w:tr>
      <w:tr w:rsidR="00FE1081" w:rsidRPr="00C55E78" w14:paraId="07DBE536" w14:textId="77777777" w:rsidTr="005E0BD4">
        <w:trPr>
          <w:trHeight w:val="254"/>
        </w:trPr>
        <w:tc>
          <w:tcPr>
            <w:tcW w:w="2706" w:type="dxa"/>
            <w:tcBorders>
              <w:top w:val="single" w:sz="4" w:space="0" w:color="auto"/>
              <w:left w:val="single" w:sz="4" w:space="0" w:color="auto"/>
              <w:bottom w:val="single" w:sz="4" w:space="0" w:color="auto"/>
              <w:right w:val="single" w:sz="4" w:space="0" w:color="auto"/>
            </w:tcBorders>
            <w:shd w:val="clear" w:color="auto" w:fill="auto"/>
          </w:tcPr>
          <w:p w14:paraId="45023F9C" w14:textId="77777777" w:rsidR="00FE1081" w:rsidRPr="00C55E78" w:rsidRDefault="00FE1081" w:rsidP="00FE1081">
            <w:pPr>
              <w:ind w:left="87"/>
              <w:rPr>
                <w:rFonts w:ascii="David" w:hAnsi="David"/>
                <w:sz w:val="22"/>
                <w:szCs w:val="22"/>
                <w:rtl/>
              </w:rPr>
            </w:pPr>
            <w:r w:rsidRPr="00C55E78">
              <w:rPr>
                <w:rFonts w:ascii="David" w:hAnsi="David"/>
                <w:sz w:val="22"/>
                <w:szCs w:val="22"/>
                <w:rtl/>
              </w:rPr>
              <w:t>גב במה ממותג</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24F1D5D"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 xml:space="preserve">גב במה ממותג לכנס החטיבה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263C86"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C9BF3"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79DC2" w14:textId="77777777" w:rsidR="00FE1081" w:rsidRPr="00C55E78" w:rsidRDefault="00FE1081" w:rsidP="00FE1081">
            <w:pPr>
              <w:bidi w:val="0"/>
              <w:ind w:left="87"/>
              <w:jc w:val="right"/>
              <w:rPr>
                <w:rFonts w:ascii="David" w:hAnsi="David"/>
                <w:sz w:val="22"/>
                <w:szCs w:val="22"/>
              </w:rPr>
            </w:pPr>
          </w:p>
        </w:tc>
      </w:tr>
      <w:tr w:rsidR="00FE1081" w:rsidRPr="00C55E78" w14:paraId="48476BF2" w14:textId="77777777" w:rsidTr="005E0BD4">
        <w:trPr>
          <w:trHeight w:val="254"/>
        </w:trPr>
        <w:tc>
          <w:tcPr>
            <w:tcW w:w="2706" w:type="dxa"/>
            <w:tcBorders>
              <w:top w:val="single" w:sz="4" w:space="0" w:color="auto"/>
              <w:left w:val="single" w:sz="4" w:space="0" w:color="auto"/>
              <w:bottom w:val="single" w:sz="4" w:space="0" w:color="auto"/>
              <w:right w:val="single" w:sz="4" w:space="0" w:color="auto"/>
            </w:tcBorders>
            <w:shd w:val="clear" w:color="auto" w:fill="auto"/>
          </w:tcPr>
          <w:p w14:paraId="19F4F1E8" w14:textId="77777777" w:rsidR="00FE1081" w:rsidRPr="00C55E78" w:rsidRDefault="00FE1081" w:rsidP="00FE1081">
            <w:pPr>
              <w:ind w:left="87"/>
              <w:rPr>
                <w:rFonts w:ascii="David" w:hAnsi="David"/>
                <w:sz w:val="22"/>
                <w:szCs w:val="22"/>
                <w:rtl/>
              </w:rPr>
            </w:pPr>
            <w:r w:rsidRPr="00C55E78">
              <w:rPr>
                <w:rFonts w:ascii="David" w:hAnsi="David"/>
                <w:sz w:val="22"/>
                <w:szCs w:val="22"/>
                <w:rtl/>
              </w:rPr>
              <w:t>לוגו נושם</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4F107FA"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tl/>
              </w:rPr>
              <w:t>לוגו נושם להקרנה במהלך הכנס</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BF297"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264C7E"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15C1C" w14:textId="77777777" w:rsidR="00FE1081" w:rsidRPr="00C55E78" w:rsidRDefault="00FE1081" w:rsidP="00FE1081">
            <w:pPr>
              <w:bidi w:val="0"/>
              <w:ind w:left="87"/>
              <w:jc w:val="right"/>
              <w:rPr>
                <w:rFonts w:ascii="David" w:hAnsi="David"/>
                <w:sz w:val="22"/>
                <w:szCs w:val="22"/>
              </w:rPr>
            </w:pPr>
          </w:p>
        </w:tc>
      </w:tr>
      <w:tr w:rsidR="00FE1081" w:rsidRPr="00C55E78" w14:paraId="21D257AD" w14:textId="77777777" w:rsidTr="005E0BD4">
        <w:trPr>
          <w:trHeight w:val="254"/>
        </w:trPr>
        <w:tc>
          <w:tcPr>
            <w:tcW w:w="2706" w:type="dxa"/>
            <w:tcBorders>
              <w:top w:val="single" w:sz="4" w:space="0" w:color="auto"/>
              <w:left w:val="single" w:sz="4" w:space="0" w:color="auto"/>
              <w:bottom w:val="single" w:sz="4" w:space="0" w:color="auto"/>
              <w:right w:val="single" w:sz="4" w:space="0" w:color="auto"/>
            </w:tcBorders>
            <w:shd w:val="clear" w:color="auto" w:fill="auto"/>
            <w:hideMark/>
          </w:tcPr>
          <w:p w14:paraId="77051195" w14:textId="77777777" w:rsidR="00FE1081" w:rsidRPr="00C55E78" w:rsidRDefault="00FE1081" w:rsidP="00FE1081">
            <w:pPr>
              <w:ind w:left="87"/>
              <w:rPr>
                <w:rFonts w:ascii="David" w:hAnsi="David"/>
                <w:sz w:val="22"/>
                <w:szCs w:val="22"/>
                <w:rtl/>
              </w:rPr>
            </w:pPr>
            <w:r w:rsidRPr="00C55E78">
              <w:rPr>
                <w:rFonts w:ascii="David" w:hAnsi="David"/>
                <w:sz w:val="22"/>
                <w:szCs w:val="22"/>
                <w:rtl/>
              </w:rPr>
              <w:t>צילום סטילס</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88065D6"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tl/>
              </w:rPr>
              <w:t xml:space="preserve">מוגש על גבי תקליטור וקובץ  אלקטרוני והפצה תוך כדי האירוע לאמצעי המדיה בתיאום עם חברת </w:t>
            </w:r>
            <w:proofErr w:type="spellStart"/>
            <w:r w:rsidRPr="00C55E78">
              <w:rPr>
                <w:rFonts w:ascii="David" w:hAnsi="David"/>
                <w:sz w:val="22"/>
                <w:szCs w:val="22"/>
                <w:rtl/>
              </w:rPr>
              <w:t>היח"צ</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F7B04"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F0BBE"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22FD9" w14:textId="77777777" w:rsidR="00FE1081" w:rsidRPr="00C55E78" w:rsidRDefault="00FE1081" w:rsidP="00FE1081">
            <w:pPr>
              <w:bidi w:val="0"/>
              <w:ind w:left="87"/>
              <w:jc w:val="right"/>
              <w:rPr>
                <w:rFonts w:ascii="David" w:hAnsi="David"/>
                <w:sz w:val="22"/>
                <w:szCs w:val="22"/>
              </w:rPr>
            </w:pPr>
          </w:p>
        </w:tc>
      </w:tr>
      <w:tr w:rsidR="00FE1081" w:rsidRPr="00C55E78" w14:paraId="119C8899" w14:textId="77777777" w:rsidTr="005E0BD4">
        <w:trPr>
          <w:trHeight w:val="254"/>
        </w:trPr>
        <w:tc>
          <w:tcPr>
            <w:tcW w:w="2706" w:type="dxa"/>
            <w:tcBorders>
              <w:top w:val="single" w:sz="4" w:space="0" w:color="auto"/>
              <w:left w:val="single" w:sz="4" w:space="0" w:color="auto"/>
              <w:bottom w:val="single" w:sz="4" w:space="0" w:color="auto"/>
              <w:right w:val="single" w:sz="4" w:space="0" w:color="auto"/>
            </w:tcBorders>
            <w:shd w:val="clear" w:color="auto" w:fill="auto"/>
          </w:tcPr>
          <w:p w14:paraId="1D7A490A"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עיצוב אולם האירוע ע"י דגלים ובלוני ענק  היורדים מהתקרה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750B928"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דגלים</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C1A08"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F9155"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7170F" w14:textId="77777777" w:rsidR="00FE1081" w:rsidRPr="00C55E78" w:rsidRDefault="00FE1081" w:rsidP="00FE1081">
            <w:pPr>
              <w:bidi w:val="0"/>
              <w:ind w:left="87"/>
              <w:jc w:val="right"/>
              <w:rPr>
                <w:rFonts w:ascii="David" w:hAnsi="David"/>
                <w:sz w:val="22"/>
                <w:szCs w:val="22"/>
              </w:rPr>
            </w:pPr>
          </w:p>
        </w:tc>
      </w:tr>
      <w:tr w:rsidR="00FE1081" w:rsidRPr="00C55E78" w14:paraId="40CC7325" w14:textId="77777777" w:rsidTr="005E0BD4">
        <w:trPr>
          <w:trHeight w:val="254"/>
        </w:trPr>
        <w:tc>
          <w:tcPr>
            <w:tcW w:w="2706" w:type="dxa"/>
            <w:tcBorders>
              <w:top w:val="single" w:sz="4" w:space="0" w:color="auto"/>
              <w:left w:val="single" w:sz="4" w:space="0" w:color="auto"/>
              <w:bottom w:val="single" w:sz="4" w:space="0" w:color="auto"/>
              <w:right w:val="single" w:sz="4" w:space="0" w:color="auto"/>
            </w:tcBorders>
            <w:shd w:val="clear" w:color="auto" w:fill="auto"/>
          </w:tcPr>
          <w:p w14:paraId="3D3109A8" w14:textId="77777777" w:rsidR="00FE1081" w:rsidRPr="00C55E78" w:rsidRDefault="00FE1081" w:rsidP="00FE1081">
            <w:pPr>
              <w:ind w:left="87"/>
              <w:rPr>
                <w:rFonts w:ascii="David" w:hAnsi="David"/>
                <w:sz w:val="22"/>
                <w:szCs w:val="22"/>
                <w:rtl/>
              </w:rPr>
            </w:pPr>
            <w:r w:rsidRPr="00C55E78">
              <w:rPr>
                <w:rFonts w:ascii="David" w:hAnsi="David"/>
                <w:sz w:val="22"/>
                <w:szCs w:val="22"/>
                <w:rtl/>
              </w:rPr>
              <w:t>עיצוב אולם האירוע ע"י דגלים ובלוני ענק  היורדים מהתקרה</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D4C5517"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tl/>
              </w:rPr>
              <w:t>בלונים 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90BC8"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5A285"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6877E6" w14:textId="77777777" w:rsidR="00FE1081" w:rsidRPr="00C55E78" w:rsidRDefault="00FE1081" w:rsidP="00FE1081">
            <w:pPr>
              <w:bidi w:val="0"/>
              <w:ind w:left="87"/>
              <w:jc w:val="right"/>
              <w:rPr>
                <w:rFonts w:ascii="David" w:hAnsi="David"/>
                <w:sz w:val="22"/>
                <w:szCs w:val="22"/>
              </w:rPr>
            </w:pPr>
          </w:p>
        </w:tc>
      </w:tr>
      <w:tr w:rsidR="00FE1081" w:rsidRPr="00C55E78" w14:paraId="1806DA0F"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7E6A1BF1" w14:textId="77777777" w:rsidR="00FE1081" w:rsidRPr="00C55E78" w:rsidRDefault="00FE1081" w:rsidP="00FE1081">
            <w:pPr>
              <w:ind w:left="87"/>
              <w:rPr>
                <w:rFonts w:ascii="David" w:hAnsi="David"/>
                <w:sz w:val="22"/>
                <w:szCs w:val="22"/>
              </w:rPr>
            </w:pPr>
            <w:r w:rsidRPr="00C55E78">
              <w:rPr>
                <w:rFonts w:ascii="David" w:hAnsi="David"/>
                <w:sz w:val="22"/>
                <w:szCs w:val="22"/>
                <w:rtl/>
              </w:rPr>
              <w:t>צילום וידאו</w:t>
            </w:r>
          </w:p>
        </w:tc>
        <w:tc>
          <w:tcPr>
            <w:tcW w:w="2693" w:type="dxa"/>
            <w:tcBorders>
              <w:top w:val="nil"/>
              <w:left w:val="single" w:sz="4" w:space="0" w:color="auto"/>
              <w:bottom w:val="single" w:sz="4" w:space="0" w:color="auto"/>
              <w:right w:val="single" w:sz="4" w:space="0" w:color="auto"/>
            </w:tcBorders>
            <w:shd w:val="clear" w:color="auto" w:fill="auto"/>
            <w:hideMark/>
          </w:tcPr>
          <w:p w14:paraId="47BEF405"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כולל הכנת סרטון ערוך בן 5 דקות על האירוע.</w:t>
            </w:r>
            <w:r w:rsidRPr="00C55E78">
              <w:rPr>
                <w:rFonts w:ascii="David" w:hAnsi="David"/>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44D3F"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40CCD"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C0709" w14:textId="77777777" w:rsidR="00FE1081" w:rsidRPr="00C55E78" w:rsidRDefault="00FE1081" w:rsidP="00FE1081">
            <w:pPr>
              <w:bidi w:val="0"/>
              <w:ind w:left="87"/>
              <w:jc w:val="right"/>
              <w:rPr>
                <w:rFonts w:ascii="David" w:hAnsi="David"/>
                <w:sz w:val="22"/>
                <w:szCs w:val="22"/>
              </w:rPr>
            </w:pPr>
          </w:p>
        </w:tc>
      </w:tr>
      <w:tr w:rsidR="00FE1081" w:rsidRPr="00C55E78" w14:paraId="68BA5297"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59E8399B"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סרטונים  </w:t>
            </w:r>
          </w:p>
        </w:tc>
        <w:tc>
          <w:tcPr>
            <w:tcW w:w="2693" w:type="dxa"/>
            <w:tcBorders>
              <w:top w:val="nil"/>
              <w:left w:val="single" w:sz="4" w:space="0" w:color="auto"/>
              <w:bottom w:val="single" w:sz="4" w:space="0" w:color="auto"/>
              <w:right w:val="single" w:sz="4" w:space="0" w:color="auto"/>
            </w:tcBorders>
            <w:shd w:val="clear" w:color="auto" w:fill="auto"/>
          </w:tcPr>
          <w:p w14:paraId="3CF6C613"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tl/>
              </w:rPr>
              <w:t>סרטונים קצרים באיכות</w:t>
            </w:r>
            <w:r w:rsidRPr="00C55E78">
              <w:rPr>
                <w:rFonts w:ascii="David" w:hAnsi="David"/>
                <w:sz w:val="22"/>
                <w:szCs w:val="22"/>
              </w:rPr>
              <w:t xml:space="preserve"> HD </w:t>
            </w:r>
            <w:r w:rsidRPr="00C55E78">
              <w:rPr>
                <w:rFonts w:ascii="David" w:hAnsi="David"/>
                <w:sz w:val="22"/>
                <w:szCs w:val="22"/>
                <w:rtl/>
              </w:rPr>
              <w:t>באורך של דקה (כ"א) על גרעיני התיישבות או צורות התיישבות אחרות. (על ההצעה לכלול את ימי הצילום, עריכה, גרפיקה, ביום והפקה</w:t>
            </w:r>
            <w:r w:rsidRPr="00C55E78">
              <w:rPr>
                <w:rFonts w:ascii="David" w:hAnsi="David"/>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19ADC7"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2C9432"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3E0107" w14:textId="77777777" w:rsidR="00FE1081" w:rsidRPr="00C55E78" w:rsidRDefault="00FE1081" w:rsidP="00FE1081">
            <w:pPr>
              <w:bidi w:val="0"/>
              <w:ind w:left="87"/>
              <w:jc w:val="right"/>
              <w:rPr>
                <w:rFonts w:ascii="David" w:hAnsi="David"/>
                <w:sz w:val="22"/>
                <w:szCs w:val="22"/>
              </w:rPr>
            </w:pPr>
          </w:p>
        </w:tc>
      </w:tr>
      <w:tr w:rsidR="00FE1081" w:rsidRPr="00C55E78" w14:paraId="70219C2B"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4EFF5E05"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הפקת קליפ </w:t>
            </w:r>
          </w:p>
        </w:tc>
        <w:tc>
          <w:tcPr>
            <w:tcW w:w="2693" w:type="dxa"/>
            <w:tcBorders>
              <w:top w:val="nil"/>
              <w:left w:val="single" w:sz="4" w:space="0" w:color="auto"/>
              <w:bottom w:val="single" w:sz="4" w:space="0" w:color="auto"/>
              <w:right w:val="single" w:sz="4" w:space="0" w:color="auto"/>
            </w:tcBorders>
            <w:shd w:val="clear" w:color="auto" w:fill="auto"/>
          </w:tcPr>
          <w:p w14:paraId="35C6C6A0"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tl/>
              </w:rPr>
              <w:t>הפקת קליפ באורך של 3 דקות. על ההצעה לכלול ימי צילום, עריכה, גרפיקה, ביום, הפקה ואולפן סאונד</w:t>
            </w:r>
            <w:r w:rsidRPr="00C55E78">
              <w:rPr>
                <w:rFonts w:ascii="David" w:hAnsi="David"/>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EB5AD"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4C879D"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B5CBD" w14:textId="77777777" w:rsidR="00FE1081" w:rsidRPr="00C55E78" w:rsidRDefault="00FE1081" w:rsidP="00FE1081">
            <w:pPr>
              <w:bidi w:val="0"/>
              <w:ind w:left="87"/>
              <w:jc w:val="right"/>
              <w:rPr>
                <w:rFonts w:ascii="David" w:hAnsi="David"/>
                <w:sz w:val="22"/>
                <w:szCs w:val="22"/>
              </w:rPr>
            </w:pPr>
          </w:p>
        </w:tc>
      </w:tr>
      <w:tr w:rsidR="00FE1081" w:rsidRPr="00C55E78" w14:paraId="3B1C8BAF"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547111D5" w14:textId="77777777" w:rsidR="00FE1081" w:rsidRPr="00C55E78" w:rsidRDefault="00FE1081" w:rsidP="00FE1081">
            <w:pPr>
              <w:ind w:left="87"/>
              <w:rPr>
                <w:rFonts w:ascii="David" w:hAnsi="David"/>
                <w:sz w:val="22"/>
                <w:szCs w:val="22"/>
                <w:rtl/>
              </w:rPr>
            </w:pPr>
            <w:r w:rsidRPr="00C55E78">
              <w:rPr>
                <w:rFonts w:ascii="David" w:hAnsi="David"/>
                <w:sz w:val="22"/>
                <w:szCs w:val="22"/>
                <w:rtl/>
              </w:rPr>
              <w:lastRenderedPageBreak/>
              <w:t>סרטון ויראלי</w:t>
            </w:r>
          </w:p>
        </w:tc>
        <w:tc>
          <w:tcPr>
            <w:tcW w:w="2693" w:type="dxa"/>
            <w:tcBorders>
              <w:top w:val="nil"/>
              <w:left w:val="single" w:sz="4" w:space="0" w:color="auto"/>
              <w:bottom w:val="single" w:sz="4" w:space="0" w:color="auto"/>
              <w:right w:val="single" w:sz="4" w:space="0" w:color="auto"/>
            </w:tcBorders>
            <w:shd w:val="clear" w:color="auto" w:fill="auto"/>
          </w:tcPr>
          <w:p w14:paraId="10C60E18"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tl/>
              </w:rPr>
              <w:t xml:space="preserve">צילום, עריכה והפקת סרטון ויראלי באורך של כדקה, בעל גוון הומוריסטי, הכולל גרפיקה </w:t>
            </w:r>
            <w:proofErr w:type="spellStart"/>
            <w:r w:rsidRPr="00C55E78">
              <w:rPr>
                <w:rFonts w:ascii="David" w:hAnsi="David"/>
                <w:sz w:val="22"/>
                <w:szCs w:val="22"/>
                <w:rtl/>
              </w:rPr>
              <w:t>וקריאייטיב</w:t>
            </w:r>
            <w:proofErr w:type="spellEnd"/>
            <w:r w:rsidRPr="00C55E78">
              <w:rPr>
                <w:rFonts w:ascii="David" w:hAnsi="David"/>
                <w:sz w:val="22"/>
                <w:szCs w:val="22"/>
                <w:rtl/>
              </w:rPr>
              <w:t>, שישמש גם כהזמנה ליריד</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76FE9"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CF22C"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3421F" w14:textId="77777777" w:rsidR="00FE1081" w:rsidRPr="00C55E78" w:rsidRDefault="00FE1081" w:rsidP="00FE1081">
            <w:pPr>
              <w:bidi w:val="0"/>
              <w:ind w:left="87"/>
              <w:jc w:val="right"/>
              <w:rPr>
                <w:rFonts w:ascii="David" w:hAnsi="David"/>
                <w:sz w:val="22"/>
                <w:szCs w:val="22"/>
              </w:rPr>
            </w:pPr>
          </w:p>
        </w:tc>
      </w:tr>
      <w:tr w:rsidR="00FE1081" w:rsidRPr="00C55E78" w14:paraId="729F01F5"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E5B8B7" w:themeFill="accent2" w:themeFillTint="66"/>
          </w:tcPr>
          <w:p w14:paraId="51278C0B" w14:textId="77777777" w:rsidR="00FE1081" w:rsidRPr="00C55E78" w:rsidRDefault="00FE1081" w:rsidP="00FE1081">
            <w:pPr>
              <w:ind w:left="87"/>
              <w:rPr>
                <w:rFonts w:ascii="David" w:hAnsi="David"/>
                <w:b/>
                <w:bCs/>
                <w:sz w:val="22"/>
                <w:szCs w:val="22"/>
                <w:rtl/>
              </w:rPr>
            </w:pPr>
            <w:r w:rsidRPr="00C55E78">
              <w:rPr>
                <w:rFonts w:ascii="David" w:hAnsi="David"/>
                <w:b/>
                <w:bCs/>
                <w:sz w:val="22"/>
                <w:szCs w:val="22"/>
                <w:rtl/>
              </w:rPr>
              <w:t>טכני</w:t>
            </w:r>
          </w:p>
        </w:tc>
        <w:tc>
          <w:tcPr>
            <w:tcW w:w="2693" w:type="dxa"/>
            <w:tcBorders>
              <w:top w:val="nil"/>
              <w:left w:val="single" w:sz="4" w:space="0" w:color="auto"/>
              <w:bottom w:val="single" w:sz="4" w:space="0" w:color="auto"/>
              <w:right w:val="single" w:sz="4" w:space="0" w:color="auto"/>
            </w:tcBorders>
            <w:shd w:val="clear" w:color="auto" w:fill="E5B8B7" w:themeFill="accent2" w:themeFillTint="66"/>
          </w:tcPr>
          <w:p w14:paraId="7534692B" w14:textId="77777777" w:rsidR="00FE1081" w:rsidRPr="00C55E78" w:rsidRDefault="00FE1081" w:rsidP="00FE1081">
            <w:pPr>
              <w:ind w:left="87"/>
              <w:rPr>
                <w:rFonts w:ascii="David" w:hAnsi="David"/>
                <w:b/>
                <w:bCs/>
                <w:sz w:val="22"/>
                <w:szCs w:val="22"/>
                <w:rtl/>
              </w:rPr>
            </w:pPr>
          </w:p>
        </w:tc>
        <w:tc>
          <w:tcPr>
            <w:tcW w:w="992" w:type="dxa"/>
            <w:tcBorders>
              <w:top w:val="nil"/>
              <w:left w:val="single" w:sz="4" w:space="0" w:color="auto"/>
              <w:bottom w:val="single" w:sz="4" w:space="0" w:color="auto"/>
              <w:right w:val="single" w:sz="4" w:space="0" w:color="auto"/>
            </w:tcBorders>
            <w:shd w:val="clear" w:color="auto" w:fill="E5B8B7" w:themeFill="accent2" w:themeFillTint="66"/>
            <w:noWrap/>
            <w:vAlign w:val="bottom"/>
          </w:tcPr>
          <w:p w14:paraId="76B39B64" w14:textId="77777777" w:rsidR="00FE1081" w:rsidRPr="00C55E78" w:rsidRDefault="00FE1081" w:rsidP="00FE1081">
            <w:pPr>
              <w:bidi w:val="0"/>
              <w:ind w:left="87"/>
              <w:jc w:val="right"/>
              <w:rPr>
                <w:rFonts w:ascii="David" w:hAnsi="David"/>
                <w:b/>
                <w:bCs/>
                <w:sz w:val="22"/>
                <w:szCs w:val="22"/>
              </w:rPr>
            </w:pPr>
          </w:p>
        </w:tc>
        <w:tc>
          <w:tcPr>
            <w:tcW w:w="1418" w:type="dxa"/>
            <w:tcBorders>
              <w:top w:val="nil"/>
              <w:left w:val="single" w:sz="4" w:space="0" w:color="auto"/>
              <w:bottom w:val="single" w:sz="4" w:space="0" w:color="auto"/>
              <w:right w:val="single" w:sz="4" w:space="0" w:color="auto"/>
            </w:tcBorders>
            <w:shd w:val="clear" w:color="auto" w:fill="E5B8B7" w:themeFill="accent2" w:themeFillTint="66"/>
            <w:noWrap/>
            <w:vAlign w:val="bottom"/>
          </w:tcPr>
          <w:p w14:paraId="635D466F" w14:textId="77777777" w:rsidR="00FE1081" w:rsidRPr="00C55E78" w:rsidRDefault="00FE1081" w:rsidP="00FE1081">
            <w:pPr>
              <w:bidi w:val="0"/>
              <w:ind w:left="87"/>
              <w:jc w:val="right"/>
              <w:rPr>
                <w:rFonts w:ascii="David" w:hAnsi="David"/>
                <w:b/>
                <w:bCs/>
                <w:sz w:val="22"/>
                <w:szCs w:val="22"/>
              </w:rPr>
            </w:pPr>
          </w:p>
        </w:tc>
        <w:tc>
          <w:tcPr>
            <w:tcW w:w="1427" w:type="dxa"/>
            <w:tcBorders>
              <w:top w:val="nil"/>
              <w:left w:val="single" w:sz="4" w:space="0" w:color="auto"/>
              <w:bottom w:val="single" w:sz="4" w:space="0" w:color="auto"/>
              <w:right w:val="single" w:sz="4" w:space="0" w:color="auto"/>
            </w:tcBorders>
            <w:shd w:val="clear" w:color="auto" w:fill="E5B8B7" w:themeFill="accent2" w:themeFillTint="66"/>
            <w:noWrap/>
            <w:vAlign w:val="bottom"/>
          </w:tcPr>
          <w:p w14:paraId="0C63FAF3" w14:textId="77777777" w:rsidR="00FE1081" w:rsidRPr="00C55E78" w:rsidRDefault="00FE1081" w:rsidP="00FE1081">
            <w:pPr>
              <w:bidi w:val="0"/>
              <w:ind w:left="87"/>
              <w:jc w:val="right"/>
              <w:rPr>
                <w:rFonts w:ascii="David" w:hAnsi="David"/>
                <w:b/>
                <w:bCs/>
                <w:sz w:val="22"/>
                <w:szCs w:val="22"/>
              </w:rPr>
            </w:pPr>
          </w:p>
        </w:tc>
      </w:tr>
      <w:tr w:rsidR="00FE1081" w:rsidRPr="00C55E78" w14:paraId="36BD7EFF"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591B115C" w14:textId="77777777" w:rsidR="00FE1081" w:rsidRPr="00C55E78" w:rsidRDefault="00FE1081" w:rsidP="00FE1081">
            <w:pPr>
              <w:ind w:left="87"/>
              <w:rPr>
                <w:rFonts w:ascii="David" w:hAnsi="David"/>
                <w:sz w:val="22"/>
                <w:szCs w:val="22"/>
              </w:rPr>
            </w:pPr>
            <w:r w:rsidRPr="00C55E78">
              <w:rPr>
                <w:rFonts w:ascii="David" w:hAnsi="David"/>
                <w:sz w:val="22"/>
                <w:szCs w:val="22"/>
                <w:rtl/>
              </w:rPr>
              <w:t xml:space="preserve">הגברה </w:t>
            </w:r>
          </w:p>
        </w:tc>
        <w:tc>
          <w:tcPr>
            <w:tcW w:w="2693" w:type="dxa"/>
            <w:tcBorders>
              <w:top w:val="nil"/>
              <w:left w:val="single" w:sz="4" w:space="0" w:color="auto"/>
              <w:bottom w:val="single" w:sz="4" w:space="0" w:color="auto"/>
              <w:right w:val="single" w:sz="4" w:space="0" w:color="auto"/>
            </w:tcBorders>
            <w:shd w:val="clear" w:color="auto" w:fill="auto"/>
            <w:hideMark/>
          </w:tcPr>
          <w:p w14:paraId="7E75CBE9" w14:textId="77777777" w:rsidR="00FE1081" w:rsidRPr="00C55E78" w:rsidRDefault="00FE1081" w:rsidP="00FE1081">
            <w:pPr>
              <w:ind w:left="87"/>
              <w:rPr>
                <w:rFonts w:ascii="David" w:hAnsi="David"/>
                <w:sz w:val="22"/>
                <w:szCs w:val="22"/>
              </w:rPr>
            </w:pPr>
            <w:r w:rsidRPr="00C55E78">
              <w:rPr>
                <w:rFonts w:ascii="David" w:hAnsi="David"/>
                <w:sz w:val="22"/>
                <w:szCs w:val="22"/>
                <w:rtl/>
              </w:rPr>
              <w:t>הגברה לאולם הדוכנים בהתאמה לגודל האולם לכמות של לפחות 1,500 איש נוכחים  / כולל כריזה לכיוון הלובי ומתחם החיצוני</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81CB384" w14:textId="77777777" w:rsidR="00FE1081" w:rsidRPr="00C55E78" w:rsidRDefault="00FE1081" w:rsidP="00FE1081">
            <w:pPr>
              <w:bidi w:val="0"/>
              <w:ind w:left="87"/>
              <w:jc w:val="right"/>
              <w:rPr>
                <w:rFonts w:ascii="David" w:hAnsi="David"/>
                <w:sz w:val="22"/>
                <w:szCs w:val="22"/>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501F8AD2"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651D7925" w14:textId="77777777" w:rsidR="00FE1081" w:rsidRPr="00C55E78" w:rsidRDefault="00FE1081" w:rsidP="00FE1081">
            <w:pPr>
              <w:bidi w:val="0"/>
              <w:ind w:left="87"/>
              <w:jc w:val="right"/>
              <w:rPr>
                <w:rFonts w:ascii="David" w:hAnsi="David"/>
                <w:sz w:val="22"/>
                <w:szCs w:val="22"/>
              </w:rPr>
            </w:pPr>
          </w:p>
        </w:tc>
      </w:tr>
      <w:tr w:rsidR="00FE1081" w:rsidRPr="00C55E78" w14:paraId="175AD89E" w14:textId="77777777" w:rsidTr="005E0BD4">
        <w:trPr>
          <w:trHeight w:val="509"/>
        </w:trPr>
        <w:tc>
          <w:tcPr>
            <w:tcW w:w="2706" w:type="dxa"/>
            <w:tcBorders>
              <w:top w:val="nil"/>
              <w:left w:val="single" w:sz="4" w:space="0" w:color="auto"/>
              <w:bottom w:val="single" w:sz="4" w:space="0" w:color="auto"/>
              <w:right w:val="single" w:sz="4" w:space="0" w:color="auto"/>
            </w:tcBorders>
            <w:shd w:val="clear" w:color="auto" w:fill="auto"/>
          </w:tcPr>
          <w:p w14:paraId="1EBDCE76" w14:textId="77777777" w:rsidR="00FE1081" w:rsidRPr="00C55E78" w:rsidRDefault="00FE1081" w:rsidP="00FE1081">
            <w:pPr>
              <w:ind w:left="87"/>
              <w:rPr>
                <w:rFonts w:ascii="David" w:hAnsi="David"/>
                <w:sz w:val="22"/>
                <w:szCs w:val="22"/>
                <w:rtl/>
              </w:rPr>
            </w:pPr>
            <w:r w:rsidRPr="00C55E78">
              <w:rPr>
                <w:rFonts w:ascii="David" w:hAnsi="David"/>
                <w:sz w:val="22"/>
                <w:szCs w:val="22"/>
                <w:rtl/>
              </w:rPr>
              <w:t>הגברה</w:t>
            </w:r>
          </w:p>
        </w:tc>
        <w:tc>
          <w:tcPr>
            <w:tcW w:w="2693" w:type="dxa"/>
            <w:tcBorders>
              <w:top w:val="nil"/>
              <w:left w:val="single" w:sz="4" w:space="0" w:color="auto"/>
              <w:bottom w:val="single" w:sz="4" w:space="0" w:color="auto"/>
              <w:right w:val="single" w:sz="4" w:space="0" w:color="auto"/>
            </w:tcBorders>
            <w:shd w:val="clear" w:color="auto" w:fill="auto"/>
          </w:tcPr>
          <w:p w14:paraId="72A645D4" w14:textId="77777777" w:rsidR="00FE1081" w:rsidRPr="00C55E78" w:rsidRDefault="00FE1081" w:rsidP="00FE1081">
            <w:pPr>
              <w:ind w:left="87"/>
              <w:rPr>
                <w:rFonts w:ascii="David" w:hAnsi="David"/>
                <w:sz w:val="22"/>
                <w:szCs w:val="22"/>
                <w:rtl/>
              </w:rPr>
            </w:pPr>
            <w:r w:rsidRPr="00C55E78">
              <w:rPr>
                <w:rFonts w:ascii="David" w:hAnsi="David"/>
                <w:sz w:val="22"/>
                <w:szCs w:val="22"/>
                <w:rtl/>
              </w:rPr>
              <w:t>לאולם ההרצאות  שבו  יתקיימו ההרצאות המקצועיות במהלך היריד ואירוע ההצדעה בסופו.</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FD1C25C" w14:textId="77777777" w:rsidR="00FE1081" w:rsidRPr="00C55E78" w:rsidRDefault="00FE1081" w:rsidP="00FE1081">
            <w:pPr>
              <w:bidi w:val="0"/>
              <w:ind w:left="87"/>
              <w:jc w:val="right"/>
              <w:rPr>
                <w:rFonts w:ascii="David" w:hAnsi="David"/>
                <w:sz w:val="22"/>
                <w:szCs w:val="22"/>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5D1A366F" w14:textId="77777777" w:rsidR="00FE1081" w:rsidRPr="00C55E78" w:rsidRDefault="00FE1081" w:rsidP="00FE1081">
            <w:pPr>
              <w:bidi w:val="0"/>
              <w:ind w:left="87"/>
              <w:jc w:val="right"/>
              <w:rPr>
                <w:rFonts w:ascii="David" w:hAnsi="David"/>
                <w:sz w:val="22"/>
                <w:szCs w:val="22"/>
                <w:rtl/>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51A739A2" w14:textId="77777777" w:rsidR="00FE1081" w:rsidRPr="00C55E78" w:rsidRDefault="00FE1081" w:rsidP="00FE1081">
            <w:pPr>
              <w:bidi w:val="0"/>
              <w:ind w:left="87"/>
              <w:jc w:val="right"/>
              <w:rPr>
                <w:rFonts w:ascii="David" w:hAnsi="David"/>
                <w:sz w:val="22"/>
                <w:szCs w:val="22"/>
                <w:rtl/>
              </w:rPr>
            </w:pPr>
          </w:p>
        </w:tc>
      </w:tr>
      <w:tr w:rsidR="00FE1081" w:rsidRPr="00C55E78" w14:paraId="00B66673" w14:textId="77777777" w:rsidTr="005E0BD4">
        <w:trPr>
          <w:trHeight w:val="509"/>
        </w:trPr>
        <w:tc>
          <w:tcPr>
            <w:tcW w:w="2706" w:type="dxa"/>
            <w:tcBorders>
              <w:top w:val="nil"/>
              <w:left w:val="single" w:sz="4" w:space="0" w:color="auto"/>
              <w:bottom w:val="single" w:sz="4" w:space="0" w:color="auto"/>
              <w:right w:val="single" w:sz="4" w:space="0" w:color="auto"/>
            </w:tcBorders>
            <w:shd w:val="clear" w:color="auto" w:fill="auto"/>
          </w:tcPr>
          <w:p w14:paraId="1334D3EF"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הגברה </w:t>
            </w:r>
          </w:p>
        </w:tc>
        <w:tc>
          <w:tcPr>
            <w:tcW w:w="2693" w:type="dxa"/>
            <w:tcBorders>
              <w:top w:val="nil"/>
              <w:left w:val="single" w:sz="4" w:space="0" w:color="auto"/>
              <w:bottom w:val="single" w:sz="4" w:space="0" w:color="auto"/>
              <w:right w:val="single" w:sz="4" w:space="0" w:color="auto"/>
            </w:tcBorders>
            <w:shd w:val="clear" w:color="auto" w:fill="auto"/>
          </w:tcPr>
          <w:p w14:paraId="6CB32394"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לאולם הכנס כולל מיקרופונים לשישה דוברים ולפודיום נאומים.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F68E7F7" w14:textId="77777777" w:rsidR="00FE1081" w:rsidRPr="00C55E78" w:rsidRDefault="00FE1081" w:rsidP="00FE1081">
            <w:pPr>
              <w:bidi w:val="0"/>
              <w:ind w:left="87"/>
              <w:jc w:val="right"/>
              <w:rPr>
                <w:rFonts w:ascii="David" w:hAnsi="David"/>
                <w:sz w:val="22"/>
                <w:szCs w:val="22"/>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6697CAAA" w14:textId="77777777" w:rsidR="00FE1081" w:rsidRPr="00C55E78" w:rsidRDefault="00FE1081" w:rsidP="00FE1081">
            <w:pPr>
              <w:bidi w:val="0"/>
              <w:ind w:left="87"/>
              <w:jc w:val="right"/>
              <w:rPr>
                <w:rFonts w:ascii="David" w:hAnsi="David"/>
                <w:sz w:val="22"/>
                <w:szCs w:val="22"/>
                <w:rtl/>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6846D716" w14:textId="77777777" w:rsidR="00FE1081" w:rsidRPr="00C55E78" w:rsidRDefault="00FE1081" w:rsidP="00FE1081">
            <w:pPr>
              <w:bidi w:val="0"/>
              <w:ind w:left="87"/>
              <w:jc w:val="right"/>
              <w:rPr>
                <w:rFonts w:ascii="David" w:hAnsi="David"/>
                <w:sz w:val="22"/>
                <w:szCs w:val="22"/>
                <w:rtl/>
              </w:rPr>
            </w:pPr>
          </w:p>
        </w:tc>
      </w:tr>
      <w:tr w:rsidR="00FE1081" w:rsidRPr="00C55E78" w14:paraId="16DACA04" w14:textId="77777777" w:rsidTr="005E0BD4">
        <w:trPr>
          <w:trHeight w:val="509"/>
        </w:trPr>
        <w:tc>
          <w:tcPr>
            <w:tcW w:w="2706" w:type="dxa"/>
            <w:tcBorders>
              <w:top w:val="nil"/>
              <w:left w:val="single" w:sz="4" w:space="0" w:color="auto"/>
              <w:bottom w:val="single" w:sz="4" w:space="0" w:color="auto"/>
              <w:right w:val="single" w:sz="4" w:space="0" w:color="auto"/>
            </w:tcBorders>
            <w:shd w:val="clear" w:color="auto" w:fill="auto"/>
          </w:tcPr>
          <w:p w14:paraId="7084FC20"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אומנים </w:t>
            </w:r>
          </w:p>
        </w:tc>
        <w:tc>
          <w:tcPr>
            <w:tcW w:w="2693" w:type="dxa"/>
            <w:tcBorders>
              <w:top w:val="nil"/>
              <w:left w:val="single" w:sz="4" w:space="0" w:color="auto"/>
              <w:bottom w:val="single" w:sz="4" w:space="0" w:color="auto"/>
              <w:right w:val="single" w:sz="4" w:space="0" w:color="auto"/>
            </w:tcBorders>
            <w:shd w:val="clear" w:color="auto" w:fill="auto"/>
          </w:tcPr>
          <w:p w14:paraId="38C95A3A" w14:textId="77777777" w:rsidR="00FE1081" w:rsidRPr="00C55E78" w:rsidRDefault="00FE1081" w:rsidP="00FE1081">
            <w:pPr>
              <w:ind w:left="87"/>
              <w:rPr>
                <w:rFonts w:ascii="David" w:hAnsi="David"/>
                <w:sz w:val="22"/>
                <w:szCs w:val="22"/>
                <w:rtl/>
              </w:rPr>
            </w:pPr>
            <w:r w:rsidRPr="00C55E78">
              <w:rPr>
                <w:rFonts w:ascii="David" w:hAnsi="David"/>
                <w:sz w:val="22"/>
                <w:szCs w:val="22"/>
                <w:rtl/>
              </w:rPr>
              <w:t>להקת זמר לכנס החטיבה להתיישבות (</w:t>
            </w:r>
            <w:proofErr w:type="spellStart"/>
            <w:r w:rsidRPr="00C55E78">
              <w:rPr>
                <w:rFonts w:ascii="David" w:hAnsi="David"/>
                <w:sz w:val="22"/>
                <w:szCs w:val="22"/>
                <w:rtl/>
              </w:rPr>
              <w:t>הגבעטרון</w:t>
            </w:r>
            <w:proofErr w:type="spellEnd"/>
            <w:r w:rsidRPr="00C55E78">
              <w:rPr>
                <w:rFonts w:ascii="David" w:hAnsi="David"/>
                <w:sz w:val="22"/>
                <w:szCs w:val="22"/>
                <w:rtl/>
              </w:rPr>
              <w:t xml:space="preserve"> או הלהקה הקיבוצית או אחר)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F97392A" w14:textId="77777777" w:rsidR="00FE1081" w:rsidRPr="00C55E78" w:rsidRDefault="00FE1081" w:rsidP="00FE1081">
            <w:pPr>
              <w:bidi w:val="0"/>
              <w:ind w:left="87"/>
              <w:jc w:val="right"/>
              <w:rPr>
                <w:rFonts w:ascii="David" w:hAnsi="David"/>
                <w:sz w:val="22"/>
                <w:szCs w:val="22"/>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0778CEC9" w14:textId="77777777" w:rsidR="00FE1081" w:rsidRPr="00C55E78" w:rsidRDefault="00FE1081" w:rsidP="00FE1081">
            <w:pPr>
              <w:bidi w:val="0"/>
              <w:ind w:left="87"/>
              <w:jc w:val="right"/>
              <w:rPr>
                <w:rFonts w:ascii="David" w:hAnsi="David"/>
                <w:sz w:val="22"/>
                <w:szCs w:val="22"/>
                <w:rtl/>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40A1B648" w14:textId="77777777" w:rsidR="00FE1081" w:rsidRPr="00C55E78" w:rsidRDefault="00FE1081" w:rsidP="00FE1081">
            <w:pPr>
              <w:bidi w:val="0"/>
              <w:ind w:left="87"/>
              <w:jc w:val="right"/>
              <w:rPr>
                <w:rFonts w:ascii="David" w:hAnsi="David"/>
                <w:sz w:val="22"/>
                <w:szCs w:val="22"/>
                <w:rtl/>
              </w:rPr>
            </w:pPr>
          </w:p>
        </w:tc>
      </w:tr>
      <w:tr w:rsidR="00FE1081" w:rsidRPr="00C55E78" w14:paraId="13F67AAE" w14:textId="77777777" w:rsidTr="005E0BD4">
        <w:trPr>
          <w:trHeight w:val="509"/>
        </w:trPr>
        <w:tc>
          <w:tcPr>
            <w:tcW w:w="2706" w:type="dxa"/>
            <w:tcBorders>
              <w:top w:val="nil"/>
              <w:left w:val="single" w:sz="4" w:space="0" w:color="auto"/>
              <w:bottom w:val="single" w:sz="4" w:space="0" w:color="auto"/>
              <w:right w:val="single" w:sz="4" w:space="0" w:color="auto"/>
            </w:tcBorders>
            <w:shd w:val="clear" w:color="auto" w:fill="auto"/>
          </w:tcPr>
          <w:p w14:paraId="6284B778"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אומני רחוב </w:t>
            </w:r>
          </w:p>
        </w:tc>
        <w:tc>
          <w:tcPr>
            <w:tcW w:w="2693" w:type="dxa"/>
            <w:tcBorders>
              <w:top w:val="nil"/>
              <w:left w:val="single" w:sz="4" w:space="0" w:color="auto"/>
              <w:bottom w:val="single" w:sz="4" w:space="0" w:color="auto"/>
              <w:right w:val="single" w:sz="4" w:space="0" w:color="auto"/>
            </w:tcBorders>
            <w:shd w:val="clear" w:color="auto" w:fill="auto"/>
          </w:tcPr>
          <w:p w14:paraId="187F6364"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אומני רחוב ואווירה ליריד הפעלת הילדים ואלמנטים של משחק.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A14C346"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 xml:space="preserve">10 שחקנים </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39944D5D" w14:textId="77777777" w:rsidR="00FE1081" w:rsidRPr="00C55E78" w:rsidRDefault="00FE1081" w:rsidP="00FE1081">
            <w:pPr>
              <w:bidi w:val="0"/>
              <w:ind w:left="87"/>
              <w:jc w:val="right"/>
              <w:rPr>
                <w:rFonts w:ascii="David" w:hAnsi="David"/>
                <w:sz w:val="22"/>
                <w:szCs w:val="22"/>
                <w:rtl/>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0968C912" w14:textId="77777777" w:rsidR="00FE1081" w:rsidRPr="00C55E78" w:rsidRDefault="00FE1081" w:rsidP="00FE1081">
            <w:pPr>
              <w:bidi w:val="0"/>
              <w:ind w:left="87"/>
              <w:jc w:val="right"/>
              <w:rPr>
                <w:rFonts w:ascii="David" w:hAnsi="David"/>
                <w:sz w:val="22"/>
                <w:szCs w:val="22"/>
                <w:rtl/>
              </w:rPr>
            </w:pPr>
          </w:p>
        </w:tc>
      </w:tr>
      <w:tr w:rsidR="00FE1081" w:rsidRPr="00C55E78" w14:paraId="21743C53"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71CD0F18" w14:textId="77777777" w:rsidR="00FE1081" w:rsidRPr="00C55E78" w:rsidRDefault="00FE1081" w:rsidP="00FE1081">
            <w:pPr>
              <w:ind w:left="87"/>
              <w:rPr>
                <w:rFonts w:ascii="David" w:hAnsi="David"/>
                <w:sz w:val="22"/>
                <w:szCs w:val="22"/>
              </w:rPr>
            </w:pPr>
            <w:r w:rsidRPr="00C55E78">
              <w:rPr>
                <w:rFonts w:ascii="David" w:hAnsi="David"/>
                <w:sz w:val="22"/>
                <w:szCs w:val="22"/>
                <w:rtl/>
              </w:rPr>
              <w:t xml:space="preserve">אבטחה </w:t>
            </w:r>
          </w:p>
        </w:tc>
        <w:tc>
          <w:tcPr>
            <w:tcW w:w="2693" w:type="dxa"/>
            <w:tcBorders>
              <w:top w:val="nil"/>
              <w:left w:val="single" w:sz="4" w:space="0" w:color="auto"/>
              <w:bottom w:val="single" w:sz="4" w:space="0" w:color="auto"/>
              <w:right w:val="single" w:sz="4" w:space="0" w:color="auto"/>
            </w:tcBorders>
            <w:shd w:val="clear" w:color="auto" w:fill="auto"/>
            <w:hideMark/>
          </w:tcPr>
          <w:p w14:paraId="62C8FA29"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על פי הנדרש  בסעיף 6.כו לאירוע המפורט לשעת עבודת מאבטח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331ED35"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 xml:space="preserve">עבור יומיים </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3D65DCD3"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07D56AF0" w14:textId="77777777" w:rsidR="00FE1081" w:rsidRPr="00C55E78" w:rsidRDefault="00FE1081" w:rsidP="00FE1081">
            <w:pPr>
              <w:bidi w:val="0"/>
              <w:ind w:left="87"/>
              <w:jc w:val="right"/>
              <w:rPr>
                <w:rFonts w:ascii="David" w:hAnsi="David"/>
                <w:sz w:val="22"/>
                <w:szCs w:val="22"/>
              </w:rPr>
            </w:pPr>
          </w:p>
        </w:tc>
      </w:tr>
      <w:tr w:rsidR="00FE1081" w:rsidRPr="00C55E78" w14:paraId="2D5F8087"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033B0C68" w14:textId="77777777" w:rsidR="00FE1081" w:rsidRPr="00C55E78" w:rsidRDefault="00FE1081" w:rsidP="00FE1081">
            <w:pPr>
              <w:ind w:left="87"/>
              <w:rPr>
                <w:rFonts w:ascii="David" w:hAnsi="David"/>
                <w:sz w:val="22"/>
                <w:szCs w:val="22"/>
              </w:rPr>
            </w:pPr>
            <w:r w:rsidRPr="00C55E78">
              <w:rPr>
                <w:rFonts w:ascii="David" w:hAnsi="David"/>
                <w:sz w:val="22"/>
                <w:szCs w:val="22"/>
                <w:rtl/>
              </w:rPr>
              <w:t>סדרנות</w:t>
            </w:r>
          </w:p>
        </w:tc>
        <w:tc>
          <w:tcPr>
            <w:tcW w:w="2693" w:type="dxa"/>
            <w:tcBorders>
              <w:top w:val="nil"/>
              <w:left w:val="single" w:sz="4" w:space="0" w:color="auto"/>
              <w:bottom w:val="single" w:sz="4" w:space="0" w:color="auto"/>
              <w:right w:val="single" w:sz="4" w:space="0" w:color="auto"/>
            </w:tcBorders>
            <w:shd w:val="clear" w:color="auto" w:fill="auto"/>
            <w:hideMark/>
          </w:tcPr>
          <w:p w14:paraId="0B579381" w14:textId="77777777" w:rsidR="00FE1081" w:rsidRPr="00C55E78" w:rsidRDefault="00FE1081" w:rsidP="00FE1081">
            <w:pPr>
              <w:ind w:left="87"/>
              <w:rPr>
                <w:rFonts w:ascii="David" w:hAnsi="David"/>
                <w:sz w:val="22"/>
                <w:szCs w:val="22"/>
              </w:rPr>
            </w:pPr>
            <w:r w:rsidRPr="00C55E78">
              <w:rPr>
                <w:rFonts w:ascii="David" w:hAnsi="David"/>
                <w:sz w:val="22"/>
                <w:szCs w:val="22"/>
                <w:rtl/>
              </w:rPr>
              <w:t xml:space="preserve">על פי הנדרש בסעיף 6.כו לאירוע המפורט לשעת עבודת סדרן המפורט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9C2654D" w14:textId="77777777" w:rsidR="00FE1081" w:rsidRPr="00C55E78" w:rsidRDefault="00FE1081" w:rsidP="00FE1081">
            <w:pPr>
              <w:bidi w:val="0"/>
              <w:ind w:left="87"/>
              <w:jc w:val="right"/>
              <w:rPr>
                <w:rFonts w:ascii="David" w:hAnsi="David"/>
                <w:sz w:val="22"/>
                <w:szCs w:val="22"/>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71B51699"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4B30E21E" w14:textId="77777777" w:rsidR="00FE1081" w:rsidRPr="00C55E78" w:rsidRDefault="00FE1081" w:rsidP="00FE1081">
            <w:pPr>
              <w:bidi w:val="0"/>
              <w:ind w:left="87"/>
              <w:jc w:val="right"/>
              <w:rPr>
                <w:rFonts w:ascii="David" w:hAnsi="David"/>
                <w:sz w:val="22"/>
                <w:szCs w:val="22"/>
              </w:rPr>
            </w:pPr>
          </w:p>
        </w:tc>
      </w:tr>
      <w:tr w:rsidR="00FE1081" w:rsidRPr="00C55E78" w14:paraId="5679E91F"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43D27689" w14:textId="77777777" w:rsidR="00FE1081" w:rsidRPr="00C55E78" w:rsidRDefault="00FE1081" w:rsidP="00FE1081">
            <w:pPr>
              <w:ind w:left="87"/>
              <w:rPr>
                <w:rFonts w:ascii="David" w:hAnsi="David"/>
                <w:sz w:val="22"/>
                <w:szCs w:val="22"/>
                <w:rtl/>
              </w:rPr>
            </w:pPr>
            <w:r w:rsidRPr="00C55E78">
              <w:rPr>
                <w:rFonts w:ascii="David" w:hAnsi="David"/>
                <w:sz w:val="22"/>
                <w:szCs w:val="22"/>
                <w:rtl/>
              </w:rPr>
              <w:t>גדרות ומחסומים</w:t>
            </w:r>
          </w:p>
        </w:tc>
        <w:tc>
          <w:tcPr>
            <w:tcW w:w="2693" w:type="dxa"/>
            <w:tcBorders>
              <w:top w:val="nil"/>
              <w:left w:val="single" w:sz="4" w:space="0" w:color="auto"/>
              <w:bottom w:val="single" w:sz="4" w:space="0" w:color="auto"/>
              <w:right w:val="single" w:sz="4" w:space="0" w:color="auto"/>
            </w:tcBorders>
            <w:shd w:val="clear" w:color="auto" w:fill="auto"/>
          </w:tcPr>
          <w:p w14:paraId="7C1A4826" w14:textId="77777777" w:rsidR="00FE1081" w:rsidRPr="00C55E78" w:rsidRDefault="00FE1081" w:rsidP="00FE1081">
            <w:pPr>
              <w:ind w:left="87"/>
              <w:rPr>
                <w:rFonts w:ascii="David" w:hAnsi="David"/>
                <w:sz w:val="22"/>
                <w:szCs w:val="22"/>
                <w:rtl/>
              </w:rPr>
            </w:pPr>
            <w:r w:rsidRPr="00C55E78">
              <w:rPr>
                <w:rFonts w:ascii="David" w:hAnsi="David"/>
                <w:sz w:val="22"/>
                <w:szCs w:val="22"/>
                <w:rtl/>
              </w:rPr>
              <w:t>על פי הנדרש  על פי הנדרש בסעיף 6.ו ליחידה לגדר לאירוע המפורט</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74EC69A" w14:textId="77777777" w:rsidR="00FE1081" w:rsidRPr="00C55E78" w:rsidRDefault="00FE1081" w:rsidP="00FE1081">
            <w:pPr>
              <w:bidi w:val="0"/>
              <w:ind w:left="87"/>
              <w:jc w:val="right"/>
              <w:rPr>
                <w:rFonts w:ascii="David" w:hAnsi="David"/>
                <w:sz w:val="22"/>
                <w:szCs w:val="22"/>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425D1E5"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79F210C2" w14:textId="77777777" w:rsidR="00FE1081" w:rsidRPr="00C55E78" w:rsidRDefault="00FE1081" w:rsidP="00FE1081">
            <w:pPr>
              <w:bidi w:val="0"/>
              <w:ind w:left="87"/>
              <w:jc w:val="right"/>
              <w:rPr>
                <w:rFonts w:ascii="David" w:hAnsi="David"/>
                <w:sz w:val="22"/>
                <w:szCs w:val="22"/>
              </w:rPr>
            </w:pPr>
          </w:p>
        </w:tc>
      </w:tr>
      <w:tr w:rsidR="00FE1081" w:rsidRPr="00C55E78" w14:paraId="763F2F17"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1DF133D7" w14:textId="77777777" w:rsidR="00FE1081" w:rsidRPr="00C55E78" w:rsidRDefault="00FE1081" w:rsidP="00FE1081">
            <w:pPr>
              <w:ind w:left="87"/>
              <w:rPr>
                <w:rFonts w:ascii="David" w:hAnsi="David"/>
                <w:sz w:val="22"/>
                <w:szCs w:val="22"/>
              </w:rPr>
            </w:pPr>
            <w:r w:rsidRPr="00C55E78">
              <w:rPr>
                <w:rFonts w:ascii="David" w:hAnsi="David"/>
                <w:sz w:val="22"/>
                <w:szCs w:val="22"/>
                <w:rtl/>
              </w:rPr>
              <w:t xml:space="preserve">תאורה </w:t>
            </w:r>
          </w:p>
        </w:tc>
        <w:tc>
          <w:tcPr>
            <w:tcW w:w="2693" w:type="dxa"/>
            <w:tcBorders>
              <w:top w:val="nil"/>
              <w:left w:val="single" w:sz="4" w:space="0" w:color="auto"/>
              <w:bottom w:val="single" w:sz="4" w:space="0" w:color="auto"/>
              <w:right w:val="single" w:sz="4" w:space="0" w:color="auto"/>
            </w:tcBorders>
            <w:shd w:val="clear" w:color="auto" w:fill="auto"/>
            <w:hideMark/>
          </w:tcPr>
          <w:p w14:paraId="495E6FF5"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תאורת אווירה לאולם הדוכנים ולאולם האירוע. </w:t>
            </w:r>
          </w:p>
          <w:p w14:paraId="46F9F454" w14:textId="77777777" w:rsidR="00FE1081" w:rsidRPr="00C55E78" w:rsidRDefault="00FE1081" w:rsidP="00FE1081">
            <w:pPr>
              <w:ind w:left="87"/>
              <w:rPr>
                <w:rFonts w:ascii="David" w:hAnsi="David"/>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E1F0AAF" w14:textId="77777777" w:rsidR="00FE1081" w:rsidRPr="00C55E78" w:rsidRDefault="00FE1081" w:rsidP="00FE1081">
            <w:pPr>
              <w:bidi w:val="0"/>
              <w:ind w:left="87"/>
              <w:jc w:val="right"/>
              <w:rPr>
                <w:rFonts w:ascii="David" w:hAnsi="David"/>
                <w:sz w:val="22"/>
                <w:szCs w:val="22"/>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07E9E96B"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33AC5B81" w14:textId="77777777" w:rsidR="00FE1081" w:rsidRPr="00C55E78" w:rsidRDefault="00FE1081" w:rsidP="00FE1081">
            <w:pPr>
              <w:bidi w:val="0"/>
              <w:ind w:left="87"/>
              <w:jc w:val="right"/>
              <w:rPr>
                <w:rFonts w:ascii="David" w:hAnsi="David"/>
                <w:sz w:val="22"/>
                <w:szCs w:val="22"/>
              </w:rPr>
            </w:pPr>
          </w:p>
        </w:tc>
      </w:tr>
      <w:tr w:rsidR="00FE1081" w:rsidRPr="00C55E78" w14:paraId="500B8251"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70FE6D47" w14:textId="77777777" w:rsidR="00FE1081" w:rsidRPr="00C55E78" w:rsidRDefault="00FE1081" w:rsidP="00FE1081">
            <w:pPr>
              <w:ind w:left="87"/>
              <w:rPr>
                <w:rFonts w:ascii="David" w:hAnsi="David"/>
                <w:sz w:val="22"/>
                <w:szCs w:val="22"/>
                <w:rtl/>
              </w:rPr>
            </w:pPr>
            <w:r w:rsidRPr="00C55E78">
              <w:rPr>
                <w:rFonts w:ascii="David" w:hAnsi="David"/>
                <w:sz w:val="22"/>
                <w:szCs w:val="22"/>
                <w:rtl/>
              </w:rPr>
              <w:t>תאורה</w:t>
            </w:r>
          </w:p>
        </w:tc>
        <w:tc>
          <w:tcPr>
            <w:tcW w:w="2693" w:type="dxa"/>
            <w:tcBorders>
              <w:top w:val="nil"/>
              <w:left w:val="single" w:sz="4" w:space="0" w:color="auto"/>
              <w:bottom w:val="single" w:sz="4" w:space="0" w:color="auto"/>
              <w:right w:val="single" w:sz="4" w:space="0" w:color="auto"/>
            </w:tcBorders>
            <w:shd w:val="clear" w:color="auto" w:fill="auto"/>
          </w:tcPr>
          <w:p w14:paraId="6BB33A98"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תאורה לכל דוכן  תאורת </w:t>
            </w:r>
            <w:proofErr w:type="spellStart"/>
            <w:r w:rsidRPr="00C55E78">
              <w:rPr>
                <w:rFonts w:ascii="David" w:hAnsi="David"/>
                <w:sz w:val="22"/>
                <w:szCs w:val="22"/>
                <w:rtl/>
              </w:rPr>
              <w:t>ספוטים</w:t>
            </w:r>
            <w:proofErr w:type="spellEnd"/>
            <w:r w:rsidRPr="00C55E78">
              <w:rPr>
                <w:rFonts w:ascii="David" w:hAnsi="David"/>
                <w:sz w:val="22"/>
                <w:szCs w:val="22"/>
                <w:rtl/>
              </w:rPr>
              <w:t xml:space="preserve"> לדוכנים</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5DBD885"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50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6E0E5788" w14:textId="77777777" w:rsidR="00FE1081" w:rsidRPr="00C55E78" w:rsidRDefault="00FE1081" w:rsidP="00FE1081">
            <w:pPr>
              <w:bidi w:val="0"/>
              <w:ind w:left="87"/>
              <w:jc w:val="right"/>
              <w:rPr>
                <w:rFonts w:ascii="David" w:hAnsi="David"/>
                <w:sz w:val="22"/>
                <w:szCs w:val="22"/>
                <w:rtl/>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3740E7DB" w14:textId="77777777" w:rsidR="00FE1081" w:rsidRPr="00C55E78" w:rsidRDefault="00FE1081" w:rsidP="00FE1081">
            <w:pPr>
              <w:bidi w:val="0"/>
              <w:ind w:left="87"/>
              <w:jc w:val="right"/>
              <w:rPr>
                <w:rFonts w:ascii="David" w:hAnsi="David"/>
                <w:sz w:val="22"/>
                <w:szCs w:val="22"/>
                <w:rtl/>
              </w:rPr>
            </w:pPr>
          </w:p>
        </w:tc>
      </w:tr>
      <w:tr w:rsidR="00FE1081" w:rsidRPr="00C55E78" w14:paraId="786C6ECF"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64933B62" w14:textId="77777777" w:rsidR="00FE1081" w:rsidRPr="00C55E78" w:rsidRDefault="00FE1081" w:rsidP="00FE1081">
            <w:pPr>
              <w:ind w:left="87"/>
              <w:rPr>
                <w:rFonts w:ascii="David" w:hAnsi="David"/>
                <w:sz w:val="22"/>
                <w:szCs w:val="22"/>
                <w:rtl/>
              </w:rPr>
            </w:pPr>
            <w:proofErr w:type="spellStart"/>
            <w:r w:rsidRPr="00C55E78">
              <w:rPr>
                <w:rFonts w:ascii="David" w:hAnsi="David"/>
                <w:sz w:val="22"/>
                <w:szCs w:val="22"/>
                <w:rtl/>
              </w:rPr>
              <w:t>מפצלי</w:t>
            </w:r>
            <w:proofErr w:type="spellEnd"/>
            <w:r w:rsidRPr="00C55E78">
              <w:rPr>
                <w:rFonts w:ascii="David" w:hAnsi="David"/>
                <w:sz w:val="22"/>
                <w:szCs w:val="22"/>
                <w:rtl/>
              </w:rPr>
              <w:t xml:space="preserve"> חשמל </w:t>
            </w:r>
          </w:p>
        </w:tc>
        <w:tc>
          <w:tcPr>
            <w:tcW w:w="2693" w:type="dxa"/>
            <w:tcBorders>
              <w:top w:val="nil"/>
              <w:left w:val="single" w:sz="4" w:space="0" w:color="auto"/>
              <w:bottom w:val="single" w:sz="4" w:space="0" w:color="auto"/>
              <w:right w:val="single" w:sz="4" w:space="0" w:color="auto"/>
            </w:tcBorders>
            <w:shd w:val="clear" w:color="auto" w:fill="auto"/>
          </w:tcPr>
          <w:p w14:paraId="7F5A1642" w14:textId="77777777" w:rsidR="00FE1081" w:rsidRPr="00C55E78" w:rsidRDefault="00FE1081" w:rsidP="00FE1081">
            <w:pPr>
              <w:ind w:left="87"/>
              <w:rPr>
                <w:rFonts w:ascii="David" w:hAnsi="David"/>
                <w:sz w:val="22"/>
                <w:szCs w:val="22"/>
                <w:rtl/>
              </w:rPr>
            </w:pPr>
            <w:proofErr w:type="spellStart"/>
            <w:r w:rsidRPr="00C55E78">
              <w:rPr>
                <w:rFonts w:ascii="David" w:hAnsi="David"/>
                <w:sz w:val="22"/>
                <w:szCs w:val="22"/>
                <w:rtl/>
              </w:rPr>
              <w:t>מפצלי</w:t>
            </w:r>
            <w:proofErr w:type="spellEnd"/>
            <w:r w:rsidRPr="00C55E78">
              <w:rPr>
                <w:rFonts w:ascii="David" w:hAnsi="David"/>
                <w:sz w:val="22"/>
                <w:szCs w:val="22"/>
                <w:rtl/>
              </w:rPr>
              <w:t xml:space="preserve"> חשמל לדוכנים. בכל מפצל 3 כניסות לחשמל</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E14E540"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70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2ABAB15" w14:textId="77777777" w:rsidR="00FE1081" w:rsidRPr="00C55E78" w:rsidRDefault="00FE1081" w:rsidP="00FE1081">
            <w:pPr>
              <w:bidi w:val="0"/>
              <w:ind w:left="87"/>
              <w:jc w:val="right"/>
              <w:rPr>
                <w:rFonts w:ascii="David" w:hAnsi="David"/>
                <w:sz w:val="22"/>
                <w:szCs w:val="22"/>
                <w:rtl/>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4ECF0E82" w14:textId="77777777" w:rsidR="00FE1081" w:rsidRPr="00C55E78" w:rsidRDefault="00FE1081" w:rsidP="00FE1081">
            <w:pPr>
              <w:bidi w:val="0"/>
              <w:ind w:left="87"/>
              <w:jc w:val="right"/>
              <w:rPr>
                <w:rFonts w:ascii="David" w:hAnsi="David"/>
                <w:sz w:val="22"/>
                <w:szCs w:val="22"/>
                <w:rtl/>
              </w:rPr>
            </w:pPr>
          </w:p>
        </w:tc>
      </w:tr>
      <w:tr w:rsidR="00FE1081" w:rsidRPr="00C55E78" w14:paraId="3E9624D5"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72E3F661"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מקרן </w:t>
            </w:r>
          </w:p>
        </w:tc>
        <w:tc>
          <w:tcPr>
            <w:tcW w:w="2693" w:type="dxa"/>
            <w:tcBorders>
              <w:top w:val="nil"/>
              <w:left w:val="single" w:sz="4" w:space="0" w:color="auto"/>
              <w:bottom w:val="single" w:sz="4" w:space="0" w:color="auto"/>
              <w:right w:val="single" w:sz="4" w:space="0" w:color="auto"/>
            </w:tcBorders>
            <w:shd w:val="clear" w:color="auto" w:fill="auto"/>
          </w:tcPr>
          <w:p w14:paraId="2E6FD8C2" w14:textId="77777777" w:rsidR="00FE1081" w:rsidRPr="00C55E78" w:rsidRDefault="00FE1081" w:rsidP="00FE1081">
            <w:pPr>
              <w:ind w:left="87"/>
              <w:rPr>
                <w:rFonts w:ascii="David" w:hAnsi="David"/>
                <w:sz w:val="22"/>
                <w:szCs w:val="22"/>
                <w:rtl/>
              </w:rPr>
            </w:pPr>
            <w:r w:rsidRPr="00C55E78">
              <w:rPr>
                <w:rFonts w:ascii="David" w:hAnsi="David"/>
                <w:sz w:val="22"/>
                <w:szCs w:val="22"/>
                <w:rtl/>
              </w:rPr>
              <w:t>מקרן להקרנות מצגות וסרטונים באולם ההרצאות לאורך כל היום כולל מעמד</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3DB4526"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5DF87EE5" w14:textId="77777777" w:rsidR="00FE1081" w:rsidRPr="00C55E78" w:rsidRDefault="00FE1081" w:rsidP="00FE1081">
            <w:pPr>
              <w:bidi w:val="0"/>
              <w:ind w:left="87"/>
              <w:jc w:val="right"/>
              <w:rPr>
                <w:rFonts w:ascii="David" w:hAnsi="David"/>
                <w:sz w:val="22"/>
                <w:szCs w:val="22"/>
                <w:rtl/>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21290AF5" w14:textId="77777777" w:rsidR="00FE1081" w:rsidRPr="00C55E78" w:rsidRDefault="00FE1081" w:rsidP="00FE1081">
            <w:pPr>
              <w:bidi w:val="0"/>
              <w:ind w:left="87"/>
              <w:jc w:val="right"/>
              <w:rPr>
                <w:rFonts w:ascii="David" w:hAnsi="David"/>
                <w:sz w:val="22"/>
                <w:szCs w:val="22"/>
                <w:rtl/>
              </w:rPr>
            </w:pPr>
          </w:p>
        </w:tc>
      </w:tr>
      <w:tr w:rsidR="00FE1081" w:rsidRPr="00C55E78" w14:paraId="62238C58"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210FD254" w14:textId="77777777" w:rsidR="00FE1081" w:rsidRPr="00C55E78" w:rsidRDefault="00FE1081" w:rsidP="00FE1081">
            <w:pPr>
              <w:ind w:left="87"/>
              <w:rPr>
                <w:rFonts w:ascii="David" w:hAnsi="David"/>
                <w:sz w:val="22"/>
                <w:szCs w:val="22"/>
                <w:rtl/>
              </w:rPr>
            </w:pPr>
            <w:r w:rsidRPr="00C55E78">
              <w:rPr>
                <w:rFonts w:ascii="David" w:hAnsi="David"/>
                <w:sz w:val="22"/>
                <w:szCs w:val="22"/>
                <w:rtl/>
              </w:rPr>
              <w:t>מחשב נייד בעמדת הנואמים באולם ההרצאות</w:t>
            </w:r>
          </w:p>
        </w:tc>
        <w:tc>
          <w:tcPr>
            <w:tcW w:w="2693" w:type="dxa"/>
            <w:tcBorders>
              <w:top w:val="nil"/>
              <w:left w:val="single" w:sz="4" w:space="0" w:color="auto"/>
              <w:bottom w:val="single" w:sz="4" w:space="0" w:color="auto"/>
              <w:right w:val="single" w:sz="4" w:space="0" w:color="auto"/>
            </w:tcBorders>
            <w:shd w:val="clear" w:color="auto" w:fill="auto"/>
          </w:tcPr>
          <w:p w14:paraId="770496E9" w14:textId="77777777" w:rsidR="00FE1081" w:rsidRPr="00C55E78" w:rsidRDefault="00FE1081" w:rsidP="00FE1081">
            <w:pPr>
              <w:ind w:left="87"/>
              <w:rPr>
                <w:rFonts w:ascii="David" w:hAnsi="David"/>
                <w:sz w:val="22"/>
                <w:szCs w:val="22"/>
                <w:rtl/>
              </w:rPr>
            </w:pPr>
            <w:r w:rsidRPr="00C55E78">
              <w:rPr>
                <w:rFonts w:ascii="David" w:hAnsi="David"/>
                <w:sz w:val="22"/>
                <w:szCs w:val="22"/>
                <w:rtl/>
              </w:rPr>
              <w:t>מחובר למקרן</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61E63E8"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56EB671D" w14:textId="77777777" w:rsidR="00FE1081" w:rsidRPr="00C55E78" w:rsidRDefault="00FE1081" w:rsidP="00FE1081">
            <w:pPr>
              <w:bidi w:val="0"/>
              <w:ind w:left="87"/>
              <w:jc w:val="right"/>
              <w:rPr>
                <w:rFonts w:ascii="David" w:hAnsi="David"/>
                <w:sz w:val="22"/>
                <w:szCs w:val="22"/>
                <w:rtl/>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1FDFA758" w14:textId="77777777" w:rsidR="00FE1081" w:rsidRPr="00C55E78" w:rsidRDefault="00FE1081" w:rsidP="00FE1081">
            <w:pPr>
              <w:bidi w:val="0"/>
              <w:ind w:left="87"/>
              <w:jc w:val="right"/>
              <w:rPr>
                <w:rFonts w:ascii="David" w:hAnsi="David"/>
                <w:sz w:val="22"/>
                <w:szCs w:val="22"/>
                <w:rtl/>
              </w:rPr>
            </w:pPr>
          </w:p>
        </w:tc>
      </w:tr>
      <w:tr w:rsidR="00FE1081" w:rsidRPr="00C55E78" w14:paraId="08006CEE"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08CC00B6"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במה </w:t>
            </w:r>
          </w:p>
        </w:tc>
        <w:tc>
          <w:tcPr>
            <w:tcW w:w="2693" w:type="dxa"/>
            <w:tcBorders>
              <w:top w:val="nil"/>
              <w:left w:val="single" w:sz="4" w:space="0" w:color="auto"/>
              <w:bottom w:val="single" w:sz="4" w:space="0" w:color="auto"/>
              <w:right w:val="single" w:sz="4" w:space="0" w:color="auto"/>
            </w:tcBorders>
            <w:shd w:val="clear" w:color="auto" w:fill="auto"/>
          </w:tcPr>
          <w:p w14:paraId="1543F972" w14:textId="77777777" w:rsidR="00FE1081" w:rsidRPr="00C55E78" w:rsidRDefault="00FE1081" w:rsidP="00FE1081">
            <w:pPr>
              <w:ind w:left="87"/>
              <w:rPr>
                <w:rFonts w:ascii="David" w:hAnsi="David"/>
                <w:sz w:val="22"/>
                <w:szCs w:val="22"/>
                <w:rtl/>
              </w:rPr>
            </w:pPr>
            <w:r w:rsidRPr="00C55E78">
              <w:rPr>
                <w:rFonts w:ascii="David" w:hAnsi="David"/>
                <w:sz w:val="22"/>
                <w:szCs w:val="22"/>
                <w:rtl/>
              </w:rPr>
              <w:t>במה בגודל 5*3 מטר לאולם ההרצאות</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BC54E26"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0B53E971" w14:textId="77777777" w:rsidR="00FE1081" w:rsidRPr="00C55E78" w:rsidRDefault="00FE1081" w:rsidP="00FE1081">
            <w:pPr>
              <w:bidi w:val="0"/>
              <w:ind w:left="87"/>
              <w:jc w:val="right"/>
              <w:rPr>
                <w:rFonts w:ascii="David" w:hAnsi="David"/>
                <w:sz w:val="22"/>
                <w:szCs w:val="22"/>
                <w:rtl/>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2D2F3B3D" w14:textId="77777777" w:rsidR="00FE1081" w:rsidRPr="00C55E78" w:rsidRDefault="00FE1081" w:rsidP="00FE1081">
            <w:pPr>
              <w:bidi w:val="0"/>
              <w:ind w:left="87"/>
              <w:jc w:val="right"/>
              <w:rPr>
                <w:rFonts w:ascii="David" w:hAnsi="David"/>
                <w:sz w:val="22"/>
                <w:szCs w:val="22"/>
                <w:rtl/>
              </w:rPr>
            </w:pPr>
          </w:p>
        </w:tc>
      </w:tr>
      <w:tr w:rsidR="00FE1081" w:rsidRPr="00C55E78" w14:paraId="7258ED2A"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135F8ACE" w14:textId="77777777" w:rsidR="00FE1081" w:rsidRPr="00C55E78" w:rsidRDefault="00FE1081" w:rsidP="00FE1081">
            <w:pPr>
              <w:ind w:left="87"/>
              <w:rPr>
                <w:rFonts w:ascii="David" w:hAnsi="David"/>
                <w:sz w:val="22"/>
                <w:szCs w:val="22"/>
                <w:rtl/>
              </w:rPr>
            </w:pPr>
            <w:r w:rsidRPr="00C55E78">
              <w:rPr>
                <w:rFonts w:ascii="David" w:hAnsi="David"/>
                <w:sz w:val="22"/>
                <w:szCs w:val="22"/>
                <w:rtl/>
              </w:rPr>
              <w:t>פודיום נואמים ממותג</w:t>
            </w:r>
          </w:p>
        </w:tc>
        <w:tc>
          <w:tcPr>
            <w:tcW w:w="2693" w:type="dxa"/>
            <w:tcBorders>
              <w:top w:val="nil"/>
              <w:left w:val="single" w:sz="4" w:space="0" w:color="auto"/>
              <w:bottom w:val="single" w:sz="4" w:space="0" w:color="auto"/>
              <w:right w:val="single" w:sz="4" w:space="0" w:color="auto"/>
            </w:tcBorders>
            <w:shd w:val="clear" w:color="auto" w:fill="auto"/>
          </w:tcPr>
          <w:p w14:paraId="535CB7FB" w14:textId="77777777" w:rsidR="00FE1081" w:rsidRPr="00C55E78" w:rsidRDefault="00FE1081" w:rsidP="00FE1081">
            <w:pPr>
              <w:ind w:left="87"/>
              <w:rPr>
                <w:rFonts w:ascii="David" w:hAnsi="David"/>
                <w:sz w:val="22"/>
                <w:szCs w:val="22"/>
                <w:rtl/>
              </w:rPr>
            </w:pPr>
            <w:r w:rsidRPr="00C55E78">
              <w:rPr>
                <w:rFonts w:ascii="David" w:hAnsi="David"/>
                <w:sz w:val="22"/>
                <w:szCs w:val="22"/>
                <w:rtl/>
              </w:rPr>
              <w:t>פודיום נואמים ממותג לאולם ההרצאות</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70B0C66"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6DE77454" w14:textId="77777777" w:rsidR="00FE1081" w:rsidRPr="00C55E78" w:rsidRDefault="00FE1081" w:rsidP="00FE1081">
            <w:pPr>
              <w:bidi w:val="0"/>
              <w:ind w:left="87"/>
              <w:jc w:val="right"/>
              <w:rPr>
                <w:rFonts w:ascii="David" w:hAnsi="David"/>
                <w:sz w:val="22"/>
                <w:szCs w:val="22"/>
                <w:rtl/>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63669B19" w14:textId="77777777" w:rsidR="00FE1081" w:rsidRPr="00C55E78" w:rsidRDefault="00FE1081" w:rsidP="00FE1081">
            <w:pPr>
              <w:bidi w:val="0"/>
              <w:ind w:left="87"/>
              <w:jc w:val="right"/>
              <w:rPr>
                <w:rFonts w:ascii="David" w:hAnsi="David"/>
                <w:sz w:val="22"/>
                <w:szCs w:val="22"/>
                <w:rtl/>
              </w:rPr>
            </w:pPr>
          </w:p>
        </w:tc>
      </w:tr>
      <w:tr w:rsidR="00FE1081" w:rsidRPr="00C55E78" w14:paraId="4839F91B" w14:textId="77777777" w:rsidTr="005E0BD4">
        <w:trPr>
          <w:trHeight w:val="254"/>
        </w:trPr>
        <w:tc>
          <w:tcPr>
            <w:tcW w:w="2706" w:type="dxa"/>
            <w:tcBorders>
              <w:top w:val="single" w:sz="4" w:space="0" w:color="auto"/>
              <w:left w:val="single" w:sz="4" w:space="0" w:color="auto"/>
              <w:bottom w:val="single" w:sz="4" w:space="0" w:color="auto"/>
              <w:right w:val="single" w:sz="4" w:space="0" w:color="auto"/>
            </w:tcBorders>
            <w:shd w:val="clear" w:color="auto" w:fill="auto"/>
            <w:hideMark/>
          </w:tcPr>
          <w:p w14:paraId="588F515A" w14:textId="77777777" w:rsidR="00FE1081" w:rsidRPr="00C55E78" w:rsidRDefault="00FE1081" w:rsidP="00FE1081">
            <w:pPr>
              <w:ind w:left="87"/>
              <w:rPr>
                <w:rFonts w:ascii="David" w:hAnsi="David"/>
                <w:sz w:val="22"/>
                <w:szCs w:val="22"/>
              </w:rPr>
            </w:pPr>
            <w:r w:rsidRPr="00C55E78">
              <w:rPr>
                <w:rFonts w:ascii="David" w:hAnsi="David"/>
                <w:sz w:val="22"/>
                <w:szCs w:val="22"/>
                <w:rtl/>
              </w:rPr>
              <w:t xml:space="preserve">עזרה בהעברת ציוד לביתני הרשויות: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D30D585" w14:textId="77777777" w:rsidR="00FE1081" w:rsidRPr="00C55E78" w:rsidRDefault="00FE1081" w:rsidP="00FE1081">
            <w:pPr>
              <w:ind w:left="87"/>
              <w:rPr>
                <w:rFonts w:ascii="David" w:hAnsi="David"/>
                <w:sz w:val="22"/>
                <w:szCs w:val="22"/>
                <w:rt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C1168" w14:textId="77777777" w:rsidR="00FE1081" w:rsidRPr="00C55E78" w:rsidRDefault="00FE1081" w:rsidP="00FE1081">
            <w:pPr>
              <w:bidi w:val="0"/>
              <w:ind w:left="87"/>
              <w:jc w:val="right"/>
              <w:rPr>
                <w:rFonts w:ascii="David" w:hAnsi="David"/>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47E34"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A45F0" w14:textId="77777777" w:rsidR="00FE1081" w:rsidRPr="00C55E78" w:rsidRDefault="00FE1081" w:rsidP="00FE1081">
            <w:pPr>
              <w:bidi w:val="0"/>
              <w:ind w:left="87"/>
              <w:jc w:val="right"/>
              <w:rPr>
                <w:rFonts w:ascii="David" w:hAnsi="David"/>
                <w:sz w:val="22"/>
                <w:szCs w:val="22"/>
              </w:rPr>
            </w:pPr>
          </w:p>
        </w:tc>
      </w:tr>
      <w:tr w:rsidR="00FE1081" w:rsidRPr="00C55E78" w14:paraId="5B064AB4" w14:textId="77777777" w:rsidTr="005E0BD4">
        <w:trPr>
          <w:trHeight w:val="254"/>
        </w:trPr>
        <w:tc>
          <w:tcPr>
            <w:tcW w:w="2706" w:type="dxa"/>
            <w:tcBorders>
              <w:top w:val="single" w:sz="4" w:space="0" w:color="auto"/>
              <w:left w:val="single" w:sz="4" w:space="0" w:color="auto"/>
              <w:bottom w:val="single" w:sz="4" w:space="0" w:color="auto"/>
              <w:right w:val="single" w:sz="4" w:space="0" w:color="auto"/>
            </w:tcBorders>
            <w:shd w:val="clear" w:color="auto" w:fill="auto"/>
          </w:tcPr>
          <w:p w14:paraId="73165061" w14:textId="77777777" w:rsidR="00FE1081" w:rsidRPr="00C55E78" w:rsidRDefault="00FE1081" w:rsidP="00FE1081">
            <w:pPr>
              <w:ind w:left="87"/>
              <w:rPr>
                <w:rFonts w:ascii="David" w:hAnsi="David"/>
                <w:sz w:val="22"/>
                <w:szCs w:val="22"/>
                <w:rtl/>
              </w:rPr>
            </w:pPr>
            <w:r w:rsidRPr="00C55E78">
              <w:rPr>
                <w:rFonts w:ascii="David" w:hAnsi="David"/>
                <w:sz w:val="22"/>
                <w:szCs w:val="22"/>
                <w:rtl/>
              </w:rPr>
              <w:t>סבלים</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A1695B2" w14:textId="77777777" w:rsidR="00FE1081" w:rsidRPr="00C55E78" w:rsidRDefault="00FE1081" w:rsidP="00FE1081">
            <w:pPr>
              <w:ind w:left="87"/>
              <w:rPr>
                <w:rFonts w:ascii="David" w:hAnsi="David"/>
                <w:sz w:val="22"/>
                <w:szCs w:val="22"/>
                <w:rtl/>
              </w:rPr>
            </w:pPr>
            <w:r w:rsidRPr="00C55E78">
              <w:rPr>
                <w:rFonts w:ascii="David" w:hAnsi="David"/>
                <w:sz w:val="22"/>
                <w:szCs w:val="22"/>
                <w:rtl/>
              </w:rPr>
              <w:t>להעברת חומרים לדוכני המציגים</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99C44"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CA4EF"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04290" w14:textId="77777777" w:rsidR="00FE1081" w:rsidRPr="00C55E78" w:rsidRDefault="00FE1081" w:rsidP="00FE1081">
            <w:pPr>
              <w:bidi w:val="0"/>
              <w:ind w:left="87"/>
              <w:jc w:val="right"/>
              <w:rPr>
                <w:rFonts w:ascii="David" w:hAnsi="David"/>
                <w:sz w:val="22"/>
                <w:szCs w:val="22"/>
              </w:rPr>
            </w:pPr>
          </w:p>
        </w:tc>
      </w:tr>
      <w:tr w:rsidR="00FE1081" w:rsidRPr="00C55E78" w14:paraId="017AE75B" w14:textId="77777777" w:rsidTr="005E0BD4">
        <w:trPr>
          <w:trHeight w:val="254"/>
        </w:trPr>
        <w:tc>
          <w:tcPr>
            <w:tcW w:w="2706" w:type="dxa"/>
            <w:tcBorders>
              <w:top w:val="single" w:sz="4" w:space="0" w:color="auto"/>
              <w:left w:val="single" w:sz="4" w:space="0" w:color="auto"/>
              <w:bottom w:val="single" w:sz="4" w:space="0" w:color="auto"/>
              <w:right w:val="single" w:sz="4" w:space="0" w:color="auto"/>
            </w:tcBorders>
            <w:shd w:val="clear" w:color="auto" w:fill="auto"/>
          </w:tcPr>
          <w:p w14:paraId="1B6CC4AB" w14:textId="77777777" w:rsidR="00FE1081" w:rsidRPr="00C55E78" w:rsidRDefault="00FE1081" w:rsidP="00FE1081">
            <w:pPr>
              <w:ind w:left="87"/>
              <w:rPr>
                <w:rFonts w:ascii="David" w:hAnsi="David"/>
                <w:sz w:val="22"/>
                <w:szCs w:val="22"/>
                <w:rtl/>
              </w:rPr>
            </w:pPr>
            <w:r w:rsidRPr="00C55E78">
              <w:rPr>
                <w:rFonts w:ascii="David" w:hAnsi="David"/>
                <w:sz w:val="22"/>
                <w:szCs w:val="22"/>
                <w:rtl/>
              </w:rPr>
              <w:lastRenderedPageBreak/>
              <w:t>עגלות</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6C18F77" w14:textId="77777777" w:rsidR="00FE1081" w:rsidRPr="00C55E78" w:rsidRDefault="00FE1081" w:rsidP="00FE1081">
            <w:pPr>
              <w:ind w:left="87"/>
              <w:rPr>
                <w:rFonts w:ascii="David" w:hAnsi="David"/>
                <w:sz w:val="22"/>
                <w:szCs w:val="22"/>
                <w:rtl/>
              </w:rPr>
            </w:pPr>
            <w:r w:rsidRPr="00C55E78">
              <w:rPr>
                <w:rFonts w:ascii="David" w:hAnsi="David"/>
                <w:sz w:val="22"/>
                <w:szCs w:val="22"/>
                <w:rtl/>
              </w:rPr>
              <w:t>עגלות לסבלים להעברת חומרים ליריד</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99CAD"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C6786"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C4EE1" w14:textId="77777777" w:rsidR="00FE1081" w:rsidRPr="00C55E78" w:rsidRDefault="00FE1081" w:rsidP="00FE1081">
            <w:pPr>
              <w:bidi w:val="0"/>
              <w:ind w:left="87"/>
              <w:jc w:val="right"/>
              <w:rPr>
                <w:rFonts w:ascii="David" w:hAnsi="David"/>
                <w:sz w:val="22"/>
                <w:szCs w:val="22"/>
              </w:rPr>
            </w:pPr>
          </w:p>
        </w:tc>
      </w:tr>
      <w:tr w:rsidR="00FE1081" w:rsidRPr="00C55E78" w14:paraId="743D9441" w14:textId="77777777" w:rsidTr="005E0BD4">
        <w:trPr>
          <w:trHeight w:val="299"/>
        </w:trPr>
        <w:tc>
          <w:tcPr>
            <w:tcW w:w="2706" w:type="dxa"/>
            <w:tcBorders>
              <w:top w:val="nil"/>
              <w:left w:val="single" w:sz="4" w:space="0" w:color="auto"/>
              <w:bottom w:val="single" w:sz="4" w:space="0" w:color="auto"/>
              <w:right w:val="single" w:sz="4" w:space="0" w:color="auto"/>
            </w:tcBorders>
            <w:shd w:val="clear" w:color="auto" w:fill="auto"/>
            <w:hideMark/>
          </w:tcPr>
          <w:p w14:paraId="630A4AD3" w14:textId="77777777" w:rsidR="00FE1081" w:rsidRPr="00C55E78" w:rsidRDefault="00FE1081" w:rsidP="00FE1081">
            <w:pPr>
              <w:ind w:left="87"/>
              <w:rPr>
                <w:rFonts w:ascii="David" w:hAnsi="David"/>
                <w:sz w:val="22"/>
                <w:szCs w:val="22"/>
              </w:rPr>
            </w:pPr>
            <w:r w:rsidRPr="00C55E78">
              <w:rPr>
                <w:rFonts w:ascii="David" w:hAnsi="David"/>
                <w:sz w:val="22"/>
                <w:szCs w:val="22"/>
                <w:rtl/>
              </w:rPr>
              <w:t>מהנדס קונסטרוקציה</w:t>
            </w:r>
          </w:p>
        </w:tc>
        <w:tc>
          <w:tcPr>
            <w:tcW w:w="2693" w:type="dxa"/>
            <w:tcBorders>
              <w:top w:val="nil"/>
              <w:left w:val="single" w:sz="4" w:space="0" w:color="auto"/>
              <w:bottom w:val="single" w:sz="4" w:space="0" w:color="auto"/>
              <w:right w:val="single" w:sz="4" w:space="0" w:color="auto"/>
            </w:tcBorders>
            <w:shd w:val="clear" w:color="auto" w:fill="auto"/>
            <w:hideMark/>
          </w:tcPr>
          <w:p w14:paraId="1CE56669" w14:textId="77777777" w:rsidR="00FE1081" w:rsidRPr="00C55E78" w:rsidRDefault="00FE1081" w:rsidP="00FE1081">
            <w:pPr>
              <w:bidi w:val="0"/>
              <w:ind w:left="87"/>
              <w:jc w:val="right"/>
              <w:rPr>
                <w:rFonts w:ascii="David" w:hAnsi="David"/>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7967C59"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532D30A2"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07AF8993" w14:textId="77777777" w:rsidR="00FE1081" w:rsidRPr="00C55E78" w:rsidRDefault="00FE1081" w:rsidP="00FE1081">
            <w:pPr>
              <w:bidi w:val="0"/>
              <w:ind w:left="87"/>
              <w:jc w:val="right"/>
              <w:rPr>
                <w:rFonts w:ascii="David" w:hAnsi="David"/>
                <w:sz w:val="22"/>
                <w:szCs w:val="22"/>
              </w:rPr>
            </w:pPr>
          </w:p>
        </w:tc>
      </w:tr>
      <w:tr w:rsidR="00FE1081" w:rsidRPr="00C55E78" w14:paraId="7E80E80F" w14:textId="77777777" w:rsidTr="005E0BD4">
        <w:trPr>
          <w:trHeight w:val="299"/>
        </w:trPr>
        <w:tc>
          <w:tcPr>
            <w:tcW w:w="2706" w:type="dxa"/>
            <w:tcBorders>
              <w:top w:val="nil"/>
              <w:left w:val="single" w:sz="4" w:space="0" w:color="auto"/>
              <w:bottom w:val="single" w:sz="4" w:space="0" w:color="auto"/>
              <w:right w:val="single" w:sz="4" w:space="0" w:color="auto"/>
            </w:tcBorders>
            <w:shd w:val="clear" w:color="auto" w:fill="auto"/>
          </w:tcPr>
          <w:p w14:paraId="796D893B" w14:textId="77777777" w:rsidR="00FE1081" w:rsidRPr="00C55E78" w:rsidRDefault="00FE1081" w:rsidP="00FE1081">
            <w:pPr>
              <w:ind w:left="87"/>
              <w:rPr>
                <w:rFonts w:ascii="David" w:hAnsi="David"/>
                <w:sz w:val="22"/>
                <w:szCs w:val="22"/>
                <w:rtl/>
              </w:rPr>
            </w:pPr>
            <w:r w:rsidRPr="00C55E78">
              <w:rPr>
                <w:rFonts w:ascii="David" w:hAnsi="David"/>
                <w:sz w:val="22"/>
                <w:szCs w:val="22"/>
                <w:rtl/>
              </w:rPr>
              <w:t>מהנדס בטיחות</w:t>
            </w:r>
          </w:p>
        </w:tc>
        <w:tc>
          <w:tcPr>
            <w:tcW w:w="2693" w:type="dxa"/>
            <w:tcBorders>
              <w:top w:val="nil"/>
              <w:left w:val="single" w:sz="4" w:space="0" w:color="auto"/>
              <w:bottom w:val="single" w:sz="4" w:space="0" w:color="auto"/>
              <w:right w:val="single" w:sz="4" w:space="0" w:color="auto"/>
            </w:tcBorders>
            <w:shd w:val="clear" w:color="auto" w:fill="auto"/>
          </w:tcPr>
          <w:p w14:paraId="7A3693F1" w14:textId="77777777" w:rsidR="00FE1081" w:rsidRPr="00C55E78" w:rsidRDefault="00FE1081" w:rsidP="00FE1081">
            <w:pPr>
              <w:bidi w:val="0"/>
              <w:ind w:left="87"/>
              <w:jc w:val="right"/>
              <w:rPr>
                <w:rFonts w:ascii="David" w:hAnsi="David"/>
                <w:sz w:val="22"/>
                <w:szCs w:val="22"/>
                <w:rtl/>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AD679F7"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3111C47C"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11AB9507" w14:textId="77777777" w:rsidR="00FE1081" w:rsidRPr="00C55E78" w:rsidRDefault="00FE1081" w:rsidP="00FE1081">
            <w:pPr>
              <w:bidi w:val="0"/>
              <w:ind w:left="87"/>
              <w:jc w:val="right"/>
              <w:rPr>
                <w:rFonts w:ascii="David" w:hAnsi="David"/>
                <w:sz w:val="22"/>
                <w:szCs w:val="22"/>
              </w:rPr>
            </w:pPr>
          </w:p>
        </w:tc>
      </w:tr>
      <w:tr w:rsidR="00FE1081" w:rsidRPr="00C55E78" w14:paraId="5274A041" w14:textId="77777777" w:rsidTr="005E0BD4">
        <w:trPr>
          <w:trHeight w:val="299"/>
        </w:trPr>
        <w:tc>
          <w:tcPr>
            <w:tcW w:w="2706" w:type="dxa"/>
            <w:tcBorders>
              <w:top w:val="nil"/>
              <w:left w:val="single" w:sz="4" w:space="0" w:color="auto"/>
              <w:bottom w:val="single" w:sz="4" w:space="0" w:color="auto"/>
              <w:right w:val="single" w:sz="4" w:space="0" w:color="auto"/>
            </w:tcBorders>
            <w:shd w:val="clear" w:color="auto" w:fill="auto"/>
            <w:hideMark/>
          </w:tcPr>
          <w:p w14:paraId="32538255" w14:textId="77777777" w:rsidR="00FE1081" w:rsidRPr="00C55E78" w:rsidRDefault="00FE1081" w:rsidP="00FE1081">
            <w:pPr>
              <w:ind w:left="87"/>
              <w:rPr>
                <w:rFonts w:ascii="David" w:hAnsi="David"/>
                <w:sz w:val="22"/>
                <w:szCs w:val="22"/>
                <w:rtl/>
              </w:rPr>
            </w:pPr>
            <w:r w:rsidRPr="00C55E78">
              <w:rPr>
                <w:rFonts w:ascii="David" w:hAnsi="David"/>
                <w:sz w:val="22"/>
                <w:szCs w:val="22"/>
                <w:rtl/>
              </w:rPr>
              <w:t>מהנדס חשמל</w:t>
            </w:r>
          </w:p>
        </w:tc>
        <w:tc>
          <w:tcPr>
            <w:tcW w:w="2693" w:type="dxa"/>
            <w:tcBorders>
              <w:top w:val="nil"/>
              <w:left w:val="single" w:sz="4" w:space="0" w:color="auto"/>
              <w:bottom w:val="single" w:sz="4" w:space="0" w:color="auto"/>
              <w:right w:val="single" w:sz="4" w:space="0" w:color="auto"/>
            </w:tcBorders>
            <w:shd w:val="clear" w:color="auto" w:fill="auto"/>
            <w:hideMark/>
          </w:tcPr>
          <w:p w14:paraId="48BBCC86"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7A1FBC1"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C441B77"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6BDE83D6" w14:textId="77777777" w:rsidR="00FE1081" w:rsidRPr="00C55E78" w:rsidRDefault="00FE1081" w:rsidP="00FE1081">
            <w:pPr>
              <w:bidi w:val="0"/>
              <w:ind w:left="87"/>
              <w:jc w:val="right"/>
              <w:rPr>
                <w:rFonts w:ascii="David" w:hAnsi="David"/>
                <w:sz w:val="22"/>
                <w:szCs w:val="22"/>
              </w:rPr>
            </w:pPr>
          </w:p>
        </w:tc>
      </w:tr>
      <w:tr w:rsidR="00FE1081" w:rsidRPr="00C55E78" w14:paraId="26A7D12B"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5F34ACA9" w14:textId="77777777" w:rsidR="00FE1081" w:rsidRPr="00C55E78" w:rsidRDefault="00FE1081" w:rsidP="00FE1081">
            <w:pPr>
              <w:ind w:left="87"/>
              <w:rPr>
                <w:rFonts w:ascii="David" w:hAnsi="David"/>
                <w:sz w:val="22"/>
                <w:szCs w:val="22"/>
              </w:rPr>
            </w:pPr>
            <w:r w:rsidRPr="00C55E78">
              <w:rPr>
                <w:rFonts w:ascii="David" w:hAnsi="David"/>
                <w:sz w:val="22"/>
                <w:szCs w:val="22"/>
                <w:rtl/>
              </w:rPr>
              <w:t>מחשבים לעמדת הרשמה + עמדות הרשמה+ מודמים</w:t>
            </w:r>
          </w:p>
        </w:tc>
        <w:tc>
          <w:tcPr>
            <w:tcW w:w="2693" w:type="dxa"/>
            <w:tcBorders>
              <w:top w:val="nil"/>
              <w:left w:val="single" w:sz="4" w:space="0" w:color="auto"/>
              <w:bottom w:val="single" w:sz="4" w:space="0" w:color="auto"/>
              <w:right w:val="single" w:sz="4" w:space="0" w:color="auto"/>
            </w:tcBorders>
            <w:shd w:val="clear" w:color="auto" w:fill="auto"/>
            <w:hideMark/>
          </w:tcPr>
          <w:p w14:paraId="02D0C170" w14:textId="77777777" w:rsidR="00FE1081" w:rsidRPr="00C55E78" w:rsidRDefault="00FE1081" w:rsidP="00FE1081">
            <w:pPr>
              <w:bidi w:val="0"/>
              <w:ind w:left="87"/>
              <w:jc w:val="right"/>
              <w:rPr>
                <w:rFonts w:ascii="David" w:hAnsi="David"/>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D99AAB3"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30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B3653AC"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hideMark/>
          </w:tcPr>
          <w:p w14:paraId="5E34B244" w14:textId="77777777" w:rsidR="00FE1081" w:rsidRPr="00C55E78" w:rsidRDefault="00FE1081" w:rsidP="00FE1081">
            <w:pPr>
              <w:bidi w:val="0"/>
              <w:ind w:left="87"/>
              <w:jc w:val="right"/>
              <w:rPr>
                <w:rFonts w:ascii="David" w:hAnsi="David"/>
                <w:sz w:val="22"/>
                <w:szCs w:val="22"/>
              </w:rPr>
            </w:pPr>
          </w:p>
        </w:tc>
      </w:tr>
      <w:tr w:rsidR="00FE1081" w:rsidRPr="00C55E78" w14:paraId="4A9F28C1"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0F1018C5" w14:textId="77777777" w:rsidR="00FE1081" w:rsidRPr="00C55E78" w:rsidRDefault="00FE1081" w:rsidP="00FE1081">
            <w:pPr>
              <w:ind w:left="87"/>
              <w:rPr>
                <w:rFonts w:ascii="David" w:hAnsi="David"/>
                <w:sz w:val="22"/>
                <w:szCs w:val="22"/>
              </w:rPr>
            </w:pPr>
            <w:r w:rsidRPr="00C55E78">
              <w:rPr>
                <w:rFonts w:ascii="David" w:hAnsi="David"/>
                <w:sz w:val="22"/>
                <w:szCs w:val="22"/>
                <w:rtl/>
              </w:rPr>
              <w:t xml:space="preserve">מערכת קשרי לקוחות ממוחשבת לרישום הנרשמים </w:t>
            </w:r>
            <w:r w:rsidRPr="00C55E78">
              <w:rPr>
                <w:rFonts w:ascii="David" w:hAnsi="David"/>
                <w:sz w:val="22"/>
                <w:szCs w:val="22"/>
              </w:rPr>
              <w:t xml:space="preserve">CRM </w:t>
            </w:r>
          </w:p>
        </w:tc>
        <w:tc>
          <w:tcPr>
            <w:tcW w:w="2693" w:type="dxa"/>
            <w:tcBorders>
              <w:top w:val="nil"/>
              <w:left w:val="single" w:sz="4" w:space="0" w:color="auto"/>
              <w:bottom w:val="single" w:sz="4" w:space="0" w:color="auto"/>
              <w:right w:val="single" w:sz="4" w:space="0" w:color="auto"/>
            </w:tcBorders>
            <w:shd w:val="clear" w:color="auto" w:fill="auto"/>
          </w:tcPr>
          <w:p w14:paraId="7792EF3E"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tl/>
              </w:rPr>
              <w:t xml:space="preserve"> המערכת תשמש לרישום המתעניינים ליריד דרך אתר האינטרנט הייעודי שיוקם, </w:t>
            </w:r>
            <w:proofErr w:type="spellStart"/>
            <w:r w:rsidRPr="00C55E78">
              <w:rPr>
                <w:rFonts w:ascii="David" w:hAnsi="David"/>
                <w:sz w:val="22"/>
                <w:szCs w:val="22"/>
                <w:rtl/>
              </w:rPr>
              <w:t>תסתנכרן</w:t>
            </w:r>
            <w:proofErr w:type="spellEnd"/>
            <w:r w:rsidRPr="00C55E78">
              <w:rPr>
                <w:rFonts w:ascii="David" w:hAnsi="David"/>
                <w:sz w:val="22"/>
                <w:szCs w:val="22"/>
                <w:rtl/>
              </w:rPr>
              <w:t xml:space="preserve"> עם דף הנחיתה ליריד ותשמש לרישום המגיעים ביום היריד</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AF107C5"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Pr>
              <w:t>1</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6BC40048"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594BC3B0" w14:textId="77777777" w:rsidR="00FE1081" w:rsidRPr="00C55E78" w:rsidRDefault="00FE1081" w:rsidP="00FE1081">
            <w:pPr>
              <w:bidi w:val="0"/>
              <w:ind w:left="87"/>
              <w:jc w:val="right"/>
              <w:rPr>
                <w:rFonts w:ascii="David" w:hAnsi="David"/>
                <w:sz w:val="22"/>
                <w:szCs w:val="22"/>
              </w:rPr>
            </w:pPr>
          </w:p>
        </w:tc>
      </w:tr>
      <w:tr w:rsidR="00FE1081" w:rsidRPr="00C55E78" w14:paraId="58508D41"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56EB4A94" w14:textId="77777777" w:rsidR="00FE1081" w:rsidRPr="00C55E78" w:rsidRDefault="00FE1081" w:rsidP="00FE1081">
            <w:pPr>
              <w:ind w:left="87"/>
              <w:rPr>
                <w:rFonts w:ascii="David" w:hAnsi="David"/>
                <w:sz w:val="22"/>
                <w:szCs w:val="22"/>
                <w:rtl/>
              </w:rPr>
            </w:pPr>
            <w:r w:rsidRPr="00C55E78">
              <w:rPr>
                <w:rFonts w:ascii="David" w:hAnsi="David"/>
                <w:sz w:val="22"/>
                <w:szCs w:val="22"/>
                <w:rtl/>
              </w:rPr>
              <w:t>מערכת שליחת הודעות טקסט בזמן אמת</w:t>
            </w:r>
          </w:p>
        </w:tc>
        <w:tc>
          <w:tcPr>
            <w:tcW w:w="2693" w:type="dxa"/>
            <w:tcBorders>
              <w:top w:val="nil"/>
              <w:left w:val="single" w:sz="4" w:space="0" w:color="auto"/>
              <w:bottom w:val="single" w:sz="4" w:space="0" w:color="auto"/>
              <w:right w:val="single" w:sz="4" w:space="0" w:color="auto"/>
            </w:tcBorders>
            <w:shd w:val="clear" w:color="auto" w:fill="auto"/>
          </w:tcPr>
          <w:p w14:paraId="1B990122"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tl/>
              </w:rPr>
              <w:t>מערכת שליחת הודעות טקסט בזמן אמת לבאי היריד אשר השאירו את פרטיהם באתר ונרשמו ביום היריד</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7CD485F"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795E483D"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3106434C" w14:textId="77777777" w:rsidR="00FE1081" w:rsidRPr="00C55E78" w:rsidRDefault="00FE1081" w:rsidP="00FE1081">
            <w:pPr>
              <w:bidi w:val="0"/>
              <w:ind w:left="87"/>
              <w:jc w:val="right"/>
              <w:rPr>
                <w:rFonts w:ascii="David" w:hAnsi="David"/>
                <w:sz w:val="22"/>
                <w:szCs w:val="22"/>
              </w:rPr>
            </w:pPr>
          </w:p>
        </w:tc>
      </w:tr>
      <w:tr w:rsidR="00FE1081" w:rsidRPr="00C55E78" w14:paraId="6045E8A6"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2547DDDE" w14:textId="77777777" w:rsidR="00FE1081" w:rsidRPr="00C55E78" w:rsidRDefault="00FE1081" w:rsidP="00FE1081">
            <w:pPr>
              <w:ind w:left="87"/>
              <w:rPr>
                <w:rFonts w:ascii="David" w:hAnsi="David"/>
                <w:sz w:val="22"/>
                <w:szCs w:val="22"/>
                <w:rtl/>
              </w:rPr>
            </w:pPr>
            <w:r w:rsidRPr="00C55E78">
              <w:rPr>
                <w:rFonts w:ascii="David" w:hAnsi="David"/>
                <w:sz w:val="22"/>
                <w:szCs w:val="22"/>
                <w:rtl/>
              </w:rPr>
              <w:t>עמודי חבלול</w:t>
            </w:r>
          </w:p>
        </w:tc>
        <w:tc>
          <w:tcPr>
            <w:tcW w:w="2693" w:type="dxa"/>
            <w:tcBorders>
              <w:top w:val="nil"/>
              <w:left w:val="single" w:sz="4" w:space="0" w:color="auto"/>
              <w:bottom w:val="single" w:sz="4" w:space="0" w:color="auto"/>
              <w:right w:val="single" w:sz="4" w:space="0" w:color="auto"/>
            </w:tcBorders>
            <w:shd w:val="clear" w:color="auto" w:fill="auto"/>
          </w:tcPr>
          <w:p w14:paraId="51174CAA" w14:textId="77777777" w:rsidR="00FE1081" w:rsidRPr="00C55E78" w:rsidRDefault="00FE1081" w:rsidP="00FE1081">
            <w:pPr>
              <w:bidi w:val="0"/>
              <w:ind w:left="87"/>
              <w:jc w:val="center"/>
              <w:rPr>
                <w:rFonts w:ascii="David" w:hAnsi="David"/>
                <w:sz w:val="22"/>
                <w:szCs w:val="22"/>
                <w:rtl/>
              </w:rPr>
            </w:pPr>
            <w:r w:rsidRPr="00C55E78">
              <w:rPr>
                <w:rFonts w:ascii="David" w:hAnsi="David"/>
                <w:sz w:val="22"/>
                <w:szCs w:val="22"/>
                <w:rtl/>
              </w:rPr>
              <w:t>עמודי חבלול בכניסה לאירוע ולעמדות ההרשמה</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5E4E662"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tl/>
              </w:rPr>
              <w:t>1</w:t>
            </w:r>
            <w:r w:rsidRPr="00C55E78">
              <w:rPr>
                <w:rFonts w:ascii="David" w:hAnsi="David"/>
                <w:sz w:val="22"/>
                <w:szCs w:val="22"/>
              </w:rPr>
              <w:t>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39670229"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3FCAC074" w14:textId="77777777" w:rsidR="00FE1081" w:rsidRPr="00C55E78" w:rsidRDefault="00FE1081" w:rsidP="00FE1081">
            <w:pPr>
              <w:bidi w:val="0"/>
              <w:ind w:left="87"/>
              <w:jc w:val="right"/>
              <w:rPr>
                <w:rFonts w:ascii="David" w:hAnsi="David"/>
                <w:sz w:val="22"/>
                <w:szCs w:val="22"/>
              </w:rPr>
            </w:pPr>
          </w:p>
        </w:tc>
      </w:tr>
      <w:tr w:rsidR="00FE1081" w:rsidRPr="00C55E78" w14:paraId="552E3C1C"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74FAFF38" w14:textId="77777777" w:rsidR="00FE1081" w:rsidRPr="00C55E78" w:rsidRDefault="00FE1081" w:rsidP="00FE1081">
            <w:pPr>
              <w:ind w:left="87"/>
              <w:rPr>
                <w:rFonts w:ascii="David" w:hAnsi="David"/>
                <w:sz w:val="22"/>
                <w:szCs w:val="22"/>
              </w:rPr>
            </w:pPr>
            <w:r w:rsidRPr="00C55E78">
              <w:rPr>
                <w:rFonts w:ascii="David" w:hAnsi="David"/>
                <w:sz w:val="22"/>
                <w:szCs w:val="22"/>
                <w:rtl/>
              </w:rPr>
              <w:t xml:space="preserve">טכנאי למחשבים / </w:t>
            </w:r>
            <w:proofErr w:type="spellStart"/>
            <w:r w:rsidRPr="00C55E78">
              <w:rPr>
                <w:rFonts w:ascii="David" w:hAnsi="David"/>
                <w:sz w:val="22"/>
                <w:szCs w:val="22"/>
                <w:rtl/>
              </w:rPr>
              <w:t>פלזמות</w:t>
            </w:r>
            <w:proofErr w:type="spellEnd"/>
            <w:r w:rsidRPr="00C55E78">
              <w:rPr>
                <w:rFonts w:ascii="David" w:hAnsi="David"/>
                <w:sz w:val="22"/>
                <w:szCs w:val="22"/>
                <w:rtl/>
              </w:rPr>
              <w:t xml:space="preserve"> בזמן היריד</w:t>
            </w:r>
          </w:p>
        </w:tc>
        <w:tc>
          <w:tcPr>
            <w:tcW w:w="2693" w:type="dxa"/>
            <w:tcBorders>
              <w:top w:val="nil"/>
              <w:left w:val="single" w:sz="4" w:space="0" w:color="auto"/>
              <w:bottom w:val="single" w:sz="4" w:space="0" w:color="auto"/>
              <w:right w:val="single" w:sz="4" w:space="0" w:color="auto"/>
            </w:tcBorders>
            <w:shd w:val="clear" w:color="auto" w:fill="auto"/>
            <w:hideMark/>
          </w:tcPr>
          <w:p w14:paraId="5C1DFC28"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(אחד מיועד לעמדות ההרשמה)</w:t>
            </w:r>
            <w:r w:rsidRPr="00C55E78">
              <w:rPr>
                <w:rFonts w:ascii="David" w:hAnsi="David"/>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tcPr>
          <w:p w14:paraId="055F6B45"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 xml:space="preserve">2 </w:t>
            </w:r>
          </w:p>
        </w:tc>
        <w:tc>
          <w:tcPr>
            <w:tcW w:w="1418" w:type="dxa"/>
            <w:tcBorders>
              <w:top w:val="nil"/>
              <w:left w:val="single" w:sz="4" w:space="0" w:color="auto"/>
              <w:bottom w:val="single" w:sz="4" w:space="0" w:color="auto"/>
              <w:right w:val="single" w:sz="4" w:space="0" w:color="auto"/>
            </w:tcBorders>
            <w:shd w:val="clear" w:color="auto" w:fill="auto"/>
            <w:noWrap/>
          </w:tcPr>
          <w:p w14:paraId="38A2D649"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5A038C67" w14:textId="77777777" w:rsidR="00FE1081" w:rsidRPr="00C55E78" w:rsidRDefault="00FE1081" w:rsidP="00FE1081">
            <w:pPr>
              <w:bidi w:val="0"/>
              <w:ind w:left="87"/>
              <w:jc w:val="right"/>
              <w:rPr>
                <w:rFonts w:ascii="David" w:hAnsi="David"/>
                <w:sz w:val="22"/>
                <w:szCs w:val="22"/>
              </w:rPr>
            </w:pPr>
          </w:p>
        </w:tc>
      </w:tr>
      <w:tr w:rsidR="00FE1081" w:rsidRPr="00C55E78" w14:paraId="129D3ACE" w14:textId="77777777" w:rsidTr="005E0BD4">
        <w:trPr>
          <w:trHeight w:val="509"/>
        </w:trPr>
        <w:tc>
          <w:tcPr>
            <w:tcW w:w="2706" w:type="dxa"/>
            <w:tcBorders>
              <w:top w:val="nil"/>
              <w:left w:val="single" w:sz="4" w:space="0" w:color="auto"/>
              <w:bottom w:val="single" w:sz="4" w:space="0" w:color="auto"/>
              <w:right w:val="single" w:sz="4" w:space="0" w:color="auto"/>
            </w:tcBorders>
            <w:shd w:val="clear" w:color="auto" w:fill="auto"/>
          </w:tcPr>
          <w:p w14:paraId="69C4DF34" w14:textId="77777777" w:rsidR="00FE1081" w:rsidRPr="00C55E78" w:rsidRDefault="00FE1081" w:rsidP="00FE1081">
            <w:pPr>
              <w:ind w:left="87"/>
              <w:rPr>
                <w:rFonts w:ascii="David" w:hAnsi="David"/>
                <w:sz w:val="22"/>
                <w:szCs w:val="22"/>
                <w:rtl/>
              </w:rPr>
            </w:pPr>
            <w:r w:rsidRPr="00C55E78">
              <w:rPr>
                <w:rFonts w:ascii="David" w:hAnsi="David"/>
                <w:sz w:val="22"/>
                <w:szCs w:val="22"/>
                <w:rtl/>
              </w:rPr>
              <w:t>דיילות מקצועיות לעמדות הרשמה</w:t>
            </w:r>
          </w:p>
        </w:tc>
        <w:tc>
          <w:tcPr>
            <w:tcW w:w="2693" w:type="dxa"/>
            <w:tcBorders>
              <w:top w:val="nil"/>
              <w:left w:val="single" w:sz="4" w:space="0" w:color="auto"/>
              <w:bottom w:val="single" w:sz="4" w:space="0" w:color="auto"/>
              <w:right w:val="single" w:sz="4" w:space="0" w:color="auto"/>
            </w:tcBorders>
            <w:shd w:val="clear" w:color="auto" w:fill="auto"/>
          </w:tcPr>
          <w:p w14:paraId="40B3B059" w14:textId="77777777" w:rsidR="00FE1081" w:rsidRPr="00C55E78" w:rsidRDefault="00FE1081" w:rsidP="00FE1081">
            <w:pPr>
              <w:bidi w:val="0"/>
              <w:ind w:left="87"/>
              <w:jc w:val="right"/>
              <w:rPr>
                <w:rFonts w:ascii="David" w:hAnsi="David"/>
                <w:sz w:val="22"/>
                <w:szCs w:val="22"/>
              </w:rPr>
            </w:pPr>
          </w:p>
        </w:tc>
        <w:tc>
          <w:tcPr>
            <w:tcW w:w="992" w:type="dxa"/>
            <w:tcBorders>
              <w:top w:val="nil"/>
              <w:left w:val="single" w:sz="4" w:space="0" w:color="auto"/>
              <w:bottom w:val="single" w:sz="4" w:space="0" w:color="auto"/>
              <w:right w:val="single" w:sz="4" w:space="0" w:color="auto"/>
            </w:tcBorders>
            <w:shd w:val="clear" w:color="auto" w:fill="auto"/>
            <w:noWrap/>
          </w:tcPr>
          <w:p w14:paraId="488113BC"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30</w:t>
            </w:r>
          </w:p>
        </w:tc>
        <w:tc>
          <w:tcPr>
            <w:tcW w:w="1418" w:type="dxa"/>
            <w:tcBorders>
              <w:top w:val="nil"/>
              <w:left w:val="single" w:sz="4" w:space="0" w:color="auto"/>
              <w:bottom w:val="single" w:sz="4" w:space="0" w:color="auto"/>
              <w:right w:val="single" w:sz="4" w:space="0" w:color="auto"/>
            </w:tcBorders>
            <w:shd w:val="clear" w:color="auto" w:fill="auto"/>
            <w:noWrap/>
          </w:tcPr>
          <w:p w14:paraId="1ADEDF20"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tcPr>
          <w:p w14:paraId="7322A191" w14:textId="77777777" w:rsidR="00FE1081" w:rsidRPr="00C55E78" w:rsidRDefault="00FE1081" w:rsidP="00FE1081">
            <w:pPr>
              <w:bidi w:val="0"/>
              <w:ind w:left="87"/>
              <w:jc w:val="right"/>
              <w:rPr>
                <w:rFonts w:ascii="David" w:hAnsi="David"/>
                <w:sz w:val="22"/>
                <w:szCs w:val="22"/>
              </w:rPr>
            </w:pPr>
          </w:p>
        </w:tc>
      </w:tr>
      <w:tr w:rsidR="00FE1081" w:rsidRPr="00C55E78" w14:paraId="5F6F190E" w14:textId="77777777" w:rsidTr="005E0BD4">
        <w:trPr>
          <w:trHeight w:val="509"/>
        </w:trPr>
        <w:tc>
          <w:tcPr>
            <w:tcW w:w="2706" w:type="dxa"/>
            <w:tcBorders>
              <w:top w:val="nil"/>
              <w:left w:val="single" w:sz="4" w:space="0" w:color="auto"/>
              <w:bottom w:val="single" w:sz="4" w:space="0" w:color="auto"/>
              <w:right w:val="single" w:sz="4" w:space="0" w:color="auto"/>
            </w:tcBorders>
            <w:shd w:val="clear" w:color="auto" w:fill="auto"/>
            <w:hideMark/>
          </w:tcPr>
          <w:p w14:paraId="34E59F84" w14:textId="77777777" w:rsidR="00FE1081" w:rsidRPr="00C55E78" w:rsidRDefault="00FE1081" w:rsidP="00FE1081">
            <w:pPr>
              <w:ind w:left="87"/>
              <w:rPr>
                <w:rFonts w:ascii="David" w:hAnsi="David"/>
                <w:sz w:val="22"/>
                <w:szCs w:val="22"/>
              </w:rPr>
            </w:pPr>
            <w:r w:rsidRPr="00C55E78">
              <w:rPr>
                <w:rFonts w:ascii="David" w:hAnsi="David"/>
                <w:sz w:val="22"/>
                <w:szCs w:val="22"/>
                <w:rtl/>
              </w:rPr>
              <w:t xml:space="preserve">מערכת הקרנה הכוללת : מחשב, מודם ומסך פלזמה "40 לביתן החטיבה להתיישבות </w:t>
            </w:r>
          </w:p>
        </w:tc>
        <w:tc>
          <w:tcPr>
            <w:tcW w:w="2693" w:type="dxa"/>
            <w:tcBorders>
              <w:top w:val="nil"/>
              <w:left w:val="single" w:sz="4" w:space="0" w:color="auto"/>
              <w:bottom w:val="single" w:sz="4" w:space="0" w:color="auto"/>
              <w:right w:val="single" w:sz="4" w:space="0" w:color="auto"/>
            </w:tcBorders>
            <w:shd w:val="clear" w:color="auto" w:fill="auto"/>
            <w:hideMark/>
          </w:tcPr>
          <w:p w14:paraId="68256B02"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hideMark/>
          </w:tcPr>
          <w:p w14:paraId="7E8726AE"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 xml:space="preserve">3 </w:t>
            </w:r>
          </w:p>
        </w:tc>
        <w:tc>
          <w:tcPr>
            <w:tcW w:w="1418" w:type="dxa"/>
            <w:tcBorders>
              <w:top w:val="nil"/>
              <w:left w:val="single" w:sz="4" w:space="0" w:color="auto"/>
              <w:bottom w:val="single" w:sz="4" w:space="0" w:color="auto"/>
              <w:right w:val="single" w:sz="4" w:space="0" w:color="auto"/>
            </w:tcBorders>
            <w:shd w:val="clear" w:color="auto" w:fill="auto"/>
            <w:noWrap/>
          </w:tcPr>
          <w:p w14:paraId="21E3E430"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tcPr>
          <w:p w14:paraId="3EB5CC65" w14:textId="77777777" w:rsidR="00FE1081" w:rsidRPr="00C55E78" w:rsidRDefault="00FE1081" w:rsidP="00FE1081">
            <w:pPr>
              <w:bidi w:val="0"/>
              <w:ind w:left="87"/>
              <w:jc w:val="right"/>
              <w:rPr>
                <w:rFonts w:ascii="David" w:hAnsi="David"/>
                <w:sz w:val="22"/>
                <w:szCs w:val="22"/>
              </w:rPr>
            </w:pPr>
          </w:p>
        </w:tc>
      </w:tr>
      <w:tr w:rsidR="00FE1081" w:rsidRPr="00C55E78" w14:paraId="3DD42E9C"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44210A2C" w14:textId="77777777" w:rsidR="00FE1081" w:rsidRPr="00C55E78" w:rsidRDefault="00FE1081" w:rsidP="00FE1081">
            <w:pPr>
              <w:ind w:left="87"/>
              <w:rPr>
                <w:rFonts w:ascii="David" w:hAnsi="David"/>
                <w:sz w:val="22"/>
                <w:szCs w:val="22"/>
                <w:rtl/>
              </w:rPr>
            </w:pPr>
            <w:r w:rsidRPr="00C55E78">
              <w:rPr>
                <w:rFonts w:ascii="David" w:hAnsi="David"/>
                <w:sz w:val="22"/>
                <w:szCs w:val="22"/>
                <w:rtl/>
              </w:rPr>
              <w:t>פריסות חשמל לדוכנים ולמציגים בכל אזור התצוגה</w:t>
            </w:r>
          </w:p>
        </w:tc>
        <w:tc>
          <w:tcPr>
            <w:tcW w:w="2693" w:type="dxa"/>
            <w:tcBorders>
              <w:top w:val="nil"/>
              <w:left w:val="single" w:sz="4" w:space="0" w:color="auto"/>
              <w:bottom w:val="single" w:sz="4" w:space="0" w:color="auto"/>
              <w:right w:val="single" w:sz="4" w:space="0" w:color="auto"/>
            </w:tcBorders>
            <w:shd w:val="clear" w:color="auto" w:fill="auto"/>
            <w:hideMark/>
          </w:tcPr>
          <w:p w14:paraId="42901CE4"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hideMark/>
          </w:tcPr>
          <w:p w14:paraId="2DB127AD"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nil"/>
              <w:left w:val="single" w:sz="4" w:space="0" w:color="auto"/>
              <w:bottom w:val="single" w:sz="4" w:space="0" w:color="auto"/>
              <w:right w:val="single" w:sz="4" w:space="0" w:color="auto"/>
            </w:tcBorders>
            <w:shd w:val="clear" w:color="auto" w:fill="auto"/>
            <w:noWrap/>
          </w:tcPr>
          <w:p w14:paraId="004BF151"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7C755F41" w14:textId="77777777" w:rsidR="00FE1081" w:rsidRPr="00C55E78" w:rsidRDefault="00FE1081" w:rsidP="00FE1081">
            <w:pPr>
              <w:bidi w:val="0"/>
              <w:ind w:left="87"/>
              <w:jc w:val="right"/>
              <w:rPr>
                <w:rFonts w:ascii="David" w:hAnsi="David"/>
                <w:sz w:val="22"/>
                <w:szCs w:val="22"/>
              </w:rPr>
            </w:pPr>
          </w:p>
        </w:tc>
      </w:tr>
      <w:tr w:rsidR="00FE1081" w:rsidRPr="00C55E78" w14:paraId="5ACBF528"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E5B8B7" w:themeFill="accent2" w:themeFillTint="66"/>
          </w:tcPr>
          <w:p w14:paraId="100CF16A" w14:textId="77777777" w:rsidR="00FE1081" w:rsidRPr="00C55E78" w:rsidRDefault="00FE1081" w:rsidP="00FE1081">
            <w:pPr>
              <w:ind w:left="87"/>
              <w:rPr>
                <w:rFonts w:ascii="David" w:hAnsi="David"/>
                <w:b/>
                <w:bCs/>
                <w:sz w:val="22"/>
                <w:szCs w:val="22"/>
                <w:rtl/>
              </w:rPr>
            </w:pPr>
            <w:r w:rsidRPr="00C55E78">
              <w:rPr>
                <w:rFonts w:ascii="David" w:hAnsi="David"/>
                <w:b/>
                <w:bCs/>
                <w:sz w:val="22"/>
                <w:szCs w:val="22"/>
                <w:rtl/>
              </w:rPr>
              <w:t>שונות</w:t>
            </w:r>
          </w:p>
        </w:tc>
        <w:tc>
          <w:tcPr>
            <w:tcW w:w="2693" w:type="dxa"/>
            <w:tcBorders>
              <w:top w:val="nil"/>
              <w:left w:val="single" w:sz="4" w:space="0" w:color="auto"/>
              <w:bottom w:val="single" w:sz="4" w:space="0" w:color="auto"/>
              <w:right w:val="single" w:sz="4" w:space="0" w:color="auto"/>
            </w:tcBorders>
            <w:shd w:val="clear" w:color="auto" w:fill="E5B8B7" w:themeFill="accent2" w:themeFillTint="66"/>
          </w:tcPr>
          <w:p w14:paraId="5B9621B5" w14:textId="77777777" w:rsidR="00FE1081" w:rsidRPr="00C55E78" w:rsidRDefault="00FE1081" w:rsidP="00FE1081">
            <w:pPr>
              <w:bidi w:val="0"/>
              <w:ind w:left="87"/>
              <w:jc w:val="right"/>
              <w:rPr>
                <w:rFonts w:ascii="David" w:hAnsi="David"/>
                <w:sz w:val="22"/>
                <w:szCs w:val="22"/>
                <w:rtl/>
              </w:rPr>
            </w:pPr>
          </w:p>
        </w:tc>
        <w:tc>
          <w:tcPr>
            <w:tcW w:w="992" w:type="dxa"/>
            <w:tcBorders>
              <w:top w:val="nil"/>
              <w:left w:val="single" w:sz="4" w:space="0" w:color="auto"/>
              <w:bottom w:val="single" w:sz="4" w:space="0" w:color="auto"/>
              <w:right w:val="single" w:sz="4" w:space="0" w:color="auto"/>
            </w:tcBorders>
            <w:shd w:val="clear" w:color="auto" w:fill="E5B8B7" w:themeFill="accent2" w:themeFillTint="66"/>
            <w:noWrap/>
            <w:vAlign w:val="bottom"/>
          </w:tcPr>
          <w:p w14:paraId="2998116B" w14:textId="77777777" w:rsidR="00FE1081" w:rsidRPr="00C55E78" w:rsidRDefault="00FE1081" w:rsidP="00FE1081">
            <w:pPr>
              <w:bidi w:val="0"/>
              <w:ind w:left="87"/>
              <w:jc w:val="right"/>
              <w:rPr>
                <w:rFonts w:ascii="David" w:hAnsi="David"/>
                <w:sz w:val="22"/>
                <w:szCs w:val="22"/>
              </w:rPr>
            </w:pPr>
          </w:p>
        </w:tc>
        <w:tc>
          <w:tcPr>
            <w:tcW w:w="1418" w:type="dxa"/>
            <w:tcBorders>
              <w:top w:val="nil"/>
              <w:left w:val="single" w:sz="4" w:space="0" w:color="auto"/>
              <w:bottom w:val="single" w:sz="4" w:space="0" w:color="auto"/>
              <w:right w:val="single" w:sz="4" w:space="0" w:color="auto"/>
            </w:tcBorders>
            <w:shd w:val="clear" w:color="auto" w:fill="E5B8B7" w:themeFill="accent2" w:themeFillTint="66"/>
            <w:noWrap/>
            <w:vAlign w:val="bottom"/>
          </w:tcPr>
          <w:p w14:paraId="49E10897"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E5B8B7" w:themeFill="accent2" w:themeFillTint="66"/>
            <w:noWrap/>
            <w:vAlign w:val="bottom"/>
          </w:tcPr>
          <w:p w14:paraId="59137713" w14:textId="77777777" w:rsidR="00FE1081" w:rsidRPr="00C55E78" w:rsidRDefault="00FE1081" w:rsidP="00FE1081">
            <w:pPr>
              <w:bidi w:val="0"/>
              <w:ind w:left="87"/>
              <w:jc w:val="right"/>
              <w:rPr>
                <w:rFonts w:ascii="David" w:hAnsi="David"/>
                <w:sz w:val="22"/>
                <w:szCs w:val="22"/>
              </w:rPr>
            </w:pPr>
          </w:p>
        </w:tc>
      </w:tr>
      <w:tr w:rsidR="00FE1081" w:rsidRPr="00C55E78" w14:paraId="3FA3EF18"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5D88F6E4" w14:textId="77777777" w:rsidR="00FE1081" w:rsidRPr="00C55E78" w:rsidRDefault="00FE1081" w:rsidP="00FE1081">
            <w:pPr>
              <w:ind w:left="87"/>
              <w:rPr>
                <w:rFonts w:ascii="David" w:hAnsi="David"/>
                <w:sz w:val="22"/>
                <w:szCs w:val="22"/>
              </w:rPr>
            </w:pPr>
            <w:r w:rsidRPr="00C55E78">
              <w:rPr>
                <w:rFonts w:ascii="David" w:hAnsi="David"/>
                <w:sz w:val="22"/>
                <w:szCs w:val="22"/>
                <w:rtl/>
              </w:rPr>
              <w:t>פחי אשפה</w:t>
            </w:r>
          </w:p>
        </w:tc>
        <w:tc>
          <w:tcPr>
            <w:tcW w:w="2693" w:type="dxa"/>
            <w:tcBorders>
              <w:top w:val="nil"/>
              <w:left w:val="single" w:sz="4" w:space="0" w:color="auto"/>
              <w:bottom w:val="single" w:sz="4" w:space="0" w:color="auto"/>
              <w:right w:val="single" w:sz="4" w:space="0" w:color="auto"/>
            </w:tcBorders>
            <w:shd w:val="clear" w:color="auto" w:fill="auto"/>
            <w:hideMark/>
          </w:tcPr>
          <w:p w14:paraId="6A74703A"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פחי אשפה לדוכנים</w:t>
            </w:r>
            <w:r w:rsidRPr="00C55E78">
              <w:rPr>
                <w:rFonts w:ascii="David" w:hAnsi="David"/>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0025463"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 xml:space="preserve">60 </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46C2258"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036E75A5" w14:textId="77777777" w:rsidR="00FE1081" w:rsidRPr="00C55E78" w:rsidRDefault="00FE1081" w:rsidP="00FE1081">
            <w:pPr>
              <w:bidi w:val="0"/>
              <w:ind w:left="87"/>
              <w:jc w:val="right"/>
              <w:rPr>
                <w:rFonts w:ascii="David" w:hAnsi="David"/>
                <w:sz w:val="22"/>
                <w:szCs w:val="22"/>
              </w:rPr>
            </w:pPr>
          </w:p>
        </w:tc>
      </w:tr>
      <w:tr w:rsidR="00FE1081" w:rsidRPr="00C55E78" w14:paraId="09DE0217"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0F182F62"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הפעלת מרכז מידע </w:t>
            </w:r>
          </w:p>
        </w:tc>
        <w:tc>
          <w:tcPr>
            <w:tcW w:w="2693" w:type="dxa"/>
            <w:tcBorders>
              <w:top w:val="nil"/>
              <w:left w:val="single" w:sz="4" w:space="0" w:color="auto"/>
              <w:bottom w:val="single" w:sz="4" w:space="0" w:color="auto"/>
              <w:right w:val="single" w:sz="4" w:space="0" w:color="auto"/>
            </w:tcBorders>
            <w:shd w:val="clear" w:color="auto" w:fill="auto"/>
          </w:tcPr>
          <w:p w14:paraId="2DDE76E7"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tl/>
              </w:rPr>
              <w:t xml:space="preserve">לטובת שימור </w:t>
            </w:r>
            <w:proofErr w:type="spellStart"/>
            <w:r w:rsidRPr="00C55E78">
              <w:rPr>
                <w:rFonts w:ascii="David" w:hAnsi="David"/>
                <w:sz w:val="22"/>
                <w:szCs w:val="22"/>
                <w:rtl/>
              </w:rPr>
              <w:t>הלידים</w:t>
            </w:r>
            <w:proofErr w:type="spellEnd"/>
            <w:r w:rsidRPr="00C55E78">
              <w:rPr>
                <w:rFonts w:ascii="David" w:hAnsi="David"/>
                <w:sz w:val="22"/>
                <w:szCs w:val="22"/>
                <w:rtl/>
              </w:rPr>
              <w:t xml:space="preserve"> ומתן מענה הולם מבקשת החטיבה להפעיל כשבועיים לפני היריד ושבועיים אחרי היריד, מרכז מידע בעל הכרות עם מרחבי ההתיישבות בנגב , בגליל וביהודה </w:t>
            </w:r>
            <w:proofErr w:type="spellStart"/>
            <w:r w:rsidRPr="00C55E78">
              <w:rPr>
                <w:rFonts w:ascii="David" w:hAnsi="David"/>
                <w:sz w:val="22"/>
                <w:szCs w:val="22"/>
                <w:rtl/>
              </w:rPr>
              <w:t>ושומרון.נציגי</w:t>
            </w:r>
            <w:proofErr w:type="spellEnd"/>
            <w:r w:rsidRPr="00C55E78">
              <w:rPr>
                <w:rFonts w:ascii="David" w:hAnsi="David"/>
                <w:sz w:val="22"/>
                <w:szCs w:val="22"/>
                <w:rtl/>
              </w:rPr>
              <w:t xml:space="preserve"> מרכז המידע יתנו מענה גם במהלך ימי היריד בביתן החטיבה.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A844D84"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1</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509E9360"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6E889C38" w14:textId="77777777" w:rsidR="00FE1081" w:rsidRPr="00C55E78" w:rsidRDefault="00FE1081" w:rsidP="00FE1081">
            <w:pPr>
              <w:bidi w:val="0"/>
              <w:ind w:left="87"/>
              <w:jc w:val="right"/>
              <w:rPr>
                <w:rFonts w:ascii="David" w:hAnsi="David"/>
                <w:sz w:val="22"/>
                <w:szCs w:val="22"/>
              </w:rPr>
            </w:pPr>
          </w:p>
        </w:tc>
      </w:tr>
      <w:tr w:rsidR="00FE1081" w:rsidRPr="00C55E78" w14:paraId="6D1E77CF"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2502D5A5" w14:textId="77777777" w:rsidR="00FE1081" w:rsidRPr="00C55E78" w:rsidRDefault="00FE1081" w:rsidP="00FE1081">
            <w:pPr>
              <w:ind w:left="87"/>
              <w:rPr>
                <w:rFonts w:ascii="David" w:hAnsi="David"/>
                <w:sz w:val="22"/>
                <w:szCs w:val="22"/>
                <w:rtl/>
              </w:rPr>
            </w:pPr>
            <w:r w:rsidRPr="00C55E78">
              <w:rPr>
                <w:rFonts w:ascii="David" w:hAnsi="David"/>
                <w:sz w:val="22"/>
                <w:szCs w:val="22"/>
                <w:rtl/>
              </w:rPr>
              <w:t>דיילים / דיילות</w:t>
            </w:r>
          </w:p>
        </w:tc>
        <w:tc>
          <w:tcPr>
            <w:tcW w:w="2693" w:type="dxa"/>
            <w:tcBorders>
              <w:top w:val="nil"/>
              <w:left w:val="single" w:sz="4" w:space="0" w:color="auto"/>
              <w:bottom w:val="single" w:sz="4" w:space="0" w:color="auto"/>
              <w:right w:val="single" w:sz="4" w:space="0" w:color="auto"/>
            </w:tcBorders>
            <w:shd w:val="clear" w:color="auto" w:fill="auto"/>
            <w:hideMark/>
          </w:tcPr>
          <w:p w14:paraId="78CAD1A3"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לבושים באופן ממותג + מכשירי קשר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7D94AFC"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18</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061E6743"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576C3447" w14:textId="77777777" w:rsidR="00FE1081" w:rsidRPr="00C55E78" w:rsidRDefault="00FE1081" w:rsidP="00FE1081">
            <w:pPr>
              <w:bidi w:val="0"/>
              <w:ind w:left="87"/>
              <w:jc w:val="right"/>
              <w:rPr>
                <w:rFonts w:ascii="David" w:hAnsi="David"/>
                <w:sz w:val="22"/>
                <w:szCs w:val="22"/>
              </w:rPr>
            </w:pPr>
          </w:p>
        </w:tc>
      </w:tr>
      <w:tr w:rsidR="00FE1081" w:rsidRPr="00C55E78" w14:paraId="0E14E14F" w14:textId="77777777" w:rsidTr="005E0BD4">
        <w:trPr>
          <w:trHeight w:val="299"/>
        </w:trPr>
        <w:tc>
          <w:tcPr>
            <w:tcW w:w="2706" w:type="dxa"/>
            <w:tcBorders>
              <w:top w:val="nil"/>
              <w:left w:val="single" w:sz="4" w:space="0" w:color="auto"/>
              <w:bottom w:val="single" w:sz="4" w:space="0" w:color="auto"/>
              <w:right w:val="single" w:sz="4" w:space="0" w:color="auto"/>
            </w:tcBorders>
            <w:shd w:val="clear" w:color="auto" w:fill="auto"/>
            <w:hideMark/>
          </w:tcPr>
          <w:p w14:paraId="44E72F3E" w14:textId="77777777" w:rsidR="00FE1081" w:rsidRPr="00C55E78" w:rsidRDefault="00FE1081" w:rsidP="00FE1081">
            <w:pPr>
              <w:ind w:left="87"/>
              <w:rPr>
                <w:rFonts w:ascii="David" w:hAnsi="David"/>
                <w:sz w:val="22"/>
                <w:szCs w:val="22"/>
              </w:rPr>
            </w:pPr>
            <w:r w:rsidRPr="00C55E78">
              <w:rPr>
                <w:rFonts w:ascii="David" w:hAnsi="David"/>
                <w:sz w:val="22"/>
                <w:szCs w:val="22"/>
                <w:rtl/>
              </w:rPr>
              <w:t xml:space="preserve">רישוי אירוע / אגרות </w:t>
            </w:r>
          </w:p>
        </w:tc>
        <w:tc>
          <w:tcPr>
            <w:tcW w:w="2693" w:type="dxa"/>
            <w:tcBorders>
              <w:top w:val="nil"/>
              <w:left w:val="single" w:sz="4" w:space="0" w:color="auto"/>
              <w:bottom w:val="single" w:sz="4" w:space="0" w:color="auto"/>
              <w:right w:val="single" w:sz="4" w:space="0" w:color="auto"/>
            </w:tcBorders>
            <w:shd w:val="clear" w:color="auto" w:fill="auto"/>
            <w:hideMark/>
          </w:tcPr>
          <w:p w14:paraId="740C3EDA"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במידה וקיים</w:t>
            </w:r>
            <w:r w:rsidRPr="00C55E78">
              <w:rPr>
                <w:rFonts w:ascii="David" w:hAnsi="David"/>
                <w:sz w:val="22"/>
                <w:szCs w:val="22"/>
              </w:rPr>
              <w:t> </w:t>
            </w:r>
          </w:p>
        </w:tc>
        <w:tc>
          <w:tcPr>
            <w:tcW w:w="992" w:type="dxa"/>
            <w:tcBorders>
              <w:top w:val="single" w:sz="4" w:space="0" w:color="auto"/>
              <w:left w:val="single" w:sz="4" w:space="0" w:color="auto"/>
              <w:bottom w:val="nil"/>
              <w:right w:val="single" w:sz="4" w:space="0" w:color="auto"/>
            </w:tcBorders>
            <w:shd w:val="clear" w:color="auto" w:fill="auto"/>
            <w:noWrap/>
            <w:vAlign w:val="bottom"/>
          </w:tcPr>
          <w:p w14:paraId="14D42F87" w14:textId="77777777" w:rsidR="00FE1081" w:rsidRPr="00C55E78" w:rsidRDefault="00FE1081" w:rsidP="00FE1081">
            <w:pPr>
              <w:bidi w:val="0"/>
              <w:ind w:left="87"/>
              <w:jc w:val="right"/>
              <w:rPr>
                <w:rFonts w:ascii="David" w:hAnsi="David"/>
                <w:sz w:val="22"/>
                <w:szCs w:val="22"/>
                <w:rtl/>
              </w:rPr>
            </w:pPr>
          </w:p>
        </w:tc>
        <w:tc>
          <w:tcPr>
            <w:tcW w:w="1418" w:type="dxa"/>
            <w:tcBorders>
              <w:top w:val="single" w:sz="4" w:space="0" w:color="auto"/>
              <w:left w:val="single" w:sz="4" w:space="0" w:color="auto"/>
              <w:bottom w:val="nil"/>
              <w:right w:val="single" w:sz="4" w:space="0" w:color="auto"/>
            </w:tcBorders>
            <w:shd w:val="clear" w:color="auto" w:fill="auto"/>
            <w:noWrap/>
            <w:vAlign w:val="bottom"/>
          </w:tcPr>
          <w:p w14:paraId="2B300B1C"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nil"/>
              <w:right w:val="single" w:sz="4" w:space="0" w:color="auto"/>
            </w:tcBorders>
            <w:shd w:val="clear" w:color="auto" w:fill="auto"/>
            <w:noWrap/>
            <w:vAlign w:val="bottom"/>
          </w:tcPr>
          <w:p w14:paraId="6D270C6F" w14:textId="77777777" w:rsidR="00FE1081" w:rsidRPr="00C55E78" w:rsidRDefault="00FE1081" w:rsidP="00FE1081">
            <w:pPr>
              <w:bidi w:val="0"/>
              <w:ind w:left="87"/>
              <w:jc w:val="right"/>
              <w:rPr>
                <w:rFonts w:ascii="David" w:hAnsi="David"/>
                <w:sz w:val="22"/>
                <w:szCs w:val="22"/>
              </w:rPr>
            </w:pPr>
          </w:p>
        </w:tc>
      </w:tr>
      <w:tr w:rsidR="00FE1081" w:rsidRPr="00C55E78" w14:paraId="1FE083FE" w14:textId="77777777" w:rsidTr="005E0BD4">
        <w:trPr>
          <w:trHeight w:val="254"/>
        </w:trPr>
        <w:tc>
          <w:tcPr>
            <w:tcW w:w="2706" w:type="dxa"/>
            <w:tcBorders>
              <w:top w:val="single" w:sz="4" w:space="0" w:color="auto"/>
              <w:left w:val="single" w:sz="4" w:space="0" w:color="auto"/>
              <w:bottom w:val="single" w:sz="4" w:space="0" w:color="auto"/>
              <w:right w:val="single" w:sz="4" w:space="0" w:color="auto"/>
            </w:tcBorders>
            <w:shd w:val="clear" w:color="auto" w:fill="auto"/>
            <w:hideMark/>
          </w:tcPr>
          <w:p w14:paraId="5214453A" w14:textId="77777777" w:rsidR="00FE1081" w:rsidRPr="00C55E78" w:rsidRDefault="00FE1081" w:rsidP="00FE1081">
            <w:pPr>
              <w:ind w:left="87"/>
              <w:rPr>
                <w:rFonts w:ascii="David" w:hAnsi="David"/>
                <w:sz w:val="22"/>
                <w:szCs w:val="22"/>
              </w:rPr>
            </w:pPr>
            <w:r w:rsidRPr="00C55E78">
              <w:rPr>
                <w:rFonts w:ascii="David" w:hAnsi="David"/>
                <w:sz w:val="22"/>
                <w:szCs w:val="22"/>
                <w:rtl/>
              </w:rPr>
              <w:t>אנשי ניקיון</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EB09E61"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לשטחי הדוכנים</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8E70D"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4A248"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285B6" w14:textId="77777777" w:rsidR="00FE1081" w:rsidRPr="00C55E78" w:rsidRDefault="00FE1081" w:rsidP="00FE1081">
            <w:pPr>
              <w:bidi w:val="0"/>
              <w:ind w:left="87"/>
              <w:jc w:val="right"/>
              <w:rPr>
                <w:rFonts w:ascii="David" w:hAnsi="David"/>
                <w:sz w:val="22"/>
                <w:szCs w:val="22"/>
              </w:rPr>
            </w:pPr>
          </w:p>
        </w:tc>
      </w:tr>
      <w:tr w:rsidR="00FE1081" w:rsidRPr="00C55E78" w14:paraId="5F0D5295" w14:textId="77777777" w:rsidTr="005E0BD4">
        <w:trPr>
          <w:trHeight w:val="254"/>
        </w:trPr>
        <w:tc>
          <w:tcPr>
            <w:tcW w:w="2706" w:type="dxa"/>
            <w:tcBorders>
              <w:top w:val="single" w:sz="4" w:space="0" w:color="auto"/>
              <w:left w:val="single" w:sz="4" w:space="0" w:color="auto"/>
              <w:bottom w:val="single" w:sz="4" w:space="0" w:color="auto"/>
              <w:right w:val="single" w:sz="4" w:space="0" w:color="auto"/>
            </w:tcBorders>
            <w:shd w:val="clear" w:color="auto" w:fill="auto"/>
          </w:tcPr>
          <w:p w14:paraId="033457D5"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מסכי </w:t>
            </w:r>
            <w:proofErr w:type="spellStart"/>
            <w:r w:rsidRPr="00C55E78">
              <w:rPr>
                <w:rFonts w:ascii="David" w:hAnsi="David"/>
                <w:sz w:val="22"/>
                <w:szCs w:val="22"/>
                <w:rtl/>
              </w:rPr>
              <w:t>פלאזמה</w:t>
            </w:r>
            <w:proofErr w:type="spellEnd"/>
            <w:r w:rsidRPr="00C55E78">
              <w:rPr>
                <w:rFonts w:ascii="David" w:hAnsi="David"/>
                <w:sz w:val="22"/>
                <w:szCs w:val="22"/>
                <w:rtl/>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A1A2E78"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+מעמדים + מקור ( מחשב או </w:t>
            </w:r>
            <w:r w:rsidRPr="00C55E78">
              <w:rPr>
                <w:rFonts w:ascii="David" w:hAnsi="David"/>
                <w:sz w:val="22"/>
                <w:szCs w:val="22"/>
              </w:rPr>
              <w:t xml:space="preserve">DVD </w:t>
            </w:r>
            <w:r w:rsidRPr="00C55E78">
              <w:rPr>
                <w:rFonts w:ascii="David" w:hAnsi="David"/>
                <w:sz w:val="22"/>
                <w:szCs w:val="22"/>
                <w:rtl/>
              </w:rPr>
              <w:t>) כולל שידור</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756BE4"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Pr>
              <w:t>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B8E070"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6F262" w14:textId="77777777" w:rsidR="00FE1081" w:rsidRPr="00C55E78" w:rsidRDefault="00FE1081" w:rsidP="00FE1081">
            <w:pPr>
              <w:bidi w:val="0"/>
              <w:ind w:left="87"/>
              <w:jc w:val="right"/>
              <w:rPr>
                <w:rFonts w:ascii="David" w:hAnsi="David"/>
                <w:sz w:val="22"/>
                <w:szCs w:val="22"/>
              </w:rPr>
            </w:pPr>
          </w:p>
        </w:tc>
      </w:tr>
      <w:tr w:rsidR="00FE1081" w:rsidRPr="00C55E78" w14:paraId="11488EDF" w14:textId="77777777" w:rsidTr="005E0BD4">
        <w:trPr>
          <w:trHeight w:val="254"/>
        </w:trPr>
        <w:tc>
          <w:tcPr>
            <w:tcW w:w="2706" w:type="dxa"/>
            <w:tcBorders>
              <w:top w:val="single" w:sz="4" w:space="0" w:color="auto"/>
              <w:left w:val="single" w:sz="4" w:space="0" w:color="auto"/>
              <w:bottom w:val="single" w:sz="4" w:space="0" w:color="auto"/>
              <w:right w:val="single" w:sz="4" w:space="0" w:color="auto"/>
            </w:tcBorders>
            <w:shd w:val="clear" w:color="auto" w:fill="auto"/>
          </w:tcPr>
          <w:p w14:paraId="1D26106F" w14:textId="77777777" w:rsidR="00FE1081" w:rsidRPr="00C55E78" w:rsidRDefault="00FE1081" w:rsidP="00FE1081">
            <w:pPr>
              <w:ind w:left="87"/>
              <w:rPr>
                <w:rFonts w:ascii="David" w:hAnsi="David"/>
                <w:sz w:val="22"/>
                <w:szCs w:val="22"/>
                <w:rtl/>
              </w:rPr>
            </w:pPr>
            <w:r w:rsidRPr="00C55E78">
              <w:rPr>
                <w:rFonts w:ascii="David" w:hAnsi="David"/>
                <w:sz w:val="22"/>
                <w:szCs w:val="22"/>
                <w:rtl/>
              </w:rPr>
              <w:t>כריך</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8513C81" w14:textId="77777777" w:rsidR="00FE1081" w:rsidRPr="00C55E78" w:rsidRDefault="00FE1081" w:rsidP="00FE1081">
            <w:pPr>
              <w:ind w:left="87"/>
              <w:rPr>
                <w:rFonts w:ascii="David" w:hAnsi="David"/>
                <w:sz w:val="22"/>
                <w:szCs w:val="22"/>
                <w:rt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AF3F6"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DE8B3"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50E0B" w14:textId="77777777" w:rsidR="00FE1081" w:rsidRPr="00C55E78" w:rsidRDefault="00FE1081" w:rsidP="00FE1081">
            <w:pPr>
              <w:bidi w:val="0"/>
              <w:ind w:left="87"/>
              <w:jc w:val="right"/>
              <w:rPr>
                <w:rFonts w:ascii="David" w:hAnsi="David"/>
                <w:sz w:val="22"/>
                <w:szCs w:val="22"/>
              </w:rPr>
            </w:pPr>
          </w:p>
        </w:tc>
      </w:tr>
      <w:tr w:rsidR="00FE1081" w:rsidRPr="00C55E78" w14:paraId="7F4BBBC7" w14:textId="77777777" w:rsidTr="005E0BD4">
        <w:trPr>
          <w:trHeight w:val="254"/>
        </w:trPr>
        <w:tc>
          <w:tcPr>
            <w:tcW w:w="2706" w:type="dxa"/>
            <w:tcBorders>
              <w:top w:val="single" w:sz="4" w:space="0" w:color="auto"/>
              <w:left w:val="single" w:sz="4" w:space="0" w:color="auto"/>
              <w:bottom w:val="single" w:sz="4" w:space="0" w:color="auto"/>
              <w:right w:val="single" w:sz="4" w:space="0" w:color="auto"/>
            </w:tcBorders>
            <w:shd w:val="clear" w:color="auto" w:fill="auto"/>
          </w:tcPr>
          <w:p w14:paraId="279DB071"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בקבוקי מים קטנים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786B810" w14:textId="77777777" w:rsidR="00FE1081" w:rsidRPr="00C55E78" w:rsidRDefault="00FE1081" w:rsidP="00FE1081">
            <w:pPr>
              <w:ind w:left="87"/>
              <w:rPr>
                <w:rFonts w:ascii="David" w:hAnsi="David"/>
                <w:sz w:val="22"/>
                <w:szCs w:val="22"/>
                <w:rt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035EC"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317F18"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585D4" w14:textId="77777777" w:rsidR="00FE1081" w:rsidRPr="00C55E78" w:rsidRDefault="00FE1081" w:rsidP="00FE1081">
            <w:pPr>
              <w:bidi w:val="0"/>
              <w:ind w:left="87"/>
              <w:jc w:val="right"/>
              <w:rPr>
                <w:rFonts w:ascii="David" w:hAnsi="David"/>
                <w:sz w:val="22"/>
                <w:szCs w:val="22"/>
              </w:rPr>
            </w:pPr>
          </w:p>
        </w:tc>
      </w:tr>
    </w:tbl>
    <w:p w14:paraId="176FB01D" w14:textId="77777777" w:rsidR="00FE1081" w:rsidRPr="00C55E78" w:rsidRDefault="00FE1081" w:rsidP="00FE1081">
      <w:pPr>
        <w:pStyle w:val="af7"/>
        <w:spacing w:after="120" w:line="360" w:lineRule="auto"/>
        <w:ind w:left="87"/>
        <w:contextualSpacing w:val="0"/>
        <w:rPr>
          <w:rFonts w:ascii="David" w:hAnsi="David" w:cs="David"/>
          <w:b/>
          <w:bCs/>
          <w:noProof/>
          <w:sz w:val="22"/>
          <w:szCs w:val="22"/>
          <w:u w:val="single"/>
          <w:rtl/>
        </w:rPr>
      </w:pPr>
    </w:p>
    <w:p w14:paraId="32C414E3" w14:textId="77777777" w:rsidR="00FE1081" w:rsidRDefault="00FE1081" w:rsidP="005E0BD4">
      <w:pPr>
        <w:pStyle w:val="af7"/>
        <w:bidi/>
        <w:spacing w:after="120" w:line="360" w:lineRule="auto"/>
        <w:ind w:left="87"/>
        <w:contextualSpacing w:val="0"/>
        <w:rPr>
          <w:rFonts w:ascii="Arial" w:hAnsi="Arial" w:cs="David"/>
          <w:b/>
          <w:bCs/>
          <w:rtl/>
        </w:rPr>
      </w:pPr>
      <w:r w:rsidRPr="00DF5B61">
        <w:rPr>
          <w:rFonts w:ascii="David" w:hAnsi="David" w:cs="David"/>
          <w:b/>
          <w:bCs/>
          <w:noProof/>
          <w:u w:val="single"/>
          <w:rtl/>
        </w:rPr>
        <w:t>סה"כ עבור הפקת אלמנטים בימי היריד: ____________</w:t>
      </w:r>
      <w:r w:rsidRPr="00DF5B61">
        <w:rPr>
          <w:rFonts w:ascii="David" w:hAnsi="David" w:cs="David"/>
          <w:b/>
          <w:bCs/>
          <w:rtl/>
        </w:rPr>
        <w:t>₪ (כולל מע"מ)</w:t>
      </w:r>
    </w:p>
    <w:p w14:paraId="276225D4" w14:textId="77777777" w:rsidR="005E0BD4" w:rsidRPr="005E0BD4" w:rsidRDefault="005E0BD4" w:rsidP="005E0BD4">
      <w:pPr>
        <w:spacing w:after="120" w:line="360" w:lineRule="auto"/>
        <w:rPr>
          <w:rFonts w:ascii="Arial" w:hAnsi="Arial"/>
          <w:b/>
          <w:bCs/>
        </w:rPr>
      </w:pPr>
    </w:p>
    <w:p w14:paraId="7B51F5ED" w14:textId="77777777" w:rsidR="00FE1081" w:rsidRPr="006D6AD6" w:rsidRDefault="00FE1081" w:rsidP="004B79E1">
      <w:pPr>
        <w:numPr>
          <w:ilvl w:val="1"/>
          <w:numId w:val="55"/>
        </w:numPr>
        <w:overflowPunct w:val="0"/>
        <w:autoSpaceDE w:val="0"/>
        <w:autoSpaceDN w:val="0"/>
        <w:adjustRightInd w:val="0"/>
        <w:spacing w:after="120" w:line="360" w:lineRule="auto"/>
        <w:ind w:left="87"/>
        <w:jc w:val="both"/>
        <w:textAlignment w:val="baseline"/>
        <w:rPr>
          <w:rFonts w:ascii="Arial" w:hAnsi="Arial"/>
          <w:b/>
          <w:bCs/>
          <w:rtl/>
        </w:rPr>
      </w:pPr>
      <w:r w:rsidRPr="006D6AD6">
        <w:rPr>
          <w:rFonts w:ascii="Arial" w:hAnsi="Arial"/>
          <w:b/>
          <w:bCs/>
          <w:u w:val="single"/>
          <w:rtl/>
        </w:rPr>
        <w:t>עיצוב גרפי של כל האלמנטים הרלוונטיים ל</w:t>
      </w:r>
      <w:r>
        <w:rPr>
          <w:rFonts w:ascii="Arial" w:hAnsi="Arial"/>
          <w:b/>
          <w:bCs/>
          <w:u w:val="single"/>
          <w:rtl/>
        </w:rPr>
        <w:t>יריד</w:t>
      </w:r>
      <w:r w:rsidRPr="006D6AD6">
        <w:rPr>
          <w:rFonts w:ascii="Arial" w:hAnsi="Arial"/>
          <w:b/>
          <w:bCs/>
          <w:rtl/>
        </w:rPr>
        <w:t xml:space="preserve"> (סעיף 6</w:t>
      </w:r>
      <w:r>
        <w:rPr>
          <w:rFonts w:ascii="Arial" w:hAnsi="Arial" w:hint="cs"/>
          <w:b/>
          <w:bCs/>
          <w:rtl/>
        </w:rPr>
        <w:t>.טז</w:t>
      </w:r>
      <w:r w:rsidRPr="006D6AD6">
        <w:rPr>
          <w:rFonts w:ascii="Arial" w:hAnsi="Arial"/>
          <w:b/>
          <w:bCs/>
          <w:rtl/>
        </w:rPr>
        <w:t xml:space="preserve"> למסמכי המכרז):</w:t>
      </w:r>
    </w:p>
    <w:p w14:paraId="125482FB" w14:textId="77777777" w:rsidR="005E0BD4" w:rsidRDefault="00FE1081" w:rsidP="005E0BD4">
      <w:pPr>
        <w:pStyle w:val="af7"/>
        <w:bidi/>
        <w:spacing w:after="120" w:line="360" w:lineRule="auto"/>
        <w:ind w:left="87"/>
        <w:contextualSpacing w:val="0"/>
        <w:rPr>
          <w:rFonts w:ascii="Arial" w:hAnsi="Arial" w:cs="David"/>
          <w:rtl/>
        </w:rPr>
      </w:pPr>
      <w:r w:rsidRPr="006D6AD6">
        <w:rPr>
          <w:rFonts w:ascii="Arial" w:hAnsi="Arial" w:cs="David" w:hint="cs"/>
          <w:b/>
          <w:bCs/>
          <w:rtl/>
        </w:rPr>
        <w:t>על חברת ההפקה לעצב</w:t>
      </w:r>
      <w:r w:rsidRPr="006D6AD6">
        <w:rPr>
          <w:rFonts w:ascii="Arial" w:hAnsi="Arial" w:cs="David"/>
          <w:b/>
          <w:bCs/>
          <w:rtl/>
        </w:rPr>
        <w:t xml:space="preserve"> שפה גראפית ייחודית עבור ה</w:t>
      </w:r>
      <w:r>
        <w:rPr>
          <w:rFonts w:ascii="Arial" w:hAnsi="Arial" w:cs="David"/>
          <w:b/>
          <w:bCs/>
          <w:rtl/>
        </w:rPr>
        <w:t>יריד</w:t>
      </w:r>
      <w:r w:rsidRPr="006D6AD6">
        <w:rPr>
          <w:rFonts w:ascii="Arial" w:hAnsi="Arial" w:cs="David"/>
          <w:rtl/>
        </w:rPr>
        <w:t xml:space="preserve"> </w:t>
      </w:r>
      <w:r w:rsidRPr="006D6AD6">
        <w:rPr>
          <w:rFonts w:ascii="Arial" w:hAnsi="Arial" w:cs="David" w:hint="cs"/>
          <w:rtl/>
        </w:rPr>
        <w:t>כולל התאמה להדפסה (</w:t>
      </w:r>
      <w:r w:rsidR="00DF5B61">
        <w:rPr>
          <w:rFonts w:ascii="Arial" w:hAnsi="Arial" w:cs="David" w:hint="cs"/>
          <w:rtl/>
        </w:rPr>
        <w:t xml:space="preserve">על פי </w:t>
      </w:r>
      <w:r w:rsidRPr="006D6AD6">
        <w:rPr>
          <w:rFonts w:ascii="Arial" w:hAnsi="Arial" w:cs="David" w:hint="cs"/>
          <w:rtl/>
        </w:rPr>
        <w:t xml:space="preserve">הצורך) </w:t>
      </w:r>
      <w:r w:rsidRPr="006D6AD6">
        <w:rPr>
          <w:rFonts w:ascii="Arial" w:hAnsi="Arial" w:cs="David"/>
          <w:rtl/>
        </w:rPr>
        <w:t>עבור הפריטים השונים</w:t>
      </w:r>
      <w:r w:rsidRPr="006D6AD6">
        <w:rPr>
          <w:rFonts w:ascii="Arial" w:hAnsi="Arial" w:cs="David" w:hint="cs"/>
          <w:rtl/>
        </w:rPr>
        <w:t xml:space="preserve"> כמו</w:t>
      </w:r>
      <w:r w:rsidRPr="006D6AD6">
        <w:rPr>
          <w:rFonts w:ascii="Arial" w:hAnsi="Arial" w:cs="David"/>
          <w:rtl/>
        </w:rPr>
        <w:t xml:space="preserve">: חוברת </w:t>
      </w:r>
      <w:r>
        <w:rPr>
          <w:rFonts w:ascii="Arial" w:hAnsi="Arial" w:cs="David"/>
          <w:rtl/>
        </w:rPr>
        <w:t>יריד</w:t>
      </w:r>
      <w:r w:rsidRPr="006D6AD6">
        <w:rPr>
          <w:rFonts w:ascii="Arial" w:hAnsi="Arial" w:cs="David"/>
          <w:rtl/>
        </w:rPr>
        <w:t>, התאמת לוגו, שילוט, גב במה, מדבקות, אלמנטים</w:t>
      </w:r>
      <w:r w:rsidR="00DF5B61">
        <w:rPr>
          <w:rFonts w:ascii="Arial" w:hAnsi="Arial" w:cs="David" w:hint="cs"/>
          <w:rtl/>
        </w:rPr>
        <w:t xml:space="preserve"> לאינטרנט, פודיום נאומים, תגי שם, שרוכים ממותגים, פלאש מסכי המתנה.</w:t>
      </w:r>
    </w:p>
    <w:p w14:paraId="4F3190A7" w14:textId="77777777" w:rsidR="00FE1081" w:rsidRPr="00E15749" w:rsidRDefault="00FE1081" w:rsidP="005E0BD4">
      <w:pPr>
        <w:pStyle w:val="af7"/>
        <w:bidi/>
        <w:spacing w:after="120" w:line="360" w:lineRule="auto"/>
        <w:ind w:left="87"/>
        <w:contextualSpacing w:val="0"/>
        <w:rPr>
          <w:rFonts w:ascii="Arial" w:hAnsi="Arial" w:cs="David"/>
        </w:rPr>
      </w:pPr>
      <w:r w:rsidRPr="006D6AD6">
        <w:rPr>
          <w:rFonts w:ascii="Arial" w:hAnsi="Arial" w:cs="David"/>
          <w:rtl/>
        </w:rPr>
        <w:t xml:space="preserve"> </w:t>
      </w:r>
    </w:p>
    <w:p w14:paraId="3B873CB9" w14:textId="77777777" w:rsidR="00FE1081" w:rsidRDefault="00FE1081" w:rsidP="005E0BD4">
      <w:pPr>
        <w:pStyle w:val="af7"/>
        <w:bidi/>
        <w:spacing w:after="120" w:line="360" w:lineRule="auto"/>
        <w:ind w:left="87"/>
        <w:contextualSpacing w:val="0"/>
        <w:rPr>
          <w:rFonts w:ascii="Arial" w:hAnsi="Arial" w:cs="David"/>
          <w:b/>
          <w:bCs/>
          <w:noProof/>
          <w:u w:val="single"/>
          <w:rtl/>
        </w:rPr>
      </w:pPr>
      <w:r w:rsidRPr="005E0BD4">
        <w:rPr>
          <w:rFonts w:ascii="Arial" w:hAnsi="Arial" w:cs="David"/>
          <w:b/>
          <w:bCs/>
          <w:noProof/>
          <w:u w:val="single"/>
          <w:rtl/>
        </w:rPr>
        <w:t>סה"כ עבור עיצוב  גרפי: ___________</w:t>
      </w:r>
      <w:r w:rsidRPr="005E0BD4">
        <w:rPr>
          <w:rFonts w:ascii="Arial" w:hAnsi="Arial" w:cs="David"/>
          <w:b/>
          <w:bCs/>
          <w:noProof/>
          <w:rtl/>
        </w:rPr>
        <w:t xml:space="preserve">₪ </w:t>
      </w:r>
      <w:r w:rsidRPr="006D6AD6">
        <w:rPr>
          <w:rFonts w:ascii="Arial" w:hAnsi="Arial" w:cs="David"/>
          <w:b/>
          <w:bCs/>
          <w:rtl/>
        </w:rPr>
        <w:t>(כולל מע"מ)</w:t>
      </w:r>
    </w:p>
    <w:p w14:paraId="4E3147D1" w14:textId="77777777" w:rsidR="00FE1081" w:rsidRPr="006D6AD6" w:rsidRDefault="00FE1081" w:rsidP="004B79E1">
      <w:pPr>
        <w:numPr>
          <w:ilvl w:val="1"/>
          <w:numId w:val="55"/>
        </w:numPr>
        <w:overflowPunct w:val="0"/>
        <w:autoSpaceDE w:val="0"/>
        <w:autoSpaceDN w:val="0"/>
        <w:adjustRightInd w:val="0"/>
        <w:spacing w:after="120" w:line="360" w:lineRule="auto"/>
        <w:ind w:left="87"/>
        <w:jc w:val="both"/>
        <w:textAlignment w:val="baseline"/>
        <w:rPr>
          <w:rFonts w:ascii="Arial" w:hAnsi="Arial"/>
          <w:b/>
          <w:bCs/>
          <w:rtl/>
        </w:rPr>
      </w:pPr>
      <w:r>
        <w:rPr>
          <w:rFonts w:ascii="Arial" w:hAnsi="Arial" w:hint="cs"/>
          <w:b/>
          <w:bCs/>
          <w:u w:val="single"/>
          <w:rtl/>
        </w:rPr>
        <w:t xml:space="preserve">כיבוד לאירוע "50 שנות חטיבה </w:t>
      </w:r>
      <w:r>
        <w:rPr>
          <w:rFonts w:ascii="Arial" w:hAnsi="Arial"/>
          <w:b/>
          <w:bCs/>
          <w:u w:val="single"/>
          <w:rtl/>
        </w:rPr>
        <w:t>–</w:t>
      </w:r>
      <w:r>
        <w:rPr>
          <w:rFonts w:ascii="Arial" w:hAnsi="Arial" w:hint="cs"/>
          <w:b/>
          <w:bCs/>
          <w:u w:val="single"/>
          <w:rtl/>
        </w:rPr>
        <w:t xml:space="preserve"> אירוע אחר הצהריים (סעיף 6.יד למסמכי המכרז): </w:t>
      </w:r>
    </w:p>
    <w:p w14:paraId="539D091F" w14:textId="77777777" w:rsidR="00FE1081" w:rsidRDefault="00FE1081" w:rsidP="004B79E1">
      <w:pPr>
        <w:pStyle w:val="af7"/>
        <w:numPr>
          <w:ilvl w:val="0"/>
          <w:numId w:val="54"/>
        </w:numPr>
        <w:bidi/>
        <w:spacing w:line="360" w:lineRule="auto"/>
        <w:ind w:left="87" w:hanging="218"/>
        <w:rPr>
          <w:rFonts w:ascii="Arial" w:hAnsi="Arial" w:cs="David"/>
        </w:rPr>
      </w:pPr>
      <w:r>
        <w:rPr>
          <w:rFonts w:ascii="Arial" w:hAnsi="Arial" w:cs="David" w:hint="cs"/>
          <w:rtl/>
        </w:rPr>
        <w:t xml:space="preserve">שתייה חמה </w:t>
      </w:r>
      <w:r>
        <w:rPr>
          <w:rFonts w:ascii="Arial" w:hAnsi="Arial" w:cs="David"/>
          <w:rtl/>
        </w:rPr>
        <w:t>–</w:t>
      </w:r>
      <w:r>
        <w:rPr>
          <w:rFonts w:ascii="Arial" w:hAnsi="Arial" w:cs="David" w:hint="cs"/>
          <w:rtl/>
        </w:rPr>
        <w:t xml:space="preserve"> קפה / תה </w:t>
      </w:r>
    </w:p>
    <w:p w14:paraId="4A73CF31" w14:textId="77777777" w:rsidR="00FE1081" w:rsidRDefault="00FE1081" w:rsidP="004B79E1">
      <w:pPr>
        <w:pStyle w:val="af7"/>
        <w:numPr>
          <w:ilvl w:val="0"/>
          <w:numId w:val="54"/>
        </w:numPr>
        <w:bidi/>
        <w:spacing w:line="360" w:lineRule="auto"/>
        <w:ind w:left="87" w:hanging="218"/>
        <w:rPr>
          <w:rFonts w:ascii="Arial" w:hAnsi="Arial" w:cs="David"/>
        </w:rPr>
      </w:pPr>
      <w:r>
        <w:rPr>
          <w:rFonts w:ascii="Arial" w:hAnsi="Arial" w:cs="David" w:hint="cs"/>
          <w:rtl/>
        </w:rPr>
        <w:t xml:space="preserve">צלחת מזלג- מנה עיקרית </w:t>
      </w:r>
    </w:p>
    <w:p w14:paraId="57E057FA" w14:textId="77777777" w:rsidR="00FE1081" w:rsidRDefault="00FE1081" w:rsidP="004B79E1">
      <w:pPr>
        <w:pStyle w:val="af7"/>
        <w:numPr>
          <w:ilvl w:val="0"/>
          <w:numId w:val="54"/>
        </w:numPr>
        <w:bidi/>
        <w:spacing w:line="360" w:lineRule="auto"/>
        <w:ind w:left="87" w:hanging="218"/>
        <w:rPr>
          <w:rFonts w:ascii="Arial" w:hAnsi="Arial" w:cs="David"/>
        </w:rPr>
      </w:pPr>
      <w:r>
        <w:rPr>
          <w:rFonts w:ascii="Arial" w:hAnsi="Arial" w:cs="David" w:hint="cs"/>
          <w:rtl/>
        </w:rPr>
        <w:t>קינוחים</w:t>
      </w:r>
    </w:p>
    <w:p w14:paraId="549BEF1B" w14:textId="77777777" w:rsidR="00FE1081" w:rsidRDefault="00FE1081" w:rsidP="004B79E1">
      <w:pPr>
        <w:pStyle w:val="af7"/>
        <w:numPr>
          <w:ilvl w:val="0"/>
          <w:numId w:val="54"/>
        </w:numPr>
        <w:bidi/>
        <w:spacing w:line="360" w:lineRule="auto"/>
        <w:ind w:left="87" w:hanging="218"/>
        <w:rPr>
          <w:rFonts w:ascii="Arial" w:hAnsi="Arial" w:cs="David"/>
        </w:rPr>
      </w:pPr>
      <w:r>
        <w:rPr>
          <w:rFonts w:ascii="Arial" w:hAnsi="Arial" w:cs="David" w:hint="cs"/>
          <w:rtl/>
        </w:rPr>
        <w:t xml:space="preserve">שתייה קרה </w:t>
      </w:r>
      <w:r>
        <w:rPr>
          <w:rFonts w:ascii="Arial" w:hAnsi="Arial" w:cs="David"/>
          <w:rtl/>
        </w:rPr>
        <w:t>–</w:t>
      </w:r>
      <w:r>
        <w:rPr>
          <w:rFonts w:ascii="Arial" w:hAnsi="Arial" w:cs="David" w:hint="cs"/>
          <w:rtl/>
        </w:rPr>
        <w:t xml:space="preserve"> מים / סודה / מיץ </w:t>
      </w:r>
    </w:p>
    <w:p w14:paraId="7D30BE1D" w14:textId="77777777" w:rsidR="00FE1081" w:rsidRPr="006D6AD6" w:rsidRDefault="00FE1081" w:rsidP="004B79E1">
      <w:pPr>
        <w:pStyle w:val="af7"/>
        <w:numPr>
          <w:ilvl w:val="0"/>
          <w:numId w:val="54"/>
        </w:numPr>
        <w:bidi/>
        <w:spacing w:line="360" w:lineRule="auto"/>
        <w:ind w:left="87" w:hanging="218"/>
        <w:rPr>
          <w:rFonts w:ascii="Arial" w:hAnsi="Arial" w:cs="David"/>
        </w:rPr>
      </w:pPr>
      <w:r>
        <w:rPr>
          <w:rFonts w:ascii="Arial" w:hAnsi="Arial" w:cs="David" w:hint="cs"/>
          <w:rtl/>
        </w:rPr>
        <w:t xml:space="preserve">עבור 300 איש </w:t>
      </w:r>
    </w:p>
    <w:p w14:paraId="51FA6089" w14:textId="77777777" w:rsidR="00FE1081" w:rsidRPr="001E426E" w:rsidRDefault="00FE1081" w:rsidP="00FE1081">
      <w:pPr>
        <w:spacing w:before="120" w:line="360" w:lineRule="auto"/>
        <w:ind w:left="87"/>
        <w:jc w:val="both"/>
        <w:rPr>
          <w:rFonts w:ascii="Arial" w:hAnsi="Arial"/>
          <w:b/>
          <w:bCs/>
          <w:rtl/>
        </w:rPr>
      </w:pPr>
      <w:r w:rsidRPr="005E0BD4">
        <w:rPr>
          <w:rFonts w:ascii="Arial" w:hAnsi="Arial"/>
          <w:b/>
          <w:bCs/>
          <w:u w:val="single"/>
          <w:rtl/>
        </w:rPr>
        <w:t xml:space="preserve">סה"כ עבור </w:t>
      </w:r>
      <w:r w:rsidRPr="005E0BD4">
        <w:rPr>
          <w:rFonts w:ascii="Arial" w:hAnsi="Arial" w:hint="cs"/>
          <w:b/>
          <w:bCs/>
          <w:u w:val="single"/>
          <w:rtl/>
        </w:rPr>
        <w:t xml:space="preserve">כיבוד לאירוע ההצדעה </w:t>
      </w:r>
      <w:r w:rsidRPr="005E0BD4">
        <w:rPr>
          <w:rFonts w:ascii="Arial" w:hAnsi="Arial"/>
          <w:b/>
          <w:bCs/>
          <w:u w:val="single"/>
          <w:rtl/>
        </w:rPr>
        <w:t xml:space="preserve">: </w:t>
      </w:r>
      <w:r w:rsidRPr="005E0BD4">
        <w:rPr>
          <w:rFonts w:ascii="Arial" w:hAnsi="Arial"/>
          <w:b/>
          <w:bCs/>
          <w:noProof/>
          <w:u w:val="single"/>
          <w:rtl/>
        </w:rPr>
        <w:t>_____________</w:t>
      </w:r>
      <w:r w:rsidRPr="005E0BD4">
        <w:rPr>
          <w:rFonts w:ascii="Arial" w:hAnsi="Arial"/>
          <w:b/>
          <w:bCs/>
          <w:noProof/>
          <w:rtl/>
        </w:rPr>
        <w:t>₪</w:t>
      </w:r>
      <w:r w:rsidRPr="001E426E">
        <w:rPr>
          <w:rFonts w:ascii="Arial" w:hAnsi="Arial"/>
          <w:b/>
          <w:bCs/>
          <w:noProof/>
          <w:rtl/>
        </w:rPr>
        <w:t xml:space="preserve"> </w:t>
      </w:r>
      <w:r w:rsidRPr="001E426E">
        <w:rPr>
          <w:rFonts w:ascii="Arial" w:hAnsi="Arial"/>
          <w:b/>
          <w:bCs/>
          <w:rtl/>
        </w:rPr>
        <w:t>(כולל מע"מ)</w:t>
      </w:r>
      <w:r w:rsidRPr="001E426E">
        <w:rPr>
          <w:rFonts w:ascii="Arial" w:hAnsi="Arial" w:hint="cs"/>
          <w:b/>
          <w:bCs/>
          <w:rtl/>
        </w:rPr>
        <w:t xml:space="preserve"> </w:t>
      </w:r>
    </w:p>
    <w:p w14:paraId="0D56474E" w14:textId="77777777" w:rsidR="00FE1081" w:rsidRPr="001E426E" w:rsidRDefault="00FE1081" w:rsidP="00FE1081">
      <w:pPr>
        <w:spacing w:before="120" w:line="360" w:lineRule="auto"/>
        <w:ind w:left="87"/>
        <w:jc w:val="both"/>
        <w:rPr>
          <w:rFonts w:ascii="Arial" w:hAnsi="Arial"/>
          <w:b/>
          <w:bCs/>
          <w:rtl/>
        </w:rPr>
      </w:pPr>
      <w:r w:rsidRPr="001E426E">
        <w:rPr>
          <w:rFonts w:ascii="Arial" w:hAnsi="Arial" w:hint="cs"/>
          <w:b/>
          <w:bCs/>
          <w:rtl/>
        </w:rPr>
        <w:t xml:space="preserve">עלות כל מנה נוספת מעל  </w:t>
      </w:r>
      <w:r>
        <w:rPr>
          <w:rFonts w:ascii="Arial" w:hAnsi="Arial" w:hint="cs"/>
          <w:b/>
          <w:bCs/>
          <w:rtl/>
        </w:rPr>
        <w:t>3</w:t>
      </w:r>
      <w:r w:rsidRPr="001E426E">
        <w:rPr>
          <w:rFonts w:ascii="Arial" w:hAnsi="Arial" w:hint="cs"/>
          <w:b/>
          <w:bCs/>
          <w:rtl/>
        </w:rPr>
        <w:t>00 מנות</w:t>
      </w:r>
      <w:r w:rsidRPr="005E0BD4">
        <w:rPr>
          <w:rFonts w:ascii="Arial" w:hAnsi="Arial" w:hint="cs"/>
          <w:b/>
          <w:bCs/>
          <w:rtl/>
        </w:rPr>
        <w:t xml:space="preserve"> </w:t>
      </w:r>
      <w:r w:rsidRPr="005E0BD4">
        <w:rPr>
          <w:rFonts w:ascii="Arial" w:hAnsi="Arial" w:hint="cs"/>
          <w:b/>
          <w:bCs/>
          <w:u w:val="single"/>
          <w:rtl/>
        </w:rPr>
        <w:t xml:space="preserve">__________ </w:t>
      </w:r>
      <w:r w:rsidRPr="001E426E">
        <w:rPr>
          <w:rFonts w:ascii="Arial" w:hAnsi="Arial" w:hint="cs"/>
          <w:b/>
          <w:bCs/>
          <w:rtl/>
        </w:rPr>
        <w:t>₪ (כולל מע"מ)</w:t>
      </w:r>
    </w:p>
    <w:p w14:paraId="41FA4584" w14:textId="77777777" w:rsidR="00FE1081" w:rsidRDefault="00FE1081" w:rsidP="004B79E1">
      <w:pPr>
        <w:pStyle w:val="af7"/>
        <w:numPr>
          <w:ilvl w:val="1"/>
          <w:numId w:val="55"/>
        </w:numPr>
        <w:bidi/>
        <w:spacing w:before="120" w:line="360" w:lineRule="auto"/>
        <w:ind w:left="87"/>
        <w:rPr>
          <w:rFonts w:ascii="Arial" w:hAnsi="Arial" w:cs="David"/>
          <w:b/>
          <w:bCs/>
        </w:rPr>
      </w:pPr>
      <w:proofErr w:type="spellStart"/>
      <w:r>
        <w:rPr>
          <w:rFonts w:ascii="Arial" w:hAnsi="Arial" w:cs="David" w:hint="cs"/>
          <w:b/>
          <w:bCs/>
          <w:rtl/>
        </w:rPr>
        <w:t>הנגשת</w:t>
      </w:r>
      <w:proofErr w:type="spellEnd"/>
      <w:r>
        <w:rPr>
          <w:rFonts w:ascii="Arial" w:hAnsi="Arial" w:cs="David" w:hint="cs"/>
          <w:b/>
          <w:bCs/>
          <w:rtl/>
        </w:rPr>
        <w:t xml:space="preserve"> האירוע והתקשרות עם מורשה נגישות השירות מטעם משרד הכלכלה, ומורשה נגישות מבנים תשתיות וסביבה (סעיף 6. לד למסמכי המכרז)</w:t>
      </w:r>
    </w:p>
    <w:p w14:paraId="3949AC0D" w14:textId="77777777" w:rsidR="00FE1081" w:rsidRPr="00E15749" w:rsidRDefault="00FE1081" w:rsidP="005E0BD4">
      <w:pPr>
        <w:pStyle w:val="af7"/>
        <w:bidi/>
        <w:spacing w:before="120" w:line="360" w:lineRule="auto"/>
        <w:ind w:left="87"/>
        <w:rPr>
          <w:rFonts w:ascii="Arial" w:hAnsi="Arial" w:cs="David"/>
          <w:b/>
          <w:bCs/>
          <w:rtl/>
        </w:rPr>
      </w:pPr>
      <w:r>
        <w:rPr>
          <w:rFonts w:ascii="Arial" w:hAnsi="Arial" w:cs="David" w:hint="cs"/>
          <w:b/>
          <w:bCs/>
          <w:rtl/>
        </w:rPr>
        <w:t xml:space="preserve">סה"כ עבור סעיף הנגשה: ____________ ₪ (כולל מע"מ)  </w:t>
      </w:r>
    </w:p>
    <w:p w14:paraId="5A5A330E" w14:textId="77777777" w:rsidR="005E0BD4" w:rsidRDefault="005E0BD4" w:rsidP="005E0BD4">
      <w:pPr>
        <w:pStyle w:val="af7"/>
        <w:bidi/>
        <w:spacing w:before="120" w:line="360" w:lineRule="auto"/>
        <w:ind w:left="87"/>
        <w:rPr>
          <w:rFonts w:ascii="Arial" w:hAnsi="Arial" w:cs="David"/>
          <w:b/>
          <w:bCs/>
          <w:u w:val="single"/>
          <w:rtl/>
        </w:rPr>
      </w:pPr>
    </w:p>
    <w:p w14:paraId="5165931A" w14:textId="77777777" w:rsidR="00FE1081" w:rsidRPr="00E15749" w:rsidRDefault="00FE1081" w:rsidP="005E0BD4">
      <w:pPr>
        <w:pStyle w:val="af7"/>
        <w:bidi/>
        <w:spacing w:before="120" w:line="360" w:lineRule="auto"/>
        <w:ind w:left="87"/>
        <w:rPr>
          <w:rFonts w:ascii="Arial" w:hAnsi="Arial" w:cs="David"/>
          <w:b/>
          <w:bCs/>
          <w:u w:val="single"/>
          <w:rtl/>
        </w:rPr>
      </w:pPr>
      <w:r w:rsidRPr="00E15749">
        <w:rPr>
          <w:rFonts w:ascii="Arial" w:hAnsi="Arial" w:cs="David" w:hint="cs"/>
          <w:b/>
          <w:bCs/>
          <w:u w:val="single"/>
          <w:rtl/>
        </w:rPr>
        <w:t xml:space="preserve">חברת </w:t>
      </w:r>
      <w:r w:rsidR="005E0BD4">
        <w:rPr>
          <w:rFonts w:ascii="Arial" w:hAnsi="Arial" w:cs="David" w:hint="cs"/>
          <w:b/>
          <w:bCs/>
          <w:u w:val="single"/>
          <w:rtl/>
        </w:rPr>
        <w:t>יחסי ציבור (</w:t>
      </w:r>
      <w:r w:rsidRPr="00E15749">
        <w:rPr>
          <w:rFonts w:ascii="Arial" w:hAnsi="Arial" w:cs="David" w:hint="cs"/>
          <w:b/>
          <w:bCs/>
          <w:u w:val="single"/>
          <w:rtl/>
        </w:rPr>
        <w:t>יח"צ</w:t>
      </w:r>
      <w:r w:rsidR="005E0BD4">
        <w:rPr>
          <w:rFonts w:ascii="Arial" w:hAnsi="Arial" w:cs="David" w:hint="cs"/>
          <w:b/>
          <w:bCs/>
          <w:u w:val="single"/>
          <w:rtl/>
        </w:rPr>
        <w:t>)</w:t>
      </w:r>
      <w:r w:rsidRPr="00E15749">
        <w:rPr>
          <w:rFonts w:ascii="Arial" w:hAnsi="Arial" w:cs="David" w:hint="cs"/>
          <w:b/>
          <w:bCs/>
          <w:u w:val="single"/>
          <w:rtl/>
        </w:rPr>
        <w:t xml:space="preserve"> לאירוע </w:t>
      </w:r>
    </w:p>
    <w:p w14:paraId="40C91F51" w14:textId="77777777" w:rsidR="00FE1081" w:rsidRPr="00E15749" w:rsidRDefault="00FE1081" w:rsidP="005E0BD4">
      <w:pPr>
        <w:pStyle w:val="af7"/>
        <w:bidi/>
        <w:spacing w:before="120" w:line="360" w:lineRule="auto"/>
        <w:ind w:left="87"/>
        <w:rPr>
          <w:rFonts w:ascii="Arial" w:hAnsi="Arial" w:cs="David"/>
          <w:rtl/>
        </w:rPr>
      </w:pPr>
      <w:r w:rsidRPr="00E15749">
        <w:rPr>
          <w:rFonts w:ascii="Arial" w:hAnsi="Arial" w:cs="David" w:hint="cs"/>
          <w:rtl/>
        </w:rPr>
        <w:t xml:space="preserve">על המציע להציע חברת אסטרטגיה תקשורתית ויחסי ציבור שתלווה את היריד ואירוע ההצדעה מתחילת עבודת חברת ההפקה ועד כשבוע אחרי האירוע. כולל כתיבת תכנים, ניהול </w:t>
      </w:r>
      <w:proofErr w:type="spellStart"/>
      <w:r w:rsidRPr="00E15749">
        <w:rPr>
          <w:rFonts w:ascii="Arial" w:hAnsi="Arial" w:cs="David" w:hint="cs"/>
          <w:rtl/>
        </w:rPr>
        <w:t>ארוע</w:t>
      </w:r>
      <w:proofErr w:type="spellEnd"/>
      <w:r w:rsidRPr="00E15749">
        <w:rPr>
          <w:rFonts w:ascii="Arial" w:hAnsi="Arial" w:cs="David" w:hint="cs"/>
          <w:rtl/>
        </w:rPr>
        <w:t xml:space="preserve"> תקשורתי, קידום </w:t>
      </w:r>
      <w:r>
        <w:rPr>
          <w:rFonts w:ascii="Arial" w:hAnsi="Arial" w:cs="David" w:hint="cs"/>
          <w:rtl/>
        </w:rPr>
        <w:t>"</w:t>
      </w:r>
      <w:proofErr w:type="spellStart"/>
      <w:r w:rsidRPr="00E15749">
        <w:rPr>
          <w:rFonts w:ascii="Arial" w:hAnsi="Arial" w:cs="David" w:hint="cs"/>
          <w:rtl/>
        </w:rPr>
        <w:t>איטמים</w:t>
      </w:r>
      <w:proofErr w:type="spellEnd"/>
      <w:r>
        <w:rPr>
          <w:rFonts w:ascii="Arial" w:hAnsi="Arial" w:cs="David" w:hint="cs"/>
          <w:rtl/>
        </w:rPr>
        <w:t>"</w:t>
      </w:r>
      <w:r w:rsidRPr="00E15749">
        <w:rPr>
          <w:rFonts w:ascii="Arial" w:hAnsi="Arial" w:cs="David" w:hint="cs"/>
          <w:rtl/>
        </w:rPr>
        <w:t xml:space="preserve"> במדיה הארצית והמקומית, ניהול משא ומתן עם ערוצי מדיה שונים ויצירת שיתופי פעולה. </w:t>
      </w:r>
    </w:p>
    <w:p w14:paraId="7EC33C37" w14:textId="77777777" w:rsidR="00FE1081" w:rsidRDefault="00FE1081" w:rsidP="005E0BD4">
      <w:pPr>
        <w:pStyle w:val="af7"/>
        <w:bidi/>
        <w:spacing w:before="120" w:line="360" w:lineRule="auto"/>
        <w:ind w:left="87"/>
        <w:rPr>
          <w:rFonts w:ascii="Arial" w:hAnsi="Arial" w:cs="David"/>
          <w:b/>
          <w:bCs/>
        </w:rPr>
      </w:pPr>
      <w:r>
        <w:rPr>
          <w:rFonts w:ascii="Arial" w:hAnsi="Arial" w:cs="David" w:hint="cs"/>
          <w:b/>
          <w:bCs/>
          <w:rtl/>
        </w:rPr>
        <w:t>עלות השירות _____________________________</w:t>
      </w:r>
    </w:p>
    <w:p w14:paraId="22EA095C" w14:textId="77777777" w:rsidR="00FE1081" w:rsidRPr="00240306" w:rsidRDefault="00FE1081" w:rsidP="005E0BD4">
      <w:pPr>
        <w:spacing w:before="120" w:after="120" w:line="360" w:lineRule="auto"/>
        <w:ind w:left="87"/>
        <w:jc w:val="both"/>
        <w:rPr>
          <w:rFonts w:ascii="Arial" w:hAnsi="Arial"/>
          <w:b/>
          <w:bCs/>
          <w:rtl/>
        </w:rPr>
      </w:pPr>
      <w:r w:rsidRPr="00240306">
        <w:rPr>
          <w:rFonts w:ascii="Arial" w:hAnsi="Arial" w:hint="cs"/>
          <w:b/>
          <w:bCs/>
          <w:rtl/>
        </w:rPr>
        <w:t xml:space="preserve">סך </w:t>
      </w:r>
      <w:proofErr w:type="spellStart"/>
      <w:r w:rsidRPr="00240306">
        <w:rPr>
          <w:rFonts w:ascii="Arial" w:hAnsi="Arial" w:hint="cs"/>
          <w:b/>
          <w:bCs/>
          <w:rtl/>
        </w:rPr>
        <w:t>הכל</w:t>
      </w:r>
      <w:proofErr w:type="spellEnd"/>
      <w:r w:rsidRPr="00240306">
        <w:rPr>
          <w:rFonts w:ascii="Arial" w:hAnsi="Arial" w:hint="cs"/>
          <w:b/>
          <w:bCs/>
          <w:rtl/>
        </w:rPr>
        <w:t xml:space="preserve"> עבור הפקת האירוע (סעיפים א </w:t>
      </w:r>
      <w:r w:rsidR="005E0BD4">
        <w:rPr>
          <w:rFonts w:ascii="Arial" w:hAnsi="Arial" w:hint="cs"/>
          <w:b/>
          <w:bCs/>
          <w:rtl/>
        </w:rPr>
        <w:t>-</w:t>
      </w:r>
      <w:r w:rsidRPr="00240306">
        <w:rPr>
          <w:rFonts w:ascii="Arial" w:hAnsi="Arial" w:hint="cs"/>
          <w:b/>
          <w:bCs/>
          <w:rtl/>
        </w:rPr>
        <w:t xml:space="preserve"> ו לעיל) ___________ ₪ כולל מע"מ.</w:t>
      </w:r>
    </w:p>
    <w:p w14:paraId="0775E02C" w14:textId="77777777" w:rsidR="00FE1081" w:rsidRPr="006D6AD6" w:rsidRDefault="00FE1081" w:rsidP="00FE1081">
      <w:pPr>
        <w:spacing w:before="120" w:after="120" w:line="360" w:lineRule="auto"/>
        <w:ind w:left="87"/>
        <w:jc w:val="both"/>
        <w:rPr>
          <w:rFonts w:ascii="Arial" w:hAnsi="Arial"/>
          <w:rtl/>
        </w:rPr>
      </w:pPr>
      <w:r w:rsidRPr="006D6AD6">
        <w:rPr>
          <w:rFonts w:ascii="Arial" w:hAnsi="Arial"/>
          <w:rtl/>
        </w:rPr>
        <w:t xml:space="preserve">אנו מאשרים כי המחיר הכלול בהצעתנו הינו סופי, הוא מתייחס לכלל השירותים המפורטים בסעיף 6 למסמכי המכרז, וכי לא נבקש לשנותו או להוסיף עליו. </w:t>
      </w:r>
    </w:p>
    <w:p w14:paraId="5025B1FA" w14:textId="77777777" w:rsidR="00FE1081" w:rsidRPr="006D6AD6" w:rsidRDefault="00FE1081" w:rsidP="00FE1081">
      <w:pPr>
        <w:spacing w:before="120" w:after="120" w:line="360" w:lineRule="auto"/>
        <w:ind w:left="87"/>
        <w:jc w:val="both"/>
        <w:rPr>
          <w:rFonts w:ascii="Arial" w:hAnsi="Arial"/>
          <w:rtl/>
        </w:rPr>
      </w:pPr>
      <w:r w:rsidRPr="006D6AD6">
        <w:rPr>
          <w:rFonts w:ascii="Arial" w:hAnsi="Arial"/>
          <w:rtl/>
        </w:rPr>
        <w:lastRenderedPageBreak/>
        <w:t xml:space="preserve">אנו מקבלים על עצמנו </w:t>
      </w:r>
      <w:r w:rsidRPr="006D6AD6">
        <w:rPr>
          <w:rFonts w:ascii="Arial" w:hAnsi="Arial" w:hint="cs"/>
          <w:rtl/>
        </w:rPr>
        <w:t xml:space="preserve">את </w:t>
      </w:r>
      <w:r w:rsidRPr="006D6AD6">
        <w:rPr>
          <w:rFonts w:ascii="Arial" w:hAnsi="Arial"/>
          <w:rtl/>
        </w:rPr>
        <w:t xml:space="preserve">הפקת </w:t>
      </w:r>
      <w:r>
        <w:rPr>
          <w:rFonts w:ascii="Arial" w:hAnsi="Arial" w:hint="cs"/>
          <w:rtl/>
        </w:rPr>
        <w:t>יריד</w:t>
      </w:r>
      <w:r w:rsidRPr="006D6AD6">
        <w:rPr>
          <w:rFonts w:ascii="Arial" w:hAnsi="Arial" w:hint="cs"/>
          <w:rtl/>
        </w:rPr>
        <w:t xml:space="preserve"> </w:t>
      </w:r>
      <w:r>
        <w:rPr>
          <w:rFonts w:ascii="Arial" w:hAnsi="Arial" w:hint="cs"/>
          <w:rtl/>
        </w:rPr>
        <w:t>ההתיישבות בנגב, בגליל וביהודה ושומרון</w:t>
      </w:r>
      <w:r w:rsidRPr="006D6AD6">
        <w:rPr>
          <w:rFonts w:ascii="Arial" w:hAnsi="Arial"/>
          <w:rtl/>
        </w:rPr>
        <w:t xml:space="preserve"> בהתאם לתנאי מפרט המכרז  לרבות ההסכם.</w:t>
      </w:r>
    </w:p>
    <w:p w14:paraId="5129B449" w14:textId="77777777" w:rsidR="00FE1081" w:rsidRPr="006D6AD6" w:rsidRDefault="00FE1081" w:rsidP="00FE1081">
      <w:pPr>
        <w:spacing w:before="120" w:after="120" w:line="360" w:lineRule="auto"/>
        <w:ind w:left="87"/>
        <w:jc w:val="both"/>
        <w:rPr>
          <w:rFonts w:ascii="Arial" w:hAnsi="Arial"/>
          <w:rtl/>
        </w:rPr>
      </w:pPr>
      <w:r w:rsidRPr="006D6AD6">
        <w:rPr>
          <w:rFonts w:ascii="Arial" w:hAnsi="Arial"/>
          <w:rtl/>
        </w:rPr>
        <w:t>הצעתנו היא להפקת ה</w:t>
      </w:r>
      <w:r>
        <w:rPr>
          <w:rFonts w:ascii="Arial" w:hAnsi="Arial"/>
          <w:rtl/>
        </w:rPr>
        <w:t>יריד</w:t>
      </w:r>
      <w:r w:rsidRPr="006D6AD6">
        <w:rPr>
          <w:rFonts w:ascii="Arial" w:hAnsi="Arial"/>
          <w:rtl/>
        </w:rPr>
        <w:t xml:space="preserve"> בהתאם לכל הנדרש במסמכי המכרז ובמפרט הכלול בטופס הצעה זה, לרבות הציוד, אולם הכנסים, האמצעים הנדרשים על פי מפרט מכרז זה, תמורת התמורה המוצעת על ידינו- הצעת המחיר לעיל. </w:t>
      </w:r>
    </w:p>
    <w:p w14:paraId="47F64703" w14:textId="77777777" w:rsidR="00FE1081" w:rsidRPr="006D6AD6" w:rsidRDefault="00FE1081" w:rsidP="00FE1081">
      <w:pPr>
        <w:widowControl w:val="0"/>
        <w:spacing w:after="120" w:line="360" w:lineRule="auto"/>
        <w:ind w:left="87"/>
        <w:jc w:val="both"/>
        <w:rPr>
          <w:rFonts w:ascii="Arial" w:hAnsi="Arial"/>
          <w:rtl/>
        </w:rPr>
      </w:pPr>
      <w:r w:rsidRPr="006D6AD6">
        <w:rPr>
          <w:rFonts w:ascii="Arial" w:hAnsi="Arial"/>
          <w:rtl/>
        </w:rPr>
        <w:t xml:space="preserve">התמורה הנקובה לעיל איננה מותנית, ומשקפת את הסכום הסופי בהיותה כוללת כל מע"מ וכל מס או תשלום אחר שעל עורך המכרז לשלם לזוכה. במקרה בו יחולו שינויים בשיעור המע"מ עד מועד קבלת החשבונות, תעודכן בהתאם התמורה לה זכאי </w:t>
      </w:r>
      <w:r w:rsidRPr="006D6AD6">
        <w:rPr>
          <w:rFonts w:ascii="Arial" w:hAnsi="Arial" w:hint="cs"/>
          <w:rtl/>
        </w:rPr>
        <w:t>הספק</w:t>
      </w:r>
      <w:r w:rsidRPr="006D6AD6">
        <w:rPr>
          <w:rFonts w:ascii="Arial" w:hAnsi="Arial"/>
          <w:rtl/>
        </w:rPr>
        <w:t xml:space="preserve">. </w:t>
      </w:r>
    </w:p>
    <w:p w14:paraId="4E0F068C" w14:textId="77777777" w:rsidR="00FE1081" w:rsidRPr="006D6AD6" w:rsidRDefault="00FE1081" w:rsidP="00FE1081">
      <w:pPr>
        <w:widowControl w:val="0"/>
        <w:spacing w:after="120" w:line="360" w:lineRule="auto"/>
        <w:ind w:left="87"/>
        <w:jc w:val="both"/>
        <w:rPr>
          <w:rFonts w:ascii="Arial" w:hAnsi="Arial"/>
          <w:rtl/>
        </w:rPr>
      </w:pPr>
      <w:r w:rsidRPr="006D6AD6">
        <w:rPr>
          <w:rFonts w:ascii="Arial" w:hAnsi="Arial"/>
          <w:rtl/>
        </w:rPr>
        <w:t>ידוע לי  כי כל התחייבות המופיעה במכרז  זה, גם אם לא הוזכרה במפורש בחלק זה, מחייבת את הצדדים.</w:t>
      </w:r>
    </w:p>
    <w:p w14:paraId="317AF523" w14:textId="77777777" w:rsidR="00FE1081" w:rsidRPr="006D6AD6" w:rsidRDefault="00FE1081" w:rsidP="00FE1081">
      <w:pPr>
        <w:widowControl w:val="0"/>
        <w:spacing w:after="120" w:line="360" w:lineRule="auto"/>
        <w:ind w:left="87"/>
        <w:jc w:val="both"/>
        <w:rPr>
          <w:rFonts w:ascii="Arial" w:hAnsi="Arial"/>
          <w:rtl/>
        </w:rPr>
      </w:pPr>
      <w:r w:rsidRPr="006D6AD6">
        <w:rPr>
          <w:rFonts w:ascii="Arial" w:hAnsi="Arial"/>
          <w:rtl/>
        </w:rPr>
        <w:t>הצעה זו הינה בלתי חוזרת ובלתי ניתנת לביטול, לשינוי או לתיקון, והיא עומדת בתוקפה ומחייבת אותי כאמור לעיל.</w:t>
      </w:r>
    </w:p>
    <w:p w14:paraId="551B161B" w14:textId="77777777" w:rsidR="00FE1081" w:rsidRPr="006D6AD6" w:rsidRDefault="00FE1081" w:rsidP="005E0BD4">
      <w:pPr>
        <w:spacing w:before="120" w:after="120" w:line="360" w:lineRule="auto"/>
        <w:ind w:left="87"/>
        <w:jc w:val="both"/>
        <w:rPr>
          <w:b/>
          <w:bCs/>
          <w:rtl/>
        </w:rPr>
      </w:pPr>
      <w:r>
        <w:rPr>
          <w:rFonts w:hint="cs"/>
          <w:b/>
          <w:bCs/>
          <w:rtl/>
        </w:rPr>
        <w:t>ידוע לי</w:t>
      </w:r>
      <w:r w:rsidR="005E0BD4">
        <w:rPr>
          <w:rFonts w:hint="cs"/>
          <w:b/>
          <w:bCs/>
          <w:rtl/>
        </w:rPr>
        <w:t>,</w:t>
      </w:r>
      <w:r>
        <w:rPr>
          <w:rFonts w:hint="cs"/>
          <w:b/>
          <w:bCs/>
          <w:rtl/>
        </w:rPr>
        <w:t xml:space="preserve"> כי התשלום עבור השירותים/המוצרים הניתנים על ידי לביצוע היריד</w:t>
      </w:r>
      <w:r w:rsidR="005E0BD4">
        <w:rPr>
          <w:rFonts w:hint="cs"/>
          <w:b/>
          <w:bCs/>
          <w:rtl/>
        </w:rPr>
        <w:t xml:space="preserve"> - </w:t>
      </w:r>
      <w:r>
        <w:rPr>
          <w:rFonts w:hint="cs"/>
          <w:b/>
          <w:bCs/>
          <w:rtl/>
        </w:rPr>
        <w:t xml:space="preserve"> </w:t>
      </w:r>
      <w:r w:rsidR="005E0BD4">
        <w:rPr>
          <w:rFonts w:hint="cs"/>
          <w:b/>
          <w:bCs/>
          <w:rtl/>
        </w:rPr>
        <w:t xml:space="preserve">על ידי </w:t>
      </w:r>
      <w:r>
        <w:rPr>
          <w:rFonts w:hint="cs"/>
          <w:b/>
          <w:bCs/>
          <w:rtl/>
        </w:rPr>
        <w:t>ספקים חיצוניים יהיו בכפוף לחשבוניות בתום האירוע ובכל מקרה לא יעלו על העלות המוצעת על ידי במכרז.</w:t>
      </w:r>
    </w:p>
    <w:p w14:paraId="0B2BF436" w14:textId="77777777" w:rsidR="00FE1081" w:rsidRDefault="00FE1081" w:rsidP="00FE1081">
      <w:pPr>
        <w:spacing w:before="120" w:after="120" w:line="360" w:lineRule="auto"/>
        <w:ind w:left="87"/>
        <w:jc w:val="both"/>
        <w:rPr>
          <w:b/>
          <w:bCs/>
          <w:rtl/>
        </w:rPr>
      </w:pPr>
      <w:r w:rsidRPr="0035547D">
        <w:rPr>
          <w:b/>
          <w:bCs/>
          <w:rtl/>
        </w:rPr>
        <w:t>ידוע לי</w:t>
      </w:r>
      <w:r w:rsidR="005E0BD4">
        <w:rPr>
          <w:rFonts w:hint="cs"/>
          <w:b/>
          <w:bCs/>
          <w:rtl/>
        </w:rPr>
        <w:t>,</w:t>
      </w:r>
      <w:r w:rsidRPr="0035547D">
        <w:rPr>
          <w:b/>
          <w:bCs/>
          <w:rtl/>
        </w:rPr>
        <w:t xml:space="preserve"> כי ה</w:t>
      </w:r>
      <w:r>
        <w:rPr>
          <w:rFonts w:hint="cs"/>
          <w:b/>
          <w:bCs/>
          <w:rtl/>
        </w:rPr>
        <w:t>חטיבה</w:t>
      </w:r>
      <w:r>
        <w:rPr>
          <w:b/>
          <w:bCs/>
          <w:rtl/>
        </w:rPr>
        <w:t xml:space="preserve"> </w:t>
      </w:r>
      <w:r>
        <w:rPr>
          <w:rFonts w:hint="cs"/>
          <w:b/>
          <w:bCs/>
          <w:rtl/>
        </w:rPr>
        <w:t xml:space="preserve">תהיה </w:t>
      </w:r>
      <w:r w:rsidRPr="0035547D">
        <w:rPr>
          <w:b/>
          <w:bCs/>
          <w:rtl/>
        </w:rPr>
        <w:t>רשאי</w:t>
      </w:r>
      <w:r>
        <w:rPr>
          <w:rFonts w:hint="cs"/>
          <w:b/>
          <w:bCs/>
          <w:rtl/>
        </w:rPr>
        <w:t>ת</w:t>
      </w:r>
      <w:r w:rsidRPr="0035547D">
        <w:rPr>
          <w:b/>
          <w:bCs/>
          <w:rtl/>
        </w:rPr>
        <w:t xml:space="preserve"> לבקש </w:t>
      </w:r>
      <w:proofErr w:type="spellStart"/>
      <w:r w:rsidRPr="0035547D">
        <w:rPr>
          <w:b/>
          <w:bCs/>
          <w:rtl/>
        </w:rPr>
        <w:t>מהמציע</w:t>
      </w:r>
      <w:proofErr w:type="spellEnd"/>
      <w:r w:rsidRPr="0035547D">
        <w:rPr>
          <w:b/>
          <w:bCs/>
          <w:rtl/>
        </w:rPr>
        <w:t xml:space="preserve"> יחידות נוספות של פריטים מעבר לכמות המצוינת במפרט במחיר הנקוב </w:t>
      </w:r>
      <w:r>
        <w:rPr>
          <w:rFonts w:hint="cs"/>
          <w:b/>
          <w:bCs/>
          <w:rtl/>
        </w:rPr>
        <w:t>ליחידה</w:t>
      </w:r>
      <w:r w:rsidRPr="0035547D">
        <w:rPr>
          <w:b/>
          <w:bCs/>
          <w:rtl/>
        </w:rPr>
        <w:t>.</w:t>
      </w:r>
    </w:p>
    <w:p w14:paraId="30446C66" w14:textId="77777777" w:rsidR="00FE1081" w:rsidRPr="006D6AD6" w:rsidRDefault="00FE1081" w:rsidP="005E0BD4">
      <w:pPr>
        <w:spacing w:before="120" w:after="120" w:line="360" w:lineRule="auto"/>
        <w:ind w:left="87"/>
        <w:jc w:val="both"/>
        <w:rPr>
          <w:b/>
          <w:bCs/>
        </w:rPr>
      </w:pPr>
      <w:r>
        <w:rPr>
          <w:rFonts w:hint="cs"/>
          <w:b/>
          <w:bCs/>
          <w:rtl/>
        </w:rPr>
        <w:t>החטיבה</w:t>
      </w:r>
      <w:r w:rsidRPr="006D6AD6">
        <w:rPr>
          <w:rFonts w:hint="cs"/>
          <w:b/>
          <w:bCs/>
          <w:rtl/>
        </w:rPr>
        <w:t xml:space="preserve"> </w:t>
      </w:r>
      <w:r>
        <w:rPr>
          <w:rFonts w:hint="cs"/>
          <w:b/>
          <w:bCs/>
          <w:rtl/>
        </w:rPr>
        <w:t>תהיה רשאית</w:t>
      </w:r>
      <w:r w:rsidRPr="006D6AD6">
        <w:rPr>
          <w:rFonts w:hint="cs"/>
          <w:b/>
          <w:bCs/>
          <w:rtl/>
        </w:rPr>
        <w:t xml:space="preserve"> לבקש </w:t>
      </w:r>
      <w:proofErr w:type="spellStart"/>
      <w:r w:rsidRPr="006D6AD6">
        <w:rPr>
          <w:rFonts w:hint="cs"/>
          <w:b/>
          <w:bCs/>
          <w:rtl/>
        </w:rPr>
        <w:t>מהמציע</w:t>
      </w:r>
      <w:proofErr w:type="spellEnd"/>
      <w:r w:rsidRPr="006D6AD6">
        <w:rPr>
          <w:rFonts w:hint="cs"/>
          <w:b/>
          <w:bCs/>
          <w:rtl/>
        </w:rPr>
        <w:t xml:space="preserve"> שירותים ומוצרים נוספים שא</w:t>
      </w:r>
      <w:r>
        <w:rPr>
          <w:rFonts w:hint="cs"/>
          <w:b/>
          <w:bCs/>
          <w:rtl/>
        </w:rPr>
        <w:t>ינם מופיעים במפרט לפי שיקול דעתו</w:t>
      </w:r>
      <w:r w:rsidRPr="006D6AD6">
        <w:rPr>
          <w:rFonts w:hint="cs"/>
          <w:b/>
          <w:bCs/>
          <w:rtl/>
        </w:rPr>
        <w:t>.</w:t>
      </w:r>
    </w:p>
    <w:p w14:paraId="4BFF420C" w14:textId="77777777" w:rsidR="00FE1081" w:rsidRDefault="00FE1081" w:rsidP="005E0BD4">
      <w:pPr>
        <w:spacing w:before="120" w:after="120" w:line="360" w:lineRule="auto"/>
        <w:ind w:left="87"/>
        <w:jc w:val="both"/>
        <w:rPr>
          <w:b/>
          <w:bCs/>
          <w:rtl/>
        </w:rPr>
      </w:pPr>
      <w:r>
        <w:rPr>
          <w:rFonts w:hint="cs"/>
          <w:b/>
          <w:bCs/>
          <w:rtl/>
        </w:rPr>
        <w:t>החטיבה</w:t>
      </w:r>
      <w:r w:rsidR="005E0BD4">
        <w:rPr>
          <w:rFonts w:hint="cs"/>
          <w:b/>
          <w:bCs/>
          <w:rtl/>
        </w:rPr>
        <w:t xml:space="preserve"> </w:t>
      </w:r>
      <w:r>
        <w:rPr>
          <w:rFonts w:hint="cs"/>
          <w:b/>
          <w:bCs/>
          <w:rtl/>
        </w:rPr>
        <w:t>איננה מתחייבת</w:t>
      </w:r>
      <w:r w:rsidRPr="006D6AD6">
        <w:rPr>
          <w:rFonts w:hint="cs"/>
          <w:b/>
          <w:bCs/>
          <w:rtl/>
        </w:rPr>
        <w:t xml:space="preserve"> לרכוש את כל השירותים המוצעים</w:t>
      </w:r>
      <w:r>
        <w:rPr>
          <w:rFonts w:hint="cs"/>
          <w:b/>
          <w:bCs/>
          <w:rtl/>
        </w:rPr>
        <w:t>, והוא שומר על זכותו</w:t>
      </w:r>
      <w:r w:rsidRPr="006D6AD6">
        <w:rPr>
          <w:rFonts w:hint="cs"/>
          <w:b/>
          <w:bCs/>
          <w:rtl/>
        </w:rPr>
        <w:t xml:space="preserve"> לשנות את היקף השירותים מהכמויות המפורטות לעיל. </w:t>
      </w:r>
    </w:p>
    <w:p w14:paraId="1A959AA8" w14:textId="77777777" w:rsidR="005E0BD4" w:rsidRPr="00BE20E6" w:rsidRDefault="005E0BD4" w:rsidP="005E0BD4">
      <w:pPr>
        <w:pStyle w:val="HNormal"/>
        <w:spacing w:after="600"/>
        <w:rPr>
          <w:noProof w:val="0"/>
          <w:color w:val="000000"/>
          <w:u w:val="single"/>
          <w:rtl/>
          <w:lang w:eastAsia="en-US"/>
        </w:rPr>
      </w:pPr>
      <w:r w:rsidRPr="00BE20E6">
        <w:rPr>
          <w:noProof w:val="0"/>
          <w:color w:val="000000"/>
          <w:u w:val="single"/>
          <w:rtl/>
          <w:lang w:eastAsia="en-US"/>
        </w:rPr>
        <w:t>חתימת המציע</w:t>
      </w:r>
    </w:p>
    <w:p w14:paraId="785ADFC4" w14:textId="77777777" w:rsidR="005E0BD4" w:rsidRPr="00BE20E6" w:rsidRDefault="005E0BD4" w:rsidP="005E0BD4">
      <w:pPr>
        <w:pStyle w:val="HNormal"/>
        <w:tabs>
          <w:tab w:val="left" w:leader="underscore" w:pos="4320"/>
          <w:tab w:val="left" w:pos="4752"/>
          <w:tab w:val="left" w:leader="underscore" w:pos="8309"/>
        </w:tabs>
        <w:rPr>
          <w:noProof w:val="0"/>
          <w:rtl/>
        </w:rPr>
      </w:pPr>
      <w:r w:rsidRPr="00BE20E6">
        <w:rPr>
          <w:noProof w:val="0"/>
          <w:rtl/>
        </w:rPr>
        <w:tab/>
      </w:r>
      <w:r w:rsidRPr="00BE20E6">
        <w:rPr>
          <w:noProof w:val="0"/>
          <w:rtl/>
        </w:rPr>
        <w:tab/>
      </w:r>
      <w:r w:rsidRPr="00BE20E6">
        <w:rPr>
          <w:noProof w:val="0"/>
          <w:rtl/>
        </w:rPr>
        <w:tab/>
      </w:r>
    </w:p>
    <w:p w14:paraId="51476002" w14:textId="77777777" w:rsidR="005E0BD4" w:rsidRPr="00BE20E6" w:rsidRDefault="005E0BD4" w:rsidP="005E0BD4">
      <w:pPr>
        <w:pStyle w:val="HNormal"/>
        <w:tabs>
          <w:tab w:val="center" w:pos="2160"/>
          <w:tab w:val="center" w:pos="6523"/>
        </w:tabs>
        <w:spacing w:after="600"/>
        <w:rPr>
          <w:noProof w:val="0"/>
          <w:rtl/>
        </w:rPr>
      </w:pPr>
      <w:r w:rsidRPr="00BE20E6">
        <w:rPr>
          <w:noProof w:val="0"/>
          <w:rtl/>
        </w:rPr>
        <w:tab/>
        <w:t>שם המציע</w:t>
      </w:r>
      <w:r w:rsidRPr="00BE20E6">
        <w:rPr>
          <w:noProof w:val="0"/>
          <w:rtl/>
        </w:rPr>
        <w:tab/>
        <w:t>מס. זהות / חברה / שותפות / עמותה</w:t>
      </w:r>
    </w:p>
    <w:p w14:paraId="3A3B05AB" w14:textId="77777777" w:rsidR="005E0BD4" w:rsidRPr="00BE20E6" w:rsidRDefault="005E0BD4" w:rsidP="005E0BD4">
      <w:pPr>
        <w:pStyle w:val="HNormal"/>
        <w:tabs>
          <w:tab w:val="left" w:leader="underscore" w:pos="1440"/>
          <w:tab w:val="left" w:pos="2016"/>
          <w:tab w:val="left" w:leader="underscore" w:pos="4896"/>
          <w:tab w:val="left" w:pos="5328"/>
          <w:tab w:val="left" w:leader="underscore" w:pos="8309"/>
        </w:tabs>
        <w:rPr>
          <w:noProof w:val="0"/>
          <w:rtl/>
        </w:rPr>
      </w:pPr>
      <w:r w:rsidRPr="00BE20E6">
        <w:rPr>
          <w:noProof w:val="0"/>
          <w:rtl/>
        </w:rPr>
        <w:tab/>
      </w:r>
      <w:r w:rsidRPr="00BE20E6">
        <w:rPr>
          <w:noProof w:val="0"/>
          <w:rtl/>
        </w:rPr>
        <w:tab/>
      </w:r>
      <w:r w:rsidRPr="00BE20E6">
        <w:rPr>
          <w:noProof w:val="0"/>
          <w:rtl/>
        </w:rPr>
        <w:tab/>
      </w:r>
      <w:r w:rsidRPr="00BE20E6">
        <w:rPr>
          <w:noProof w:val="0"/>
          <w:rtl/>
        </w:rPr>
        <w:tab/>
      </w:r>
      <w:r w:rsidRPr="00BE20E6">
        <w:rPr>
          <w:noProof w:val="0"/>
          <w:rtl/>
        </w:rPr>
        <w:tab/>
      </w:r>
    </w:p>
    <w:p w14:paraId="05553BE7" w14:textId="77777777" w:rsidR="005E0BD4" w:rsidRDefault="005E0BD4" w:rsidP="005E0BD4">
      <w:pPr>
        <w:pStyle w:val="HNormal"/>
        <w:tabs>
          <w:tab w:val="center" w:pos="720"/>
          <w:tab w:val="center" w:pos="3456"/>
          <w:tab w:val="center" w:pos="6818"/>
        </w:tabs>
        <w:spacing w:after="360"/>
        <w:rPr>
          <w:noProof w:val="0"/>
          <w:rtl/>
        </w:rPr>
      </w:pPr>
      <w:r w:rsidRPr="00BE20E6">
        <w:rPr>
          <w:noProof w:val="0"/>
          <w:rtl/>
        </w:rPr>
        <w:tab/>
        <w:t>תאריך</w:t>
      </w:r>
      <w:r w:rsidRPr="00BE20E6">
        <w:rPr>
          <w:noProof w:val="0"/>
          <w:rtl/>
        </w:rPr>
        <w:tab/>
        <w:t>שם מלא של החותם בשם המציע</w:t>
      </w:r>
      <w:r w:rsidRPr="00BE20E6">
        <w:rPr>
          <w:noProof w:val="0"/>
          <w:rtl/>
        </w:rPr>
        <w:tab/>
        <w:t>חתימה וחותמ</w:t>
      </w:r>
      <w:r>
        <w:rPr>
          <w:rFonts w:hint="cs"/>
          <w:noProof w:val="0"/>
          <w:rtl/>
        </w:rPr>
        <w:t>ת</w:t>
      </w:r>
    </w:p>
    <w:p w14:paraId="31E7CB09" w14:textId="77777777" w:rsidR="00140433" w:rsidRDefault="00140433" w:rsidP="005E0BD4">
      <w:pPr>
        <w:pStyle w:val="HNormal"/>
        <w:tabs>
          <w:tab w:val="center" w:pos="720"/>
          <w:tab w:val="center" w:pos="3456"/>
          <w:tab w:val="center" w:pos="6818"/>
        </w:tabs>
        <w:spacing w:after="360"/>
        <w:rPr>
          <w:noProof w:val="0"/>
          <w:rtl/>
        </w:rPr>
      </w:pPr>
    </w:p>
    <w:p w14:paraId="2464E200" w14:textId="77777777" w:rsidR="00140433" w:rsidRDefault="00140433" w:rsidP="005E0BD4">
      <w:pPr>
        <w:pStyle w:val="HNormal"/>
        <w:tabs>
          <w:tab w:val="center" w:pos="720"/>
          <w:tab w:val="center" w:pos="3456"/>
          <w:tab w:val="center" w:pos="6818"/>
        </w:tabs>
        <w:spacing w:after="360"/>
        <w:rPr>
          <w:noProof w:val="0"/>
          <w:rtl/>
        </w:rPr>
      </w:pPr>
      <w:r>
        <w:rPr>
          <w:rFonts w:ascii="Arial" w:hAnsi="Arial" w:hint="cs"/>
          <w:rtl/>
        </w:rPr>
        <w:t xml:space="preserve">    </w:t>
      </w:r>
      <w:r w:rsidRPr="006D6AD6">
        <w:rPr>
          <w:rFonts w:ascii="Arial" w:hAnsi="Arial"/>
          <w:rtl/>
        </w:rPr>
        <w:t>חותמת תאגיד _______________</w:t>
      </w:r>
      <w:r w:rsidR="00BF6B64">
        <w:rPr>
          <w:rFonts w:ascii="Arial" w:hAnsi="Arial" w:hint="cs"/>
          <w:rtl/>
        </w:rPr>
        <w:t>_______</w:t>
      </w:r>
      <w:r w:rsidRPr="006D6AD6">
        <w:rPr>
          <w:rFonts w:ascii="Arial" w:hAnsi="Arial"/>
          <w:rtl/>
        </w:rPr>
        <w:t xml:space="preserve">        תאריך </w:t>
      </w:r>
      <w:r w:rsidR="00BF6B64">
        <w:rPr>
          <w:rFonts w:ascii="Arial" w:hAnsi="Arial" w:hint="cs"/>
          <w:rtl/>
        </w:rPr>
        <w:t xml:space="preserve">  </w:t>
      </w:r>
      <w:r w:rsidRPr="006D6AD6">
        <w:rPr>
          <w:rFonts w:ascii="Arial" w:hAnsi="Arial"/>
          <w:rtl/>
        </w:rPr>
        <w:t xml:space="preserve">_________________________  </w:t>
      </w:r>
    </w:p>
    <w:p w14:paraId="4D3EE9A6" w14:textId="77777777" w:rsidR="00140433" w:rsidRDefault="00140433" w:rsidP="005E0BD4">
      <w:pPr>
        <w:pStyle w:val="HNormal"/>
        <w:tabs>
          <w:tab w:val="center" w:pos="720"/>
          <w:tab w:val="center" w:pos="3456"/>
          <w:tab w:val="center" w:pos="6818"/>
        </w:tabs>
        <w:spacing w:after="360"/>
        <w:rPr>
          <w:noProof w:val="0"/>
          <w:rtl/>
        </w:rPr>
      </w:pPr>
    </w:p>
    <w:p w14:paraId="0196625F" w14:textId="77777777" w:rsidR="00140433" w:rsidRDefault="00140433" w:rsidP="005E0BD4">
      <w:pPr>
        <w:pStyle w:val="HNormal"/>
        <w:tabs>
          <w:tab w:val="center" w:pos="720"/>
          <w:tab w:val="center" w:pos="3456"/>
          <w:tab w:val="center" w:pos="6818"/>
        </w:tabs>
        <w:spacing w:after="360"/>
        <w:rPr>
          <w:noProof w:val="0"/>
          <w:rtl/>
        </w:rPr>
      </w:pPr>
    </w:p>
    <w:p w14:paraId="01487A8E" w14:textId="77777777" w:rsidR="00140433" w:rsidRPr="00E222FF" w:rsidRDefault="00140433" w:rsidP="005E0BD4">
      <w:pPr>
        <w:pStyle w:val="HNormal"/>
        <w:tabs>
          <w:tab w:val="center" w:pos="720"/>
          <w:tab w:val="center" w:pos="3456"/>
          <w:tab w:val="center" w:pos="6818"/>
        </w:tabs>
        <w:spacing w:after="360"/>
        <w:rPr>
          <w:noProof w:val="0"/>
          <w:rtl/>
        </w:rPr>
      </w:pPr>
    </w:p>
    <w:p w14:paraId="54925B39" w14:textId="77777777" w:rsidR="00140433" w:rsidRPr="00140433" w:rsidRDefault="00140433" w:rsidP="00140433">
      <w:pPr>
        <w:pStyle w:val="af3"/>
        <w:spacing w:before="120" w:line="360" w:lineRule="auto"/>
        <w:jc w:val="both"/>
        <w:rPr>
          <w:rFonts w:ascii="David" w:hAnsi="David" w:cs="David"/>
          <w:b/>
          <w:bCs/>
          <w:sz w:val="24"/>
          <w:szCs w:val="24"/>
          <w:u w:val="none"/>
          <w:rtl/>
        </w:rPr>
      </w:pPr>
      <w:r w:rsidRPr="00140433">
        <w:rPr>
          <w:rFonts w:ascii="David" w:hAnsi="David" w:cs="David"/>
          <w:sz w:val="24"/>
          <w:szCs w:val="24"/>
          <w:u w:val="none"/>
          <w:rtl/>
        </w:rPr>
        <w:t xml:space="preserve">{להוסיף במקרה של תאגיד או שותפות רשומה} </w:t>
      </w:r>
    </w:p>
    <w:p w14:paraId="0DC2838B" w14:textId="77777777" w:rsidR="00140433" w:rsidRPr="00140433" w:rsidRDefault="00140433" w:rsidP="00140433">
      <w:pPr>
        <w:pStyle w:val="af3"/>
        <w:spacing w:before="120" w:line="360" w:lineRule="auto"/>
        <w:jc w:val="both"/>
        <w:rPr>
          <w:rFonts w:ascii="David" w:hAnsi="David" w:cs="David"/>
          <w:sz w:val="24"/>
          <w:szCs w:val="24"/>
        </w:rPr>
      </w:pPr>
      <w:r w:rsidRPr="00140433">
        <w:rPr>
          <w:rFonts w:ascii="David" w:hAnsi="David" w:cs="David"/>
          <w:sz w:val="24"/>
          <w:szCs w:val="24"/>
          <w:rtl/>
        </w:rPr>
        <w:t>אישור (במקרה של תאגיד)</w:t>
      </w:r>
    </w:p>
    <w:p w14:paraId="7A3D30F4" w14:textId="77777777" w:rsidR="00140433" w:rsidRPr="00140433" w:rsidRDefault="00140433" w:rsidP="00140433">
      <w:pPr>
        <w:pStyle w:val="af3"/>
        <w:spacing w:before="120" w:line="360" w:lineRule="auto"/>
        <w:ind w:left="420"/>
        <w:jc w:val="both"/>
        <w:rPr>
          <w:rFonts w:ascii="David" w:hAnsi="David" w:cs="David"/>
          <w:b/>
          <w:bCs/>
          <w:sz w:val="24"/>
          <w:szCs w:val="24"/>
          <w:u w:val="none"/>
          <w:rtl/>
        </w:rPr>
      </w:pPr>
      <w:r w:rsidRPr="00140433">
        <w:rPr>
          <w:rFonts w:ascii="David" w:hAnsi="David" w:cs="David"/>
          <w:sz w:val="24"/>
          <w:szCs w:val="24"/>
          <w:u w:val="none"/>
          <w:rtl/>
        </w:rPr>
        <w:t xml:space="preserve">אני הח"מ עו"ד/רו"ח _______________ מרח' _________________  </w:t>
      </w:r>
    </w:p>
    <w:p w14:paraId="188BE918" w14:textId="77777777" w:rsidR="00140433" w:rsidRPr="00140433" w:rsidRDefault="00140433" w:rsidP="00140433">
      <w:pPr>
        <w:pStyle w:val="af3"/>
        <w:spacing w:before="120" w:line="360" w:lineRule="auto"/>
        <w:ind w:left="420"/>
        <w:jc w:val="both"/>
        <w:rPr>
          <w:rFonts w:ascii="David" w:hAnsi="David" w:cs="David"/>
          <w:b/>
          <w:bCs/>
          <w:sz w:val="24"/>
          <w:szCs w:val="24"/>
          <w:u w:val="none"/>
          <w:rtl/>
        </w:rPr>
      </w:pPr>
      <w:r w:rsidRPr="00140433">
        <w:rPr>
          <w:rFonts w:ascii="David" w:hAnsi="David" w:cs="David"/>
          <w:sz w:val="24"/>
          <w:szCs w:val="24"/>
          <w:u w:val="none"/>
          <w:rtl/>
        </w:rPr>
        <w:t>מצהיר בזה כי ה"ה __________________________________ מוסמכים לייצג את המציע _______________   וחתימותיהם מחייבות את המציע.</w:t>
      </w:r>
    </w:p>
    <w:p w14:paraId="4A79F949" w14:textId="77777777" w:rsidR="00140433" w:rsidRPr="00140433" w:rsidRDefault="00140433" w:rsidP="00140433">
      <w:pPr>
        <w:pStyle w:val="af3"/>
        <w:spacing w:before="120" w:line="360" w:lineRule="auto"/>
        <w:ind w:left="420"/>
        <w:jc w:val="both"/>
        <w:rPr>
          <w:rFonts w:ascii="David" w:hAnsi="David" w:cs="David"/>
          <w:b/>
          <w:bCs/>
          <w:sz w:val="24"/>
          <w:szCs w:val="24"/>
          <w:u w:val="none"/>
          <w:rtl/>
        </w:rPr>
      </w:pPr>
    </w:p>
    <w:p w14:paraId="445D4EDE" w14:textId="77777777" w:rsidR="00140433" w:rsidRPr="00140433" w:rsidRDefault="00140433" w:rsidP="00140433">
      <w:pPr>
        <w:pStyle w:val="af3"/>
        <w:spacing w:before="120" w:line="360" w:lineRule="auto"/>
        <w:ind w:left="420"/>
        <w:jc w:val="both"/>
        <w:rPr>
          <w:rFonts w:ascii="David" w:hAnsi="David" w:cs="David"/>
          <w:b/>
          <w:bCs/>
          <w:sz w:val="24"/>
          <w:szCs w:val="24"/>
          <w:u w:val="none"/>
          <w:rtl/>
        </w:rPr>
      </w:pPr>
      <w:r w:rsidRPr="00140433">
        <w:rPr>
          <w:rFonts w:ascii="David" w:hAnsi="David" w:cs="David"/>
          <w:sz w:val="24"/>
          <w:szCs w:val="24"/>
          <w:u w:val="none"/>
          <w:rtl/>
        </w:rPr>
        <w:t>תאריך _______________ חתימה _______________</w:t>
      </w:r>
    </w:p>
    <w:p w14:paraId="4AA78353" w14:textId="77777777" w:rsidR="00140433" w:rsidRPr="00140433" w:rsidRDefault="00140433" w:rsidP="00140433">
      <w:pPr>
        <w:pStyle w:val="af3"/>
        <w:spacing w:before="120" w:line="360" w:lineRule="auto"/>
        <w:ind w:left="420"/>
        <w:jc w:val="both"/>
        <w:rPr>
          <w:rFonts w:ascii="David" w:hAnsi="David" w:cs="David"/>
          <w:b/>
          <w:bCs/>
          <w:sz w:val="24"/>
          <w:szCs w:val="24"/>
          <w:u w:val="none"/>
          <w:rtl/>
        </w:rPr>
      </w:pPr>
    </w:p>
    <w:p w14:paraId="1765D77A" w14:textId="77777777" w:rsidR="00140433" w:rsidRPr="00140433" w:rsidRDefault="00140433" w:rsidP="00140433">
      <w:pPr>
        <w:pStyle w:val="af3"/>
        <w:spacing w:before="120" w:line="360" w:lineRule="auto"/>
        <w:ind w:left="420"/>
        <w:jc w:val="both"/>
        <w:rPr>
          <w:rFonts w:ascii="David" w:hAnsi="David" w:cs="David"/>
          <w:b/>
          <w:bCs/>
          <w:sz w:val="24"/>
          <w:szCs w:val="24"/>
          <w:u w:val="none"/>
          <w:rtl/>
        </w:rPr>
      </w:pPr>
      <w:r w:rsidRPr="00140433">
        <w:rPr>
          <w:rFonts w:ascii="David" w:hAnsi="David" w:cs="David"/>
          <w:sz w:val="24"/>
          <w:szCs w:val="24"/>
          <w:rtl/>
        </w:rPr>
        <w:t>חותמת __________________</w:t>
      </w:r>
    </w:p>
    <w:p w14:paraId="3908325F" w14:textId="77777777" w:rsidR="00140433" w:rsidRPr="00140433" w:rsidRDefault="00140433" w:rsidP="00140433">
      <w:pPr>
        <w:spacing w:after="120" w:line="360" w:lineRule="auto"/>
        <w:ind w:left="360"/>
        <w:jc w:val="both"/>
        <w:rPr>
          <w:rFonts w:ascii="David" w:hAnsi="David"/>
          <w:b/>
          <w:bCs/>
          <w:u w:val="single"/>
          <w:rtl/>
        </w:rPr>
      </w:pPr>
    </w:p>
    <w:p w14:paraId="0A813231" w14:textId="77777777" w:rsidR="00FE1081" w:rsidRPr="00140433" w:rsidRDefault="00FE1081" w:rsidP="00FE1081">
      <w:pPr>
        <w:spacing w:before="120" w:after="120" w:line="360" w:lineRule="auto"/>
        <w:ind w:left="87"/>
        <w:jc w:val="both"/>
        <w:rPr>
          <w:rFonts w:ascii="David" w:hAnsi="David"/>
          <w:b/>
          <w:bCs/>
          <w:rtl/>
        </w:rPr>
      </w:pPr>
    </w:p>
    <w:p w14:paraId="196F46D0" w14:textId="77777777" w:rsidR="00FE1081" w:rsidRPr="00140433" w:rsidRDefault="00FE1081" w:rsidP="00FE1081">
      <w:pPr>
        <w:spacing w:before="120" w:after="120" w:line="360" w:lineRule="auto"/>
        <w:ind w:left="87"/>
        <w:jc w:val="both"/>
        <w:rPr>
          <w:rFonts w:ascii="David" w:hAnsi="David"/>
          <w:b/>
          <w:bCs/>
          <w:rtl/>
        </w:rPr>
      </w:pPr>
    </w:p>
    <w:sectPr w:rsidR="00FE1081" w:rsidRPr="00140433" w:rsidSect="008146C0">
      <w:headerReference w:type="even" r:id="rId39"/>
      <w:headerReference w:type="default" r:id="rId40"/>
      <w:footerReference w:type="even" r:id="rId41"/>
      <w:footerReference w:type="default" r:id="rId42"/>
      <w:headerReference w:type="first" r:id="rId43"/>
      <w:footerReference w:type="first" r:id="rId44"/>
      <w:endnotePr>
        <w:numFmt w:val="lowerLetter"/>
      </w:endnotePr>
      <w:pgSz w:w="11909" w:h="16834" w:code="9"/>
      <w:pgMar w:top="2160" w:right="1800" w:bottom="1872" w:left="1800" w:header="720" w:footer="720" w:gutter="0"/>
      <w:cols w:space="720"/>
      <w:bidi/>
      <w:rtlGutter/>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5" w:author="רחל ירום  [RacheliYarom]" w:date="2018-04-16T11:28:00Z" w:initials="רי[">
    <w:p w14:paraId="783F0D6E" w14:textId="77777777" w:rsidR="00282D6E" w:rsidRDefault="00282D6E">
      <w:pPr>
        <w:pStyle w:val="ae"/>
      </w:pPr>
      <w:r>
        <w:rPr>
          <w:rStyle w:val="ad"/>
        </w:rPr>
        <w:annotationRef/>
      </w:r>
      <w:r>
        <w:rPr>
          <w:rFonts w:hint="cs"/>
          <w:rtl/>
        </w:rPr>
        <w:t>למה ת"א ולא מרכז הארץ. יש מקומות מכובדים כגון אייר פורט סיטי וכדומה.</w:t>
      </w:r>
    </w:p>
  </w:comment>
  <w:comment w:id="58" w:author="רחל ירום  [RacheliYarom]" w:date="2018-04-16T11:36:00Z" w:initials="רי[">
    <w:p w14:paraId="25F33B02" w14:textId="77777777" w:rsidR="00282D6E" w:rsidRDefault="00282D6E">
      <w:pPr>
        <w:pStyle w:val="ae"/>
      </w:pPr>
      <w:r>
        <w:rPr>
          <w:rStyle w:val="ad"/>
        </w:rPr>
        <w:annotationRef/>
      </w:r>
      <w:r>
        <w:rPr>
          <w:rFonts w:hint="cs"/>
          <w:rtl/>
        </w:rPr>
        <w:t>כל מקום יש מספרים אחרים</w:t>
      </w:r>
    </w:p>
  </w:comment>
  <w:comment w:id="66" w:author="רחל ירום  [RacheliYarom]" w:date="2018-04-16T11:39:00Z" w:initials="רי[">
    <w:p w14:paraId="7F2B93EA" w14:textId="77777777" w:rsidR="00282D6E" w:rsidRDefault="00282D6E">
      <w:pPr>
        <w:pStyle w:val="ae"/>
      </w:pPr>
      <w:r>
        <w:rPr>
          <w:rStyle w:val="ad"/>
        </w:rPr>
        <w:annotationRef/>
      </w:r>
      <w:r>
        <w:rPr>
          <w:rFonts w:hint="cs"/>
          <w:rtl/>
        </w:rPr>
        <w:t>5% מהיקף האומדן כלומר 50,000 ש"ח</w:t>
      </w:r>
    </w:p>
  </w:comment>
  <w:comment w:id="70" w:author="רחל ירום  [RacheliYarom]" w:date="2018-04-16T11:41:00Z" w:initials="רי[">
    <w:p w14:paraId="45D67031" w14:textId="77777777" w:rsidR="00282D6E" w:rsidRDefault="00282D6E">
      <w:pPr>
        <w:pStyle w:val="ae"/>
      </w:pPr>
      <w:r>
        <w:rPr>
          <w:rStyle w:val="ad"/>
        </w:rPr>
        <w:annotationRef/>
      </w:r>
      <w:r>
        <w:rPr>
          <w:rFonts w:hint="cs"/>
          <w:rtl/>
        </w:rPr>
        <w:t>לא מכירה את זה</w:t>
      </w:r>
    </w:p>
  </w:comment>
  <w:comment w:id="76" w:author="רחל ירום  [RacheliYarom]" w:date="2018-04-16T11:42:00Z" w:initials="רי[">
    <w:p w14:paraId="4E9AEF20" w14:textId="77777777" w:rsidR="00282D6E" w:rsidRDefault="00282D6E">
      <w:pPr>
        <w:pStyle w:val="ae"/>
      </w:pPr>
      <w:r>
        <w:rPr>
          <w:rStyle w:val="ad"/>
        </w:rPr>
        <w:annotationRef/>
      </w:r>
      <w:r>
        <w:rPr>
          <w:rFonts w:hint="cs"/>
          <w:rtl/>
        </w:rPr>
        <w:t>למייל של וועדת מכרזים</w:t>
      </w:r>
    </w:p>
  </w:comment>
  <w:comment w:id="106" w:author="רחל ירום  [RacheliYarom]" w:date="2018-04-16T11:46:00Z" w:initials="רי[">
    <w:p w14:paraId="28D48AF9" w14:textId="77777777" w:rsidR="00282D6E" w:rsidRDefault="00282D6E">
      <w:pPr>
        <w:pStyle w:val="ae"/>
      </w:pPr>
      <w:r>
        <w:rPr>
          <w:rStyle w:val="ad"/>
        </w:rPr>
        <w:annotationRef/>
      </w:r>
      <w:r>
        <w:rPr>
          <w:rFonts w:hint="cs"/>
          <w:rtl/>
        </w:rPr>
        <w:t xml:space="preserve">תקבעו תאריכים </w:t>
      </w:r>
      <w:proofErr w:type="spellStart"/>
      <w:r>
        <w:rPr>
          <w:rFonts w:hint="cs"/>
          <w:rtl/>
        </w:rPr>
        <w:t>מדוייקים</w:t>
      </w:r>
      <w:proofErr w:type="spellEnd"/>
      <w:r>
        <w:rPr>
          <w:rFonts w:hint="cs"/>
          <w:rtl/>
        </w:rPr>
        <w:t xml:space="preserve"> ולא אחרונות</w:t>
      </w:r>
    </w:p>
  </w:comment>
  <w:comment w:id="107" w:author="רחל ירום  [RacheliYarom]" w:date="2018-04-16T11:46:00Z" w:initials="רי[">
    <w:p w14:paraId="7CE43EF5" w14:textId="77777777" w:rsidR="00282D6E" w:rsidRDefault="00282D6E">
      <w:pPr>
        <w:pStyle w:val="ae"/>
      </w:pPr>
      <w:r>
        <w:rPr>
          <w:rStyle w:val="ad"/>
        </w:rPr>
        <w:annotationRef/>
      </w:r>
      <w:r>
        <w:rPr>
          <w:rFonts w:hint="cs"/>
          <w:rtl/>
        </w:rPr>
        <w:t>אבל לא קבעו עדיין מיקום.</w:t>
      </w:r>
    </w:p>
  </w:comment>
  <w:comment w:id="108" w:author="רחל ירום  [RacheliYarom]" w:date="2018-04-16T11:47:00Z" w:initials="רי[">
    <w:p w14:paraId="5B50284D" w14:textId="77777777" w:rsidR="00282D6E" w:rsidRDefault="00282D6E">
      <w:pPr>
        <w:pStyle w:val="ae"/>
      </w:pPr>
      <w:r>
        <w:rPr>
          <w:rStyle w:val="ad"/>
        </w:rPr>
        <w:annotationRef/>
      </w:r>
      <w:r>
        <w:rPr>
          <w:rFonts w:hint="cs"/>
          <w:rtl/>
        </w:rPr>
        <w:t xml:space="preserve">לא חושבת שמדובר </w:t>
      </w:r>
      <w:proofErr w:type="spellStart"/>
      <w:r>
        <w:rPr>
          <w:rFonts w:hint="cs"/>
          <w:rtl/>
        </w:rPr>
        <w:t>באוכלסיה</w:t>
      </w:r>
      <w:proofErr w:type="spellEnd"/>
      <w:r>
        <w:rPr>
          <w:rFonts w:hint="cs"/>
          <w:rtl/>
        </w:rPr>
        <w:t xml:space="preserve"> שבאה עם תחבורה ציבורית, יותר הנושא של חניה רלוונטי</w:t>
      </w:r>
    </w:p>
  </w:comment>
  <w:comment w:id="109" w:author="רחל ירום  [RacheliYarom]" w:date="2018-04-16T11:48:00Z" w:initials="רי[">
    <w:p w14:paraId="2D26F002" w14:textId="77777777" w:rsidR="00282D6E" w:rsidRDefault="00282D6E">
      <w:pPr>
        <w:pStyle w:val="ae"/>
      </w:pPr>
      <w:r>
        <w:rPr>
          <w:rStyle w:val="ad"/>
        </w:rPr>
        <w:annotationRef/>
      </w:r>
      <w:r>
        <w:rPr>
          <w:rFonts w:hint="cs"/>
          <w:rtl/>
        </w:rPr>
        <w:t xml:space="preserve">צריך לבנות </w:t>
      </w:r>
      <w:proofErr w:type="spellStart"/>
      <w:r>
        <w:rPr>
          <w:rFonts w:hint="cs"/>
          <w:rtl/>
        </w:rPr>
        <w:t>מפ"ל</w:t>
      </w:r>
      <w:proofErr w:type="spellEnd"/>
      <w:r>
        <w:rPr>
          <w:rFonts w:hint="cs"/>
          <w:rtl/>
        </w:rPr>
        <w:t xml:space="preserve"> </w:t>
      </w:r>
    </w:p>
  </w:comment>
  <w:comment w:id="117" w:author="רחל ירום  [RacheliYarom]" w:date="2018-04-16T11:48:00Z" w:initials="רי[">
    <w:p w14:paraId="49D254FE" w14:textId="77777777" w:rsidR="00282D6E" w:rsidRDefault="00282D6E">
      <w:pPr>
        <w:pStyle w:val="ae"/>
      </w:pPr>
      <w:r>
        <w:rPr>
          <w:rStyle w:val="ad"/>
        </w:rPr>
        <w:annotationRef/>
      </w:r>
      <w:r>
        <w:rPr>
          <w:rFonts w:hint="cs"/>
          <w:rtl/>
        </w:rPr>
        <w:t>לדבר על הנושא</w:t>
      </w:r>
    </w:p>
  </w:comment>
  <w:comment w:id="217" w:author="Amar, David" w:date="2018-01-23T12:17:00Z" w:initials="AD">
    <w:p w14:paraId="25136D11" w14:textId="77777777" w:rsidR="00282D6E" w:rsidRDefault="00282D6E">
      <w:pPr>
        <w:pStyle w:val="ae"/>
      </w:pPr>
      <w:r>
        <w:rPr>
          <w:rStyle w:val="ad"/>
        </w:rPr>
        <w:annotationRef/>
      </w:r>
      <w:r>
        <w:rPr>
          <w:rFonts w:hint="cs"/>
          <w:rtl/>
        </w:rPr>
        <w:t>ההסכם יובא לאישור הלשכה המשפטית</w:t>
      </w:r>
    </w:p>
  </w:comment>
  <w:comment w:id="218" w:author="Aryeh Horn" w:date="2017-12-21T23:00:00Z" w:initials="AH">
    <w:p w14:paraId="754BE204" w14:textId="77777777" w:rsidR="00282D6E" w:rsidRPr="00D3239C" w:rsidRDefault="00282D6E">
      <w:pPr>
        <w:pStyle w:val="ae"/>
        <w:rPr>
          <w:b/>
          <w:bCs/>
          <w:color w:val="0070C0"/>
          <w:rtl/>
        </w:rPr>
      </w:pPr>
      <w:r>
        <w:rPr>
          <w:rStyle w:val="ad"/>
        </w:rPr>
        <w:annotationRef/>
      </w:r>
      <w:r w:rsidRPr="00D3239C">
        <w:rPr>
          <w:rFonts w:hint="cs"/>
          <w:b/>
          <w:bCs/>
          <w:color w:val="0070C0"/>
          <w:rtl/>
        </w:rPr>
        <w:t>אריה (21/12/2107): רצוי מאד להעביר את ההסכם לבדיקה נוספת של הלשכה המשפטית.</w:t>
      </w:r>
    </w:p>
    <w:p w14:paraId="7B2AA02C" w14:textId="77777777" w:rsidR="00282D6E" w:rsidRPr="00D3239C" w:rsidRDefault="00282D6E">
      <w:pPr>
        <w:pStyle w:val="ae"/>
        <w:rPr>
          <w:b/>
          <w:bCs/>
          <w:color w:val="0070C0"/>
        </w:rPr>
      </w:pPr>
      <w:r w:rsidRPr="00D3239C">
        <w:rPr>
          <w:rFonts w:hint="cs"/>
          <w:b/>
          <w:bCs/>
          <w:color w:val="0070C0"/>
          <w:rtl/>
        </w:rPr>
        <w:t>חלק לא מבוטל של הפסקאות אינו תואם את הרשום במפרט.</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3F0D6E" w15:done="0"/>
  <w15:commentEx w15:paraId="25F33B02" w15:done="0"/>
  <w15:commentEx w15:paraId="7F2B93EA" w15:done="0"/>
  <w15:commentEx w15:paraId="45D67031" w15:done="0"/>
  <w15:commentEx w15:paraId="4E9AEF20" w15:done="0"/>
  <w15:commentEx w15:paraId="28D48AF9" w15:done="0"/>
  <w15:commentEx w15:paraId="7CE43EF5" w15:done="0"/>
  <w15:commentEx w15:paraId="5B50284D" w15:done="0"/>
  <w15:commentEx w15:paraId="2D26F002" w15:done="0"/>
  <w15:commentEx w15:paraId="49D254FE" w15:done="0"/>
  <w15:commentEx w15:paraId="25136D11" w15:done="0"/>
  <w15:commentEx w15:paraId="7B2AA02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305C4" w14:textId="77777777" w:rsidR="00282D6E" w:rsidRDefault="00282D6E">
      <w:r>
        <w:separator/>
      </w:r>
    </w:p>
  </w:endnote>
  <w:endnote w:type="continuationSeparator" w:id="0">
    <w:p w14:paraId="40AE8AB9" w14:textId="77777777" w:rsidR="00282D6E" w:rsidRDefault="0028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W1)">
    <w:altName w:val="Times New Roman"/>
    <w:charset w:val="00"/>
    <w:family w:val="roman"/>
    <w:pitch w:val="variable"/>
    <w:sig w:usb0="20007A87" w:usb1="80000000" w:usb2="00000008" w:usb3="00000000" w:csb0="000001FF" w:csb1="00000000"/>
  </w:font>
  <w:font w:name="Miriam">
    <w:panose1 w:val="020B0502050101010101"/>
    <w:charset w:val="B1"/>
    <w:family w:val="swiss"/>
    <w:pitch w:val="variable"/>
    <w:sig w:usb0="00000801" w:usb1="00000000" w:usb2="00000000" w:usb3="00000000" w:csb0="0000002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QDavid">
    <w:panose1 w:val="00000000000000000000"/>
    <w:charset w:val="02"/>
    <w:family w:val="auto"/>
    <w:notTrueType/>
    <w:pitch w:val="variable"/>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A94D5" w14:textId="77777777" w:rsidR="00282D6E" w:rsidRDefault="00282D6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2BAA6" w14:textId="265CF72E" w:rsidR="00282D6E" w:rsidRDefault="00282D6E" w:rsidP="005C1B85">
    <w:pPr>
      <w:pStyle w:val="a6"/>
      <w:rPr>
        <w:noProof/>
        <w:snapToGrid w:val="0"/>
      </w:rPr>
    </w:pPr>
    <w:fldSimple w:instr=" FILENAME   \* MERGEFORMAT ">
      <w:ins w:id="262" w:author="Nakash, Shlomit" w:date="2018-04-16T18:45:00Z">
        <w:r w:rsidRPr="00282D6E">
          <w:rPr>
            <w:noProof/>
            <w:snapToGrid w:val="0"/>
            <w:rtl/>
            <w:rPrChange w:id="263" w:author="Nakash, Shlomit" w:date="2018-04-16T18:45:00Z">
              <w:rPr>
                <w:rtl/>
              </w:rPr>
            </w:rPrChange>
          </w:rPr>
          <w:t>מכרז ליריד התיישבות של החטיבה להתיישבות (עדכון מסמך)</w:t>
        </w:r>
        <w:r>
          <w:rPr>
            <w:noProof/>
            <w:rtl/>
          </w:rPr>
          <w:t xml:space="preserve">  - 15.4.2018</w:t>
        </w:r>
      </w:ins>
      <w:del w:id="264" w:author="Nakash, Shlomit" w:date="2018-04-16T18:45:00Z">
        <w:r w:rsidRPr="00EC6C03" w:rsidDel="00282D6E">
          <w:rPr>
            <w:noProof/>
            <w:snapToGrid w:val="0"/>
            <w:rtl/>
          </w:rPr>
          <w:delText>מכרז ל</w:delText>
        </w:r>
        <w:r w:rsidDel="00282D6E">
          <w:rPr>
            <w:rFonts w:hint="cs"/>
            <w:noProof/>
            <w:snapToGrid w:val="0"/>
            <w:rtl/>
          </w:rPr>
          <w:delText xml:space="preserve">הפקת יריד התיישבות עבור </w:delText>
        </w:r>
        <w:r w:rsidRPr="00EC6C03" w:rsidDel="00282D6E">
          <w:rPr>
            <w:noProof/>
            <w:snapToGrid w:val="0"/>
            <w:rtl/>
          </w:rPr>
          <w:delText xml:space="preserve"> </w:delText>
        </w:r>
        <w:r w:rsidDel="00282D6E">
          <w:rPr>
            <w:rFonts w:hint="cs"/>
            <w:noProof/>
            <w:snapToGrid w:val="0"/>
            <w:rtl/>
          </w:rPr>
          <w:delText>ה</w:delText>
        </w:r>
        <w:r w:rsidRPr="00EC6C03" w:rsidDel="00282D6E">
          <w:rPr>
            <w:noProof/>
            <w:snapToGrid w:val="0"/>
            <w:rtl/>
          </w:rPr>
          <w:delText xml:space="preserve">חטיבה להתיישבות - </w:delText>
        </w:r>
        <w:r w:rsidDel="00282D6E">
          <w:rPr>
            <w:rFonts w:hint="cs"/>
            <w:noProof/>
            <w:snapToGrid w:val="0"/>
            <w:rtl/>
          </w:rPr>
          <w:delText>15.4.2018</w:delText>
        </w:r>
      </w:del>
    </w:fldSimple>
    <w:r>
      <w:rPr>
        <w:snapToGrid w:val="0"/>
        <w:rtl/>
      </w:rPr>
      <w:br/>
    </w:r>
    <w:r>
      <w:rPr>
        <w:rFonts w:hint="cs"/>
        <w:snapToGrid w:val="0"/>
        <w:rtl/>
      </w:rPr>
      <w:tab/>
    </w:r>
    <w:r>
      <w:rPr>
        <w:rFonts w:hint="cs"/>
        <w:snapToGrid w:val="0"/>
        <w:rtl/>
      </w:rPr>
      <w:tab/>
    </w:r>
    <w:r>
      <w:rPr>
        <w:snapToGrid w:val="0"/>
        <w:rtl/>
      </w:rPr>
      <w:t xml:space="preserve">עמוד </w:t>
    </w:r>
    <w:r>
      <w:rPr>
        <w:snapToGrid w:val="0"/>
      </w:rPr>
      <w:fldChar w:fldCharType="begin"/>
    </w:r>
    <w:r>
      <w:rPr>
        <w:snapToGrid w:val="0"/>
      </w:rPr>
      <w:instrText xml:space="preserve"> PAGE </w:instrText>
    </w:r>
    <w:r>
      <w:rPr>
        <w:snapToGrid w:val="0"/>
      </w:rPr>
      <w:fldChar w:fldCharType="separate"/>
    </w:r>
    <w:r w:rsidR="004E64F3">
      <w:rPr>
        <w:noProof/>
        <w:snapToGrid w:val="0"/>
        <w:rtl/>
      </w:rPr>
      <w:t>35</w:t>
    </w:r>
    <w:r>
      <w:rPr>
        <w:snapToGrid w:val="0"/>
      </w:rPr>
      <w:fldChar w:fldCharType="end"/>
    </w:r>
    <w:r>
      <w:rPr>
        <w:rFonts w:hint="cs"/>
        <w:snapToGrid w:val="0"/>
        <w:rtl/>
      </w:rPr>
      <w:t>, מתוך עמודים</w:t>
    </w:r>
  </w:p>
  <w:p w14:paraId="5D0F1FC9" w14:textId="77777777" w:rsidR="00282D6E" w:rsidRDefault="00282D6E" w:rsidP="00313BA3">
    <w:pPr>
      <w:pStyle w:val="a6"/>
      <w:rPr>
        <w:rtl/>
      </w:rPr>
    </w:pPr>
    <w:r>
      <w:rPr>
        <w:rFonts w:hint="cs"/>
        <w:snapToGrid w:val="0"/>
        <w:rtl/>
      </w:rPr>
      <w:t>תאריך: ____________</w:t>
    </w:r>
    <w:r>
      <w:rPr>
        <w:rFonts w:hint="cs"/>
        <w:snapToGrid w:val="0"/>
        <w:rtl/>
      </w:rPr>
      <w:tab/>
    </w:r>
    <w:r>
      <w:rPr>
        <w:rFonts w:hint="cs"/>
        <w:snapToGrid w:val="0"/>
        <w:rtl/>
      </w:rPr>
      <w:tab/>
      <w:t>חתימת המציע:______________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25175" w14:textId="77777777" w:rsidR="00282D6E" w:rsidRDefault="00282D6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5F827" w14:textId="77777777" w:rsidR="00282D6E" w:rsidRDefault="00282D6E">
      <w:r>
        <w:separator/>
      </w:r>
    </w:p>
  </w:footnote>
  <w:footnote w:type="continuationSeparator" w:id="0">
    <w:p w14:paraId="1BB19103" w14:textId="77777777" w:rsidR="00282D6E" w:rsidRDefault="0028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1BF6C" w14:textId="77777777" w:rsidR="00282D6E" w:rsidRDefault="00282D6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D4B3B" w14:textId="77777777" w:rsidR="00282D6E" w:rsidRPr="00EF580A" w:rsidRDefault="00282D6E" w:rsidP="00EF580A">
    <w:pPr>
      <w:pStyle w:val="a4"/>
      <w:rPr>
        <w:rtl/>
      </w:rPr>
    </w:pPr>
    <w:sdt>
      <w:sdtPr>
        <w:rPr>
          <w:rtl/>
        </w:rPr>
        <w:id w:val="982203039"/>
        <w:docPartObj>
          <w:docPartGallery w:val="Watermarks"/>
          <w:docPartUnique/>
        </w:docPartObj>
      </w:sdtPr>
      <w:sdtContent>
        <w:r>
          <w:rPr>
            <w:rtl/>
          </w:rPr>
          <w:pict w14:anchorId="0E3A3E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39252" o:spid="_x0000_s2049" type="#_x0000_t136" style="position:absolute;left:0;text-align:left;margin-left:0;margin-top:0;width:366.1pt;height:219.65pt;rotation:315;z-index:-251658752;mso-position-horizontal:center;mso-position-horizontal-relative:margin;mso-position-vertical:center;mso-position-vertical-relative:margin" o:allowincell="f" fillcolor="#4e6128 [1606]" stroked="f">
              <v:textpath style="font-family:&quot;calibri&quot;;font-size:1pt" string="טיוטה"/>
              <w10:wrap anchorx="margin" anchory="margin"/>
            </v:shape>
          </w:pict>
        </w:r>
      </w:sdtContent>
    </w:sdt>
    <w:r w:rsidRPr="00EF580A">
      <w:rPr>
        <w:noProof/>
        <w:rtl/>
        <w:lang w:eastAsia="en-US"/>
      </w:rPr>
      <w:drawing>
        <wp:inline distT="0" distB="0" distL="0" distR="0" wp14:anchorId="6B881157" wp14:editId="5E0E32C3">
          <wp:extent cx="5239820" cy="860524"/>
          <wp:effectExtent l="38100" t="0" r="17980" b="244376"/>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ettele_Logo.jpg"/>
                  <pic:cNvPicPr/>
                </pic:nvPicPr>
                <pic:blipFill>
                  <a:blip r:embed="rId1">
                    <a:extLst/>
                  </a:blip>
                  <a:stretch>
                    <a:fillRect/>
                  </a:stretch>
                </pic:blipFill>
                <pic:spPr>
                  <a:xfrm>
                    <a:off x="0" y="0"/>
                    <a:ext cx="5239820" cy="86052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4C7A7" w14:textId="77777777" w:rsidR="00282D6E" w:rsidRDefault="00282D6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25DA"/>
    <w:multiLevelType w:val="hybridMultilevel"/>
    <w:tmpl w:val="AB707326"/>
    <w:lvl w:ilvl="0" w:tplc="04090003">
      <w:start w:val="1"/>
      <w:numFmt w:val="bullet"/>
      <w:lvlText w:val="o"/>
      <w:lvlJc w:val="left"/>
      <w:pPr>
        <w:tabs>
          <w:tab w:val="num" w:pos="720"/>
        </w:tabs>
        <w:ind w:left="720" w:right="720" w:hanging="360"/>
      </w:pPr>
      <w:rPr>
        <w:rFonts w:ascii="Courier New" w:hAnsi="Courier New" w:cs="Courier New" w:hint="default"/>
      </w:rPr>
    </w:lvl>
    <w:lvl w:ilvl="1" w:tplc="77B831D0">
      <w:start w:val="1"/>
      <w:numFmt w:val="bullet"/>
      <w:pStyle w:val="Style9ptLinespacingsingle"/>
      <w:lvlText w:val="o"/>
      <w:lvlJc w:val="left"/>
      <w:pPr>
        <w:tabs>
          <w:tab w:val="num" w:pos="288"/>
        </w:tabs>
        <w:ind w:left="576" w:right="576" w:hanging="288"/>
      </w:pPr>
      <w:rPr>
        <w:rFonts w:ascii="Courier New" w:hAnsi="Courier New" w:hint="default"/>
      </w:rPr>
    </w:lvl>
    <w:lvl w:ilvl="2" w:tplc="04090005">
      <w:start w:val="1"/>
      <w:numFmt w:val="bullet"/>
      <w:lvlText w:val=""/>
      <w:lvlJc w:val="left"/>
      <w:pPr>
        <w:tabs>
          <w:tab w:val="num" w:pos="2160"/>
        </w:tabs>
        <w:ind w:left="2160" w:right="2160" w:hanging="360"/>
      </w:pPr>
      <w:rPr>
        <w:rFonts w:ascii="Wingdings" w:hAnsi="Wingdings" w:hint="default"/>
      </w:rPr>
    </w:lvl>
    <w:lvl w:ilvl="3" w:tplc="0409000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598478E"/>
    <w:multiLevelType w:val="multilevel"/>
    <w:tmpl w:val="08E6A9C6"/>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4"/>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D80985"/>
    <w:multiLevelType w:val="multilevel"/>
    <w:tmpl w:val="004E05F0"/>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3"/>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54"/>
        </w:tabs>
        <w:ind w:left="1854"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94D12A5"/>
    <w:multiLevelType w:val="multilevel"/>
    <w:tmpl w:val="D27C7976"/>
    <w:lvl w:ilvl="0">
      <w:start w:val="3"/>
      <w:numFmt w:val="decimal"/>
      <w:lvlText w:val="%1."/>
      <w:lvlJc w:val="left"/>
      <w:pPr>
        <w:tabs>
          <w:tab w:val="num" w:pos="576"/>
        </w:tabs>
        <w:ind w:left="576" w:hanging="576"/>
      </w:pPr>
      <w:rPr>
        <w:rFonts w:ascii="Times New Roman" w:hAnsi="Times New Roman" w:cs="Times New Roman" w:hint="default"/>
        <w:b/>
        <w:bCs/>
        <w:i w:val="0"/>
        <w:iCs w:val="0"/>
        <w:sz w:val="24"/>
        <w:szCs w:val="24"/>
      </w:rPr>
    </w:lvl>
    <w:lvl w:ilvl="1">
      <w:start w:val="7"/>
      <w:numFmt w:val="decimal"/>
      <w:lvlText w:val="%1.%2"/>
      <w:lvlJc w:val="left"/>
      <w:pPr>
        <w:tabs>
          <w:tab w:val="num" w:pos="576"/>
        </w:tabs>
        <w:ind w:left="576" w:hanging="576"/>
      </w:pPr>
      <w:rPr>
        <w:rFonts w:ascii="Times New Roman" w:hAnsi="Times New Roman" w:cs="David" w:hint="default"/>
        <w:b w:val="0"/>
        <w:bCs w:val="0"/>
        <w:i w:val="0"/>
        <w:iCs w:val="0"/>
        <w:sz w:val="22"/>
        <w:szCs w:val="22"/>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20"/>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8"/>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8"/>
        <w:szCs w:val="18"/>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0E50409D"/>
    <w:multiLevelType w:val="multilevel"/>
    <w:tmpl w:val="04EC3B1A"/>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5"/>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FCE0B5B"/>
    <w:multiLevelType w:val="multilevel"/>
    <w:tmpl w:val="A14C69F4"/>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0"/>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32D4FAB"/>
    <w:multiLevelType w:val="multilevel"/>
    <w:tmpl w:val="C5AC02B2"/>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6"/>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480227E"/>
    <w:multiLevelType w:val="multilevel"/>
    <w:tmpl w:val="37B484B2"/>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57E245E"/>
    <w:multiLevelType w:val="multilevel"/>
    <w:tmpl w:val="7E8A0912"/>
    <w:styleLink w:val="CurrentList1"/>
    <w:lvl w:ilvl="0">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4032"/>
        </w:tabs>
        <w:ind w:left="4032" w:hanging="864"/>
      </w:pPr>
      <w:rPr>
        <w:rFonts w:ascii="Times New Roman" w:hAnsi="Times New Roman" w:cs="David" w:hint="default"/>
        <w:b w:val="0"/>
        <w:bCs w:val="0"/>
        <w:i w:val="0"/>
        <w:iCs w:val="0"/>
        <w:sz w:val="16"/>
        <w:szCs w:val="18"/>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F1D663C"/>
    <w:multiLevelType w:val="multilevel"/>
    <w:tmpl w:val="3D3EC150"/>
    <w:lvl w:ilvl="0">
      <w:start w:val="1"/>
      <w:numFmt w:val="decimal"/>
      <w:lvlText w:val="%1."/>
      <w:lvlJc w:val="left"/>
      <w:pPr>
        <w:tabs>
          <w:tab w:val="num" w:pos="360"/>
        </w:tabs>
        <w:ind w:left="144" w:right="144" w:hanging="144"/>
      </w:pPr>
      <w:rPr>
        <w:rFonts w:ascii="Times New Roman" w:hAnsi="Times New Roman" w:cs="David" w:hint="default"/>
        <w:b w:val="0"/>
        <w:bCs w:val="0"/>
        <w:i w:val="0"/>
        <w:iCs w:val="0"/>
        <w:sz w:val="20"/>
        <w:szCs w:val="22"/>
      </w:rPr>
    </w:lvl>
    <w:lvl w:ilvl="1">
      <w:numFmt w:val="decimal"/>
      <w:isLgl/>
      <w:lvlText w:val="%1.%2"/>
      <w:lvlJc w:val="left"/>
      <w:pPr>
        <w:tabs>
          <w:tab w:val="num" w:pos="648"/>
        </w:tabs>
        <w:ind w:left="648" w:right="648" w:hanging="360"/>
      </w:pPr>
      <w:rPr>
        <w:rFonts w:hint="default"/>
        <w:sz w:val="22"/>
      </w:rPr>
    </w:lvl>
    <w:lvl w:ilvl="2">
      <w:start w:val="4"/>
      <w:numFmt w:val="decimal"/>
      <w:isLgl/>
      <w:lvlText w:val="%1.%2.%3"/>
      <w:lvlJc w:val="left"/>
      <w:pPr>
        <w:tabs>
          <w:tab w:val="num" w:pos="1296"/>
        </w:tabs>
        <w:ind w:left="1296" w:right="1296" w:hanging="720"/>
      </w:pPr>
      <w:rPr>
        <w:rFonts w:hint="default"/>
        <w:sz w:val="22"/>
      </w:rPr>
    </w:lvl>
    <w:lvl w:ilvl="3">
      <w:start w:val="1"/>
      <w:numFmt w:val="decimal"/>
      <w:isLgl/>
      <w:lvlText w:val="%1.%2.%3.%4"/>
      <w:lvlJc w:val="left"/>
      <w:pPr>
        <w:tabs>
          <w:tab w:val="num" w:pos="1584"/>
        </w:tabs>
        <w:ind w:left="1584" w:right="1584" w:hanging="720"/>
      </w:pPr>
      <w:rPr>
        <w:rFonts w:hint="default"/>
        <w:sz w:val="22"/>
      </w:rPr>
    </w:lvl>
    <w:lvl w:ilvl="4">
      <w:start w:val="1"/>
      <w:numFmt w:val="decimal"/>
      <w:isLgl/>
      <w:lvlText w:val="%1.%2.%3.%4.%5"/>
      <w:lvlJc w:val="left"/>
      <w:pPr>
        <w:tabs>
          <w:tab w:val="num" w:pos="2232"/>
        </w:tabs>
        <w:ind w:left="2232" w:right="2232" w:hanging="1080"/>
      </w:pPr>
      <w:rPr>
        <w:rFonts w:hint="default"/>
        <w:sz w:val="22"/>
      </w:rPr>
    </w:lvl>
    <w:lvl w:ilvl="5">
      <w:start w:val="1"/>
      <w:numFmt w:val="decimal"/>
      <w:isLgl/>
      <w:lvlText w:val="%1.%2.%3.%4.%5.%6"/>
      <w:lvlJc w:val="left"/>
      <w:pPr>
        <w:tabs>
          <w:tab w:val="num" w:pos="2520"/>
        </w:tabs>
        <w:ind w:left="2520" w:right="2520" w:hanging="1080"/>
      </w:pPr>
      <w:rPr>
        <w:rFonts w:hint="default"/>
        <w:sz w:val="22"/>
      </w:rPr>
    </w:lvl>
    <w:lvl w:ilvl="6">
      <w:start w:val="1"/>
      <w:numFmt w:val="decimal"/>
      <w:isLgl/>
      <w:lvlText w:val="%1.%2.%3.%4.%5.%6.%7"/>
      <w:lvlJc w:val="left"/>
      <w:pPr>
        <w:tabs>
          <w:tab w:val="num" w:pos="2808"/>
        </w:tabs>
        <w:ind w:left="2808" w:right="2808" w:hanging="1080"/>
      </w:pPr>
      <w:rPr>
        <w:rFonts w:hint="default"/>
        <w:sz w:val="22"/>
      </w:rPr>
    </w:lvl>
    <w:lvl w:ilvl="7">
      <w:start w:val="1"/>
      <w:numFmt w:val="decimal"/>
      <w:isLgl/>
      <w:lvlText w:val="%1.%2.%3.%4.%5.%6.%7.%8"/>
      <w:lvlJc w:val="left"/>
      <w:pPr>
        <w:tabs>
          <w:tab w:val="num" w:pos="3456"/>
        </w:tabs>
        <w:ind w:left="3456" w:right="3456" w:hanging="1440"/>
      </w:pPr>
      <w:rPr>
        <w:rFonts w:hint="default"/>
        <w:sz w:val="22"/>
      </w:rPr>
    </w:lvl>
    <w:lvl w:ilvl="8">
      <w:start w:val="1"/>
      <w:numFmt w:val="decimal"/>
      <w:isLgl/>
      <w:lvlText w:val="%1.%2.%3.%4.%5.%6.%7.%8.%9"/>
      <w:lvlJc w:val="left"/>
      <w:pPr>
        <w:tabs>
          <w:tab w:val="num" w:pos="3744"/>
        </w:tabs>
        <w:ind w:left="3744" w:right="3744" w:hanging="1440"/>
      </w:pPr>
      <w:rPr>
        <w:rFonts w:hint="default"/>
        <w:sz w:val="22"/>
      </w:rPr>
    </w:lvl>
  </w:abstractNum>
  <w:abstractNum w:abstractNumId="10" w15:restartNumberingAfterBreak="0">
    <w:nsid w:val="278270B7"/>
    <w:multiLevelType w:val="hybridMultilevel"/>
    <w:tmpl w:val="7A08ED58"/>
    <w:lvl w:ilvl="0" w:tplc="CBB8CE28">
      <w:start w:val="1"/>
      <w:numFmt w:val="decimal"/>
      <w:lvlText w:val="%1."/>
      <w:lvlJc w:val="left"/>
      <w:pPr>
        <w:tabs>
          <w:tab w:val="num" w:pos="144"/>
        </w:tabs>
        <w:ind w:left="144" w:hanging="144"/>
      </w:pPr>
      <w:rPr>
        <w:rFonts w:ascii="Wingdings" w:hAnsi="Wingdings" w:cs="David" w:hint="default"/>
        <w:b w:val="0"/>
        <w:bCs w:val="0"/>
        <w:i w:val="0"/>
        <w:iCs w:val="0"/>
        <w:strike w:val="0"/>
        <w:dstrike w:val="0"/>
        <w:sz w:val="16"/>
        <w:szCs w:val="20"/>
        <w:u w:val="none"/>
        <w:effect w:val="none"/>
      </w:rPr>
    </w:lvl>
    <w:lvl w:ilvl="1" w:tplc="F07C45D8">
      <w:start w:val="1"/>
      <w:numFmt w:val="hebrew1"/>
      <w:lvlText w:val="%2."/>
      <w:lvlJc w:val="left"/>
      <w:pPr>
        <w:ind w:left="1650" w:hanging="570"/>
      </w:pPr>
      <w:rPr>
        <w:rFonts w:hint="default"/>
      </w:rPr>
    </w:lvl>
    <w:lvl w:ilvl="2" w:tplc="E268374C" w:tentative="1">
      <w:start w:val="1"/>
      <w:numFmt w:val="lowerRoman"/>
      <w:lvlText w:val="%3."/>
      <w:lvlJc w:val="right"/>
      <w:pPr>
        <w:tabs>
          <w:tab w:val="num" w:pos="2160"/>
        </w:tabs>
        <w:ind w:left="2160" w:hanging="180"/>
      </w:pPr>
    </w:lvl>
    <w:lvl w:ilvl="3" w:tplc="A8D0B1A6" w:tentative="1">
      <w:start w:val="1"/>
      <w:numFmt w:val="decimal"/>
      <w:lvlText w:val="%4."/>
      <w:lvlJc w:val="left"/>
      <w:pPr>
        <w:tabs>
          <w:tab w:val="num" w:pos="2880"/>
        </w:tabs>
        <w:ind w:left="2880" w:hanging="360"/>
      </w:pPr>
    </w:lvl>
    <w:lvl w:ilvl="4" w:tplc="D70CA8BC" w:tentative="1">
      <w:start w:val="1"/>
      <w:numFmt w:val="lowerLetter"/>
      <w:lvlText w:val="%5."/>
      <w:lvlJc w:val="left"/>
      <w:pPr>
        <w:tabs>
          <w:tab w:val="num" w:pos="3600"/>
        </w:tabs>
        <w:ind w:left="3600" w:hanging="360"/>
      </w:pPr>
    </w:lvl>
    <w:lvl w:ilvl="5" w:tplc="E1146568" w:tentative="1">
      <w:start w:val="1"/>
      <w:numFmt w:val="lowerRoman"/>
      <w:lvlText w:val="%6."/>
      <w:lvlJc w:val="right"/>
      <w:pPr>
        <w:tabs>
          <w:tab w:val="num" w:pos="4320"/>
        </w:tabs>
        <w:ind w:left="4320" w:hanging="180"/>
      </w:pPr>
    </w:lvl>
    <w:lvl w:ilvl="6" w:tplc="9DE02DB2" w:tentative="1">
      <w:start w:val="1"/>
      <w:numFmt w:val="decimal"/>
      <w:lvlText w:val="%7."/>
      <w:lvlJc w:val="left"/>
      <w:pPr>
        <w:tabs>
          <w:tab w:val="num" w:pos="5040"/>
        </w:tabs>
        <w:ind w:left="5040" w:hanging="360"/>
      </w:pPr>
    </w:lvl>
    <w:lvl w:ilvl="7" w:tplc="93082BF6" w:tentative="1">
      <w:start w:val="1"/>
      <w:numFmt w:val="lowerLetter"/>
      <w:lvlText w:val="%8."/>
      <w:lvlJc w:val="left"/>
      <w:pPr>
        <w:tabs>
          <w:tab w:val="num" w:pos="5760"/>
        </w:tabs>
        <w:ind w:left="5760" w:hanging="360"/>
      </w:pPr>
    </w:lvl>
    <w:lvl w:ilvl="8" w:tplc="D330979E" w:tentative="1">
      <w:start w:val="1"/>
      <w:numFmt w:val="lowerRoman"/>
      <w:lvlText w:val="%9."/>
      <w:lvlJc w:val="right"/>
      <w:pPr>
        <w:tabs>
          <w:tab w:val="num" w:pos="6480"/>
        </w:tabs>
        <w:ind w:left="6480" w:hanging="180"/>
      </w:pPr>
    </w:lvl>
  </w:abstractNum>
  <w:abstractNum w:abstractNumId="11" w15:restartNumberingAfterBreak="0">
    <w:nsid w:val="27FD4DEF"/>
    <w:multiLevelType w:val="multilevel"/>
    <w:tmpl w:val="11680D96"/>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4"/>
      </w:rPr>
    </w:lvl>
    <w:lvl w:ilvl="1">
      <w:start w:val="1"/>
      <w:numFmt w:val="decimal"/>
      <w:lvlText w:val="%1.%2"/>
      <w:lvlJc w:val="left"/>
      <w:pPr>
        <w:tabs>
          <w:tab w:val="num" w:pos="576"/>
        </w:tabs>
        <w:ind w:left="576" w:hanging="576"/>
      </w:pPr>
      <w:rPr>
        <w:rFonts w:ascii="Times New Roman" w:hAnsi="Times New Roman" w:cs="David" w:hint="default"/>
        <w:b w:val="0"/>
        <w:bCs w:val="0"/>
        <w:i w:val="0"/>
        <w:iCs w:val="0"/>
        <w:sz w:val="18"/>
        <w:szCs w:val="22"/>
      </w:rPr>
    </w:lvl>
    <w:lvl w:ilvl="2">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95F5080"/>
    <w:multiLevelType w:val="multilevel"/>
    <w:tmpl w:val="698205BC"/>
    <w:lvl w:ilvl="0">
      <w:start w:val="3"/>
      <w:numFmt w:val="decimal"/>
      <w:lvlText w:val="%1."/>
      <w:lvlJc w:val="left"/>
      <w:pPr>
        <w:tabs>
          <w:tab w:val="num" w:pos="576"/>
        </w:tabs>
        <w:ind w:left="576" w:hanging="576"/>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David" w:hint="default"/>
        <w:b w:val="0"/>
        <w:bCs w:val="0"/>
        <w:i w:val="0"/>
        <w:iCs w:val="0"/>
        <w:sz w:val="22"/>
        <w:szCs w:val="22"/>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20"/>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8"/>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8"/>
        <w:szCs w:val="18"/>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29FC55F8"/>
    <w:multiLevelType w:val="multilevel"/>
    <w:tmpl w:val="60089E78"/>
    <w:lvl w:ilvl="0">
      <w:start w:val="1"/>
      <w:numFmt w:val="decimal"/>
      <w:lvlText w:val="%1."/>
      <w:lvlJc w:val="left"/>
      <w:pPr>
        <w:tabs>
          <w:tab w:val="num" w:pos="576"/>
        </w:tabs>
        <w:ind w:left="576" w:hanging="576"/>
      </w:pPr>
      <w:rPr>
        <w:rFonts w:ascii="Arial" w:hAnsi="Arial" w:cs="David" w:hint="default"/>
        <w:b w:val="0"/>
        <w:bCs w:val="0"/>
        <w:i w:val="0"/>
        <w:iCs w:val="0"/>
        <w:sz w:val="20"/>
        <w:szCs w:val="22"/>
      </w:rPr>
    </w:lvl>
    <w:lvl w:ilvl="1">
      <w:start w:val="1"/>
      <w:numFmt w:val="decimal"/>
      <w:lvlText w:val="%1.%2"/>
      <w:lvlJc w:val="left"/>
      <w:pPr>
        <w:tabs>
          <w:tab w:val="num" w:pos="1152"/>
        </w:tabs>
        <w:ind w:left="1152" w:hanging="576"/>
      </w:pPr>
      <w:rPr>
        <w:rFonts w:ascii="Arial" w:hAnsi="Arial" w:cs="David" w:hint="default"/>
        <w:b w:val="0"/>
        <w:bCs w:val="0"/>
        <w:i w:val="0"/>
        <w:iCs w:val="0"/>
        <w:sz w:val="18"/>
        <w:szCs w:val="20"/>
      </w:rPr>
    </w:lvl>
    <w:lvl w:ilvl="2">
      <w:start w:val="1"/>
      <w:numFmt w:val="decimal"/>
      <w:lvlText w:val="%1.%2.%3"/>
      <w:lvlJc w:val="left"/>
      <w:pPr>
        <w:tabs>
          <w:tab w:val="num" w:pos="1728"/>
        </w:tabs>
        <w:ind w:left="1728" w:hanging="576"/>
      </w:pPr>
      <w:rPr>
        <w:rFonts w:ascii="Arial" w:hAnsi="Arial" w:cs="David" w:hint="default"/>
        <w:b w:val="0"/>
        <w:bCs w:val="0"/>
        <w:i w:val="0"/>
        <w:iCs w:val="0"/>
        <w:sz w:val="16"/>
        <w:szCs w:val="18"/>
      </w:rPr>
    </w:lvl>
    <w:lvl w:ilvl="3">
      <w:start w:val="1"/>
      <w:numFmt w:val="decimal"/>
      <w:lvlText w:val="%1.%2.%3.%4"/>
      <w:lvlJc w:val="left"/>
      <w:pPr>
        <w:tabs>
          <w:tab w:val="num" w:pos="2448"/>
        </w:tabs>
        <w:ind w:left="2448" w:hanging="720"/>
      </w:pPr>
      <w:rPr>
        <w:rFonts w:ascii="Arial" w:hAnsi="Arial"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780"/>
        </w:tabs>
        <w:ind w:left="255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4" w15:restartNumberingAfterBreak="0">
    <w:nsid w:val="2DAC69D0"/>
    <w:multiLevelType w:val="multilevel"/>
    <w:tmpl w:val="45309C42"/>
    <w:lvl w:ilvl="0">
      <w:start w:val="3"/>
      <w:numFmt w:val="decimal"/>
      <w:lvlText w:val="%1."/>
      <w:lvlJc w:val="left"/>
      <w:pPr>
        <w:tabs>
          <w:tab w:val="num" w:pos="576"/>
        </w:tabs>
        <w:ind w:left="576" w:hanging="576"/>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David" w:hint="default"/>
        <w:b w:val="0"/>
        <w:bCs w:val="0"/>
        <w:i w:val="0"/>
        <w:iCs w:val="0"/>
        <w:sz w:val="22"/>
        <w:szCs w:val="22"/>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20"/>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8"/>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8"/>
        <w:szCs w:val="18"/>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15:restartNumberingAfterBreak="0">
    <w:nsid w:val="2FBB5265"/>
    <w:multiLevelType w:val="multilevel"/>
    <w:tmpl w:val="AAC03944"/>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FEB14A2"/>
    <w:multiLevelType w:val="multilevel"/>
    <w:tmpl w:val="21C4B0BA"/>
    <w:lvl w:ilvl="0">
      <w:start w:val="2"/>
      <w:numFmt w:val="decimal"/>
      <w:lvlText w:val="%1."/>
      <w:lvlJc w:val="left"/>
      <w:pPr>
        <w:tabs>
          <w:tab w:val="num" w:pos="360"/>
        </w:tabs>
        <w:ind w:left="144" w:hanging="144"/>
      </w:pPr>
      <w:rPr>
        <w:rFonts w:ascii="Times New Roman" w:hAnsi="Times New Roman" w:cs="David" w:hint="default"/>
        <w:b w:val="0"/>
        <w:bCs w:val="0"/>
        <w:i w:val="0"/>
        <w:iCs w:val="0"/>
        <w:sz w:val="18"/>
        <w:szCs w:val="20"/>
      </w:rPr>
    </w:lvl>
    <w:lvl w:ilvl="1">
      <w:start w:val="1"/>
      <w:numFmt w:val="decimal"/>
      <w:lvlText w:val="%1.%2"/>
      <w:lvlJc w:val="left"/>
      <w:pPr>
        <w:tabs>
          <w:tab w:val="num" w:pos="576"/>
        </w:tabs>
        <w:ind w:left="576" w:hanging="576"/>
      </w:pPr>
      <w:rPr>
        <w:rFonts w:ascii="Times New Roman" w:hAnsi="Times New Roman" w:cs="David" w:hint="default"/>
        <w:b w:val="0"/>
        <w:bCs w:val="0"/>
        <w:i w:val="0"/>
        <w:iCs w:val="0"/>
        <w:sz w:val="18"/>
        <w:szCs w:val="22"/>
      </w:rPr>
    </w:lvl>
    <w:lvl w:ilvl="2">
      <w:start w:val="1"/>
      <w:numFmt w:val="decimal"/>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16B062B"/>
    <w:multiLevelType w:val="multilevel"/>
    <w:tmpl w:val="1F0452D4"/>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8"/>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63F5158"/>
    <w:multiLevelType w:val="multilevel"/>
    <w:tmpl w:val="7AD6D644"/>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72A790A"/>
    <w:multiLevelType w:val="multilevel"/>
    <w:tmpl w:val="36BAE65A"/>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2"/>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376B4111"/>
    <w:multiLevelType w:val="multilevel"/>
    <w:tmpl w:val="DA92B8E8"/>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B5D1B8B"/>
    <w:multiLevelType w:val="multilevel"/>
    <w:tmpl w:val="3DC286EC"/>
    <w:lvl w:ilvl="0">
      <w:start w:val="1"/>
      <w:numFmt w:val="hebrew1"/>
      <w:lvlText w:val="%1."/>
      <w:lvlJc w:val="left"/>
      <w:pPr>
        <w:tabs>
          <w:tab w:val="num" w:pos="1152"/>
        </w:tabs>
        <w:ind w:left="1152" w:hanging="576"/>
      </w:pPr>
      <w:rPr>
        <w:rFonts w:ascii="Times New Roman" w:hAnsi="Times New Roman" w:cs="David" w:hint="default"/>
        <w:b w:val="0"/>
        <w:bCs w:val="0"/>
        <w:i w:val="0"/>
        <w:iCs w:val="0"/>
        <w:sz w:val="18"/>
        <w:szCs w:val="20"/>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C973AC5"/>
    <w:multiLevelType w:val="multilevel"/>
    <w:tmpl w:val="ADF2AD64"/>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7"/>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3D093B12"/>
    <w:multiLevelType w:val="hybridMultilevel"/>
    <w:tmpl w:val="C6DA3326"/>
    <w:lvl w:ilvl="0" w:tplc="D0CCD108">
      <w:start w:val="1"/>
      <w:numFmt w:val="bullet"/>
      <w:pStyle w:val="Style9ptLinespacingsingle9"/>
      <w:lvlText w:val="o"/>
      <w:lvlJc w:val="left"/>
      <w:pPr>
        <w:tabs>
          <w:tab w:val="num" w:pos="0"/>
        </w:tabs>
        <w:ind w:left="0" w:firstLine="0"/>
      </w:pPr>
      <w:rPr>
        <w:rFonts w:ascii="Courier New" w:hAnsi="Courier New" w:hint="default"/>
      </w:rPr>
    </w:lvl>
    <w:lvl w:ilvl="1" w:tplc="BB10DD26">
      <w:start w:val="1"/>
      <w:numFmt w:val="bullet"/>
      <w:lvlText w:val="o"/>
      <w:lvlJc w:val="left"/>
      <w:pPr>
        <w:tabs>
          <w:tab w:val="num" w:pos="1440"/>
        </w:tabs>
        <w:ind w:left="1512" w:right="1512" w:hanging="432"/>
      </w:pPr>
      <w:rPr>
        <w:rFonts w:ascii="Courier New" w:hAnsi="Courier New" w:hint="default"/>
      </w:rPr>
    </w:lvl>
    <w:lvl w:ilvl="2" w:tplc="75107D08">
      <w:start w:val="1"/>
      <w:numFmt w:val="bullet"/>
      <w:lvlText w:val=""/>
      <w:lvlJc w:val="left"/>
      <w:pPr>
        <w:tabs>
          <w:tab w:val="num" w:pos="2160"/>
        </w:tabs>
        <w:ind w:left="2160" w:right="2160" w:hanging="360"/>
      </w:pPr>
      <w:rPr>
        <w:rFonts w:ascii="Wingdings" w:hAnsi="Wingdings" w:hint="default"/>
      </w:rPr>
    </w:lvl>
    <w:lvl w:ilvl="3" w:tplc="F7D41D0A">
      <w:start w:val="1"/>
      <w:numFmt w:val="bullet"/>
      <w:lvlText w:val=""/>
      <w:lvlJc w:val="left"/>
      <w:pPr>
        <w:tabs>
          <w:tab w:val="num" w:pos="2880"/>
        </w:tabs>
        <w:ind w:left="2880" w:right="2880" w:hanging="360"/>
      </w:pPr>
      <w:rPr>
        <w:rFonts w:ascii="Symbol" w:hAnsi="Symbol" w:hint="default"/>
      </w:rPr>
    </w:lvl>
    <w:lvl w:ilvl="4" w:tplc="822EA7F0" w:tentative="1">
      <w:start w:val="1"/>
      <w:numFmt w:val="bullet"/>
      <w:lvlText w:val="o"/>
      <w:lvlJc w:val="left"/>
      <w:pPr>
        <w:tabs>
          <w:tab w:val="num" w:pos="3600"/>
        </w:tabs>
        <w:ind w:left="3600" w:right="3600" w:hanging="360"/>
      </w:pPr>
      <w:rPr>
        <w:rFonts w:ascii="Courier New" w:hAnsi="Courier New" w:cs="Courier New" w:hint="default"/>
      </w:rPr>
    </w:lvl>
    <w:lvl w:ilvl="5" w:tplc="231C5616" w:tentative="1">
      <w:start w:val="1"/>
      <w:numFmt w:val="bullet"/>
      <w:lvlText w:val=""/>
      <w:lvlJc w:val="left"/>
      <w:pPr>
        <w:tabs>
          <w:tab w:val="num" w:pos="4320"/>
        </w:tabs>
        <w:ind w:left="4320" w:right="4320" w:hanging="360"/>
      </w:pPr>
      <w:rPr>
        <w:rFonts w:ascii="Wingdings" w:hAnsi="Wingdings" w:hint="default"/>
      </w:rPr>
    </w:lvl>
    <w:lvl w:ilvl="6" w:tplc="0E8C64DE" w:tentative="1">
      <w:start w:val="1"/>
      <w:numFmt w:val="bullet"/>
      <w:lvlText w:val=""/>
      <w:lvlJc w:val="left"/>
      <w:pPr>
        <w:tabs>
          <w:tab w:val="num" w:pos="5040"/>
        </w:tabs>
        <w:ind w:left="5040" w:right="5040" w:hanging="360"/>
      </w:pPr>
      <w:rPr>
        <w:rFonts w:ascii="Symbol" w:hAnsi="Symbol" w:hint="default"/>
      </w:rPr>
    </w:lvl>
    <w:lvl w:ilvl="7" w:tplc="07EAD926" w:tentative="1">
      <w:start w:val="1"/>
      <w:numFmt w:val="bullet"/>
      <w:lvlText w:val="o"/>
      <w:lvlJc w:val="left"/>
      <w:pPr>
        <w:tabs>
          <w:tab w:val="num" w:pos="5760"/>
        </w:tabs>
        <w:ind w:left="5760" w:right="5760" w:hanging="360"/>
      </w:pPr>
      <w:rPr>
        <w:rFonts w:ascii="Courier New" w:hAnsi="Courier New" w:cs="Courier New" w:hint="default"/>
      </w:rPr>
    </w:lvl>
    <w:lvl w:ilvl="8" w:tplc="2438EB32" w:tentative="1">
      <w:start w:val="1"/>
      <w:numFmt w:val="bullet"/>
      <w:lvlText w:val=""/>
      <w:lvlJc w:val="left"/>
      <w:pPr>
        <w:tabs>
          <w:tab w:val="num" w:pos="6480"/>
        </w:tabs>
        <w:ind w:left="6480" w:right="6480" w:hanging="360"/>
      </w:pPr>
      <w:rPr>
        <w:rFonts w:ascii="Wingdings" w:hAnsi="Wingdings" w:hint="default"/>
      </w:rPr>
    </w:lvl>
  </w:abstractNum>
  <w:abstractNum w:abstractNumId="24" w15:restartNumberingAfterBreak="0">
    <w:nsid w:val="468F1BEA"/>
    <w:multiLevelType w:val="multilevel"/>
    <w:tmpl w:val="2846620E"/>
    <w:lvl w:ilvl="0">
      <w:start w:val="2"/>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2"/>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46BA0AAD"/>
    <w:multiLevelType w:val="multilevel"/>
    <w:tmpl w:val="F820A930"/>
    <w:lvl w:ilvl="0">
      <w:start w:val="1"/>
      <w:numFmt w:val="decimal"/>
      <w:lvlText w:val="%1."/>
      <w:lvlJc w:val="left"/>
      <w:pPr>
        <w:tabs>
          <w:tab w:val="num" w:pos="288"/>
        </w:tabs>
        <w:ind w:left="288" w:hanging="288"/>
      </w:pPr>
      <w:rPr>
        <w:rFonts w:ascii="Wingdings" w:hAnsi="Wingdings" w:cs="David" w:hint="default"/>
        <w:b w:val="0"/>
        <w:bCs w:val="0"/>
        <w:i w:val="0"/>
        <w:iCs w:val="0"/>
        <w:strike w:val="0"/>
        <w:dstrike w:val="0"/>
        <w:sz w:val="16"/>
        <w:szCs w:val="20"/>
        <w:u w:val="none"/>
        <w:effect w:val="none"/>
      </w:rPr>
    </w:lvl>
    <w:lvl w:ilvl="1">
      <w:start w:val="1"/>
      <w:numFmt w:val="decimal"/>
      <w:lvlText w:val="%1.%2"/>
      <w:lvlJc w:val="left"/>
      <w:pPr>
        <w:tabs>
          <w:tab w:val="num" w:pos="432"/>
        </w:tabs>
        <w:ind w:left="432" w:hanging="288"/>
      </w:pPr>
      <w:rPr>
        <w:rFonts w:ascii="Wingdings" w:hAnsi="Wingdings" w:cs="David" w:hint="default"/>
        <w:b w:val="0"/>
        <w:bCs w:val="0"/>
        <w:i w:val="0"/>
        <w:iCs w:val="0"/>
        <w:sz w:val="16"/>
        <w:szCs w:val="18"/>
      </w:rPr>
    </w:lvl>
    <w:lvl w:ilvl="2">
      <w:start w:val="1"/>
      <w:numFmt w:val="decimal"/>
      <w:lvlText w:val="%1.%2.%3"/>
      <w:lvlJc w:val="left"/>
      <w:pPr>
        <w:tabs>
          <w:tab w:val="num" w:pos="1728"/>
        </w:tabs>
        <w:ind w:left="1728" w:hanging="576"/>
      </w:pPr>
      <w:rPr>
        <w:rFonts w:ascii="Century Schoolbook" w:hAnsi="Century Schoolbook" w:cs="David" w:hint="default"/>
        <w:b w:val="0"/>
        <w:bCs w:val="0"/>
        <w:i w:val="0"/>
        <w:iCs w:val="0"/>
        <w:sz w:val="18"/>
        <w:szCs w:val="20"/>
      </w:rPr>
    </w:lvl>
    <w:lvl w:ilvl="3">
      <w:start w:val="1"/>
      <w:numFmt w:val="decimal"/>
      <w:lvlText w:val="%1.%2.%3.%4"/>
      <w:lvlJc w:val="left"/>
      <w:pPr>
        <w:tabs>
          <w:tab w:val="num" w:pos="2448"/>
        </w:tabs>
        <w:ind w:left="2448" w:hanging="720"/>
      </w:pPr>
      <w:rPr>
        <w:rFonts w:ascii="Century Schoolbook" w:hAnsi="Century Schoolbook" w:cs="David" w:hint="default"/>
        <w:b w:val="0"/>
        <w:bCs w:val="0"/>
        <w:i w:val="0"/>
        <w:iCs w:val="0"/>
        <w:sz w:val="16"/>
        <w:szCs w:val="18"/>
      </w:rPr>
    </w:lvl>
    <w:lvl w:ilvl="4">
      <w:start w:val="1"/>
      <w:numFmt w:val="decimal"/>
      <w:lvlText w:val="%1.%2.%3.%4.%5"/>
      <w:lvlJc w:val="left"/>
      <w:pPr>
        <w:tabs>
          <w:tab w:val="num" w:pos="3168"/>
        </w:tabs>
        <w:ind w:left="3168" w:hanging="720"/>
      </w:pPr>
      <w:rPr>
        <w:rFonts w:ascii="Century Schoolbook" w:hAnsi="Century Schoolbook" w:cs="David" w:hint="default"/>
        <w:b w:val="0"/>
        <w:bCs w:val="0"/>
        <w:i w:val="0"/>
        <w:iCs w:val="0"/>
        <w:sz w:val="16"/>
        <w:szCs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9AF737E"/>
    <w:multiLevelType w:val="multilevel"/>
    <w:tmpl w:val="4CA836AA"/>
    <w:lvl w:ilvl="0">
      <w:start w:val="3"/>
      <w:numFmt w:val="decimal"/>
      <w:lvlText w:val="%1."/>
      <w:lvlJc w:val="left"/>
      <w:pPr>
        <w:tabs>
          <w:tab w:val="num" w:pos="576"/>
        </w:tabs>
        <w:ind w:left="576" w:hanging="576"/>
      </w:pPr>
      <w:rPr>
        <w:rFonts w:ascii="Times New Roman" w:hAnsi="Times New Roman" w:cs="Times New Roman" w:hint="default"/>
        <w:b/>
        <w:bCs/>
        <w:i w:val="0"/>
        <w:iCs w:val="0"/>
        <w:sz w:val="24"/>
        <w:szCs w:val="24"/>
      </w:rPr>
    </w:lvl>
    <w:lvl w:ilvl="1">
      <w:start w:val="4"/>
      <w:numFmt w:val="decimal"/>
      <w:lvlText w:val="%1.%2"/>
      <w:lvlJc w:val="left"/>
      <w:pPr>
        <w:tabs>
          <w:tab w:val="num" w:pos="576"/>
        </w:tabs>
        <w:ind w:left="576" w:hanging="576"/>
      </w:pPr>
      <w:rPr>
        <w:rFonts w:ascii="Times New Roman" w:hAnsi="Times New Roman" w:cs="David" w:hint="default"/>
        <w:b w:val="0"/>
        <w:bCs w:val="0"/>
        <w:i w:val="0"/>
        <w:iCs w:val="0"/>
        <w:sz w:val="22"/>
        <w:szCs w:val="22"/>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20"/>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8"/>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8"/>
        <w:szCs w:val="18"/>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7" w15:restartNumberingAfterBreak="0">
    <w:nsid w:val="4B705C50"/>
    <w:multiLevelType w:val="hybridMultilevel"/>
    <w:tmpl w:val="98A0DACA"/>
    <w:lvl w:ilvl="0" w:tplc="2C704B62">
      <w:start w:val="1"/>
      <w:numFmt w:val="hebrew1"/>
      <w:pStyle w:val="a"/>
      <w:lvlText w:val="%1)"/>
      <w:lvlJc w:val="left"/>
      <w:pPr>
        <w:tabs>
          <w:tab w:val="num" w:pos="567"/>
        </w:tabs>
        <w:ind w:left="567" w:right="567" w:hanging="567"/>
      </w:pPr>
      <w:rPr>
        <w:rFonts w:hint="default"/>
      </w:rPr>
    </w:lvl>
    <w:lvl w:ilvl="1" w:tplc="83468D18" w:tentative="1">
      <w:start w:val="1"/>
      <w:numFmt w:val="lowerLetter"/>
      <w:lvlText w:val="%2."/>
      <w:lvlJc w:val="left"/>
      <w:pPr>
        <w:tabs>
          <w:tab w:val="num" w:pos="1440"/>
        </w:tabs>
        <w:ind w:left="1440" w:right="1440" w:hanging="360"/>
      </w:pPr>
    </w:lvl>
    <w:lvl w:ilvl="2" w:tplc="6CDCD256" w:tentative="1">
      <w:start w:val="1"/>
      <w:numFmt w:val="lowerRoman"/>
      <w:lvlText w:val="%3."/>
      <w:lvlJc w:val="right"/>
      <w:pPr>
        <w:tabs>
          <w:tab w:val="num" w:pos="2160"/>
        </w:tabs>
        <w:ind w:left="2160" w:right="2160" w:hanging="180"/>
      </w:pPr>
    </w:lvl>
    <w:lvl w:ilvl="3" w:tplc="B740BA56">
      <w:start w:val="1"/>
      <w:numFmt w:val="decimal"/>
      <w:lvlText w:val="%4."/>
      <w:lvlJc w:val="left"/>
      <w:pPr>
        <w:tabs>
          <w:tab w:val="num" w:pos="2880"/>
        </w:tabs>
        <w:ind w:left="2880" w:right="2880" w:hanging="360"/>
      </w:pPr>
    </w:lvl>
    <w:lvl w:ilvl="4" w:tplc="E3A6DFD6" w:tentative="1">
      <w:start w:val="1"/>
      <w:numFmt w:val="lowerLetter"/>
      <w:lvlText w:val="%5."/>
      <w:lvlJc w:val="left"/>
      <w:pPr>
        <w:tabs>
          <w:tab w:val="num" w:pos="3600"/>
        </w:tabs>
        <w:ind w:left="3600" w:right="3600" w:hanging="360"/>
      </w:pPr>
    </w:lvl>
    <w:lvl w:ilvl="5" w:tplc="A1EECB10" w:tentative="1">
      <w:start w:val="1"/>
      <w:numFmt w:val="lowerRoman"/>
      <w:lvlText w:val="%6."/>
      <w:lvlJc w:val="right"/>
      <w:pPr>
        <w:tabs>
          <w:tab w:val="num" w:pos="4320"/>
        </w:tabs>
        <w:ind w:left="4320" w:right="4320" w:hanging="180"/>
      </w:pPr>
    </w:lvl>
    <w:lvl w:ilvl="6" w:tplc="DFA0BF62" w:tentative="1">
      <w:start w:val="1"/>
      <w:numFmt w:val="decimal"/>
      <w:lvlText w:val="%7."/>
      <w:lvlJc w:val="left"/>
      <w:pPr>
        <w:tabs>
          <w:tab w:val="num" w:pos="5040"/>
        </w:tabs>
        <w:ind w:left="5040" w:right="5040" w:hanging="360"/>
      </w:pPr>
    </w:lvl>
    <w:lvl w:ilvl="7" w:tplc="B074F56A" w:tentative="1">
      <w:start w:val="1"/>
      <w:numFmt w:val="lowerLetter"/>
      <w:lvlText w:val="%8."/>
      <w:lvlJc w:val="left"/>
      <w:pPr>
        <w:tabs>
          <w:tab w:val="num" w:pos="5760"/>
        </w:tabs>
        <w:ind w:left="5760" w:right="5760" w:hanging="360"/>
      </w:pPr>
    </w:lvl>
    <w:lvl w:ilvl="8" w:tplc="AE5EC224" w:tentative="1">
      <w:start w:val="1"/>
      <w:numFmt w:val="lowerRoman"/>
      <w:lvlText w:val="%9."/>
      <w:lvlJc w:val="right"/>
      <w:pPr>
        <w:tabs>
          <w:tab w:val="num" w:pos="6480"/>
        </w:tabs>
        <w:ind w:left="6480" w:right="6480" w:hanging="180"/>
      </w:pPr>
    </w:lvl>
  </w:abstractNum>
  <w:abstractNum w:abstractNumId="28" w15:restartNumberingAfterBreak="0">
    <w:nsid w:val="4D882A7F"/>
    <w:multiLevelType w:val="multilevel"/>
    <w:tmpl w:val="7AFC93D2"/>
    <w:lvl w:ilvl="0">
      <w:start w:val="2"/>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3"/>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508C3F30"/>
    <w:multiLevelType w:val="multilevel"/>
    <w:tmpl w:val="F814B32A"/>
    <w:lvl w:ilvl="0">
      <w:start w:val="1"/>
      <w:numFmt w:val="decimal"/>
      <w:lvlText w:val="%1."/>
      <w:lvlJc w:val="left"/>
      <w:pPr>
        <w:tabs>
          <w:tab w:val="num" w:pos="288"/>
        </w:tabs>
        <w:ind w:left="288" w:hanging="288"/>
      </w:pPr>
      <w:rPr>
        <w:rFonts w:ascii="Times New Roman" w:hAnsi="Times New Roman" w:cs="David" w:hint="default"/>
        <w:b w:val="0"/>
        <w:bCs w:val="0"/>
        <w:i w:val="0"/>
        <w:iCs w:val="0"/>
        <w:sz w:val="18"/>
        <w:szCs w:val="20"/>
      </w:rPr>
    </w:lvl>
    <w:lvl w:ilvl="1">
      <w:start w:val="1"/>
      <w:numFmt w:val="decimal"/>
      <w:lvlText w:val="%1.%2"/>
      <w:lvlJc w:val="left"/>
      <w:pPr>
        <w:tabs>
          <w:tab w:val="num" w:pos="504"/>
        </w:tabs>
        <w:ind w:left="504" w:hanging="288"/>
      </w:pPr>
      <w:rPr>
        <w:rFonts w:ascii="Times New Roman" w:hAnsi="Times New Roman" w:cs="David" w:hint="default"/>
        <w:b w:val="0"/>
        <w:bCs w:val="0"/>
        <w:i w:val="0"/>
        <w:iCs w:val="0"/>
        <w:sz w:val="16"/>
        <w:szCs w:val="18"/>
      </w:rPr>
    </w:lvl>
    <w:lvl w:ilvl="2">
      <w:start w:val="1"/>
      <w:numFmt w:val="decimal"/>
      <w:lvlRestart w:val="0"/>
      <w:lvlText w:val="%1.%2.%3"/>
      <w:lvlJc w:val="left"/>
      <w:pPr>
        <w:tabs>
          <w:tab w:val="num" w:pos="1152"/>
        </w:tabs>
        <w:ind w:left="1152" w:hanging="576"/>
      </w:pPr>
      <w:rPr>
        <w:rFonts w:ascii="Times New (W1)" w:hAnsi="Times New (W1)" w:cs="David" w:hint="default"/>
        <w:b w:val="0"/>
        <w:bCs w:val="0"/>
        <w:i w:val="0"/>
        <w:iCs w:val="0"/>
        <w:sz w:val="18"/>
        <w:szCs w:val="20"/>
      </w:rPr>
    </w:lvl>
    <w:lvl w:ilvl="3">
      <w:start w:val="1"/>
      <w:numFmt w:val="decimal"/>
      <w:lvlText w:val="%1.%2.%3.%4"/>
      <w:lvlJc w:val="left"/>
      <w:pPr>
        <w:tabs>
          <w:tab w:val="num" w:pos="1872"/>
        </w:tabs>
        <w:ind w:left="1872" w:hanging="720"/>
      </w:pPr>
      <w:rPr>
        <w:rFonts w:ascii="Times New (W1)" w:hAnsi="Times New (W1)" w:cs="David" w:hint="default"/>
        <w:b w:val="0"/>
        <w:bCs w:val="0"/>
        <w:i w:val="0"/>
        <w:iCs w:val="0"/>
        <w:sz w:val="16"/>
        <w:szCs w:val="18"/>
      </w:rPr>
    </w:lvl>
    <w:lvl w:ilvl="4">
      <w:start w:val="1"/>
      <w:numFmt w:val="decimal"/>
      <w:lvlText w:val="%1.%2.%3.%4.%5"/>
      <w:lvlJc w:val="left"/>
      <w:pPr>
        <w:tabs>
          <w:tab w:val="num" w:pos="2592"/>
        </w:tabs>
        <w:ind w:left="2592" w:hanging="720"/>
      </w:pPr>
      <w:rPr>
        <w:rFonts w:ascii="Times New (W1)" w:hAnsi="Times New (W1)" w:cs="David" w:hint="default"/>
        <w:b w:val="0"/>
        <w:bCs w:val="0"/>
        <w:i w:val="0"/>
        <w:iCs w:val="0"/>
        <w:sz w:val="16"/>
        <w:szCs w:val="16"/>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0E771EF"/>
    <w:multiLevelType w:val="multilevel"/>
    <w:tmpl w:val="F02EB1F2"/>
    <w:lvl w:ilvl="0">
      <w:start w:val="3"/>
      <w:numFmt w:val="decimal"/>
      <w:lvlText w:val="%1."/>
      <w:lvlJc w:val="left"/>
      <w:pPr>
        <w:tabs>
          <w:tab w:val="num" w:pos="576"/>
        </w:tabs>
        <w:ind w:left="576" w:hanging="576"/>
      </w:pPr>
      <w:rPr>
        <w:rFonts w:ascii="Times New Roman" w:hAnsi="Times New Roman" w:cs="Times New Roman" w:hint="default"/>
        <w:b/>
        <w:bCs/>
        <w:i w:val="0"/>
        <w:iCs w:val="0"/>
        <w:sz w:val="24"/>
        <w:szCs w:val="24"/>
      </w:rPr>
    </w:lvl>
    <w:lvl w:ilvl="1">
      <w:start w:val="6"/>
      <w:numFmt w:val="decimal"/>
      <w:lvlText w:val="%1.%2"/>
      <w:lvlJc w:val="left"/>
      <w:pPr>
        <w:tabs>
          <w:tab w:val="num" w:pos="576"/>
        </w:tabs>
        <w:ind w:left="576" w:hanging="576"/>
      </w:pPr>
      <w:rPr>
        <w:rFonts w:ascii="Times New Roman" w:hAnsi="Times New Roman" w:cs="David" w:hint="default"/>
        <w:b w:val="0"/>
        <w:bCs w:val="0"/>
        <w:i w:val="0"/>
        <w:iCs w:val="0"/>
        <w:sz w:val="22"/>
        <w:szCs w:val="22"/>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20"/>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8"/>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8"/>
        <w:szCs w:val="18"/>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1" w15:restartNumberingAfterBreak="0">
    <w:nsid w:val="52F1310B"/>
    <w:multiLevelType w:val="hybridMultilevel"/>
    <w:tmpl w:val="47806B4A"/>
    <w:lvl w:ilvl="0" w:tplc="81EE1E5C">
      <w:numFmt w:val="bullet"/>
      <w:lvlText w:val="-"/>
      <w:lvlJc w:val="left"/>
      <w:pPr>
        <w:ind w:left="2160" w:hanging="360"/>
      </w:pPr>
      <w:rPr>
        <w:rFonts w:ascii="Times New Roman" w:eastAsia="Times New Roman" w:hAnsi="Times New Roman" w:cs="David"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398252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54A74DEF"/>
    <w:multiLevelType w:val="multilevel"/>
    <w:tmpl w:val="FF3648B0"/>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9"/>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58417732"/>
    <w:multiLevelType w:val="multilevel"/>
    <w:tmpl w:val="D076F4C6"/>
    <w:lvl w:ilvl="0">
      <w:numFmt w:val="decimal"/>
      <w:pStyle w:val="1"/>
      <w:lvlText w:val="%1."/>
      <w:lvlJc w:val="left"/>
      <w:pPr>
        <w:tabs>
          <w:tab w:val="num" w:pos="576"/>
        </w:tabs>
        <w:ind w:left="576" w:right="576" w:hanging="576"/>
      </w:pPr>
      <w:rPr>
        <w:rFonts w:ascii="Times New Roman" w:hAnsi="Times New Roman" w:cs="David" w:hint="default"/>
        <w:b w:val="0"/>
        <w:bCs w:val="0"/>
        <w:i w:val="0"/>
        <w:iCs w:val="0"/>
        <w:sz w:val="20"/>
        <w:szCs w:val="24"/>
      </w:rPr>
    </w:lvl>
    <w:lvl w:ilvl="1">
      <w:start w:val="4"/>
      <w:numFmt w:val="decimal"/>
      <w:lvlText w:val="%1.%2"/>
      <w:lvlJc w:val="left"/>
      <w:pPr>
        <w:tabs>
          <w:tab w:val="num" w:pos="576"/>
        </w:tabs>
        <w:ind w:left="576" w:right="576" w:hanging="576"/>
      </w:pPr>
      <w:rPr>
        <w:rFonts w:ascii="Times New Roman" w:hAnsi="Times New Roman" w:cs="David" w:hint="default"/>
        <w:b w:val="0"/>
        <w:bCs w:val="0"/>
        <w:i w:val="0"/>
        <w:iCs w:val="0"/>
        <w:sz w:val="18"/>
        <w:szCs w:val="22"/>
      </w:rPr>
    </w:lvl>
    <w:lvl w:ilvl="2">
      <w:start w:val="1"/>
      <w:numFmt w:val="decimal"/>
      <w:lvlRestart w:val="0"/>
      <w:lvlText w:val="%1.%2.%3"/>
      <w:lvlJc w:val="left"/>
      <w:pPr>
        <w:tabs>
          <w:tab w:val="num" w:pos="1152"/>
        </w:tabs>
        <w:ind w:left="1152" w:righ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righ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232"/>
        </w:tabs>
        <w:ind w:left="2232" w:right="2232" w:hanging="792"/>
      </w:pPr>
      <w:rPr>
        <w:rFonts w:hint="default"/>
      </w:rPr>
    </w:lvl>
    <w:lvl w:ilvl="5">
      <w:start w:val="1"/>
      <w:numFmt w:val="decimal"/>
      <w:lvlText w:val="%1.%2.%3.%4.%5.%6."/>
      <w:lvlJc w:val="left"/>
      <w:pPr>
        <w:tabs>
          <w:tab w:val="num" w:pos="2736"/>
        </w:tabs>
        <w:ind w:left="2736" w:right="2736" w:hanging="936"/>
      </w:pPr>
      <w:rPr>
        <w:rFonts w:hint="default"/>
      </w:rPr>
    </w:lvl>
    <w:lvl w:ilvl="6">
      <w:start w:val="1"/>
      <w:numFmt w:val="decimal"/>
      <w:lvlText w:val="%1.%2.%3.%4.%5.%6.%7."/>
      <w:lvlJc w:val="left"/>
      <w:pPr>
        <w:tabs>
          <w:tab w:val="num" w:pos="3240"/>
        </w:tabs>
        <w:ind w:left="3240" w:right="3240" w:hanging="1080"/>
      </w:pPr>
      <w:rPr>
        <w:rFonts w:hint="default"/>
      </w:rPr>
    </w:lvl>
    <w:lvl w:ilvl="7">
      <w:start w:val="1"/>
      <w:numFmt w:val="decimal"/>
      <w:lvlText w:val="%1.%2.%3.%4.%5.%6.%7.%8."/>
      <w:lvlJc w:val="left"/>
      <w:pPr>
        <w:tabs>
          <w:tab w:val="num" w:pos="3744"/>
        </w:tabs>
        <w:ind w:left="3744" w:right="3744" w:hanging="1224"/>
      </w:pPr>
      <w:rPr>
        <w:rFonts w:hint="default"/>
      </w:rPr>
    </w:lvl>
    <w:lvl w:ilvl="8">
      <w:start w:val="1"/>
      <w:numFmt w:val="decimal"/>
      <w:lvlText w:val="%1.%2.%3.%4.%5.%6.%7.%8.%9."/>
      <w:lvlJc w:val="left"/>
      <w:pPr>
        <w:tabs>
          <w:tab w:val="num" w:pos="4320"/>
        </w:tabs>
        <w:ind w:left="4320" w:right="4320" w:hanging="1440"/>
      </w:pPr>
      <w:rPr>
        <w:rFonts w:hint="default"/>
      </w:rPr>
    </w:lvl>
  </w:abstractNum>
  <w:abstractNum w:abstractNumId="35" w15:restartNumberingAfterBreak="0">
    <w:nsid w:val="5A454EA8"/>
    <w:multiLevelType w:val="multilevel"/>
    <w:tmpl w:val="009CB450"/>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5BDE27E3"/>
    <w:multiLevelType w:val="multilevel"/>
    <w:tmpl w:val="D382ACFC"/>
    <w:lvl w:ilvl="0">
      <w:start w:val="1"/>
      <w:numFmt w:val="decimal"/>
      <w:lvlText w:val="%1."/>
      <w:lvlJc w:val="left"/>
      <w:pPr>
        <w:tabs>
          <w:tab w:val="num" w:pos="288"/>
        </w:tabs>
        <w:ind w:left="288" w:hanging="288"/>
      </w:pPr>
      <w:rPr>
        <w:rFonts w:ascii="Times New Roman" w:hAnsi="Times New Roman" w:cs="David" w:hint="default"/>
        <w:b w:val="0"/>
        <w:bCs w:val="0"/>
        <w:i w:val="0"/>
        <w:iCs w:val="0"/>
        <w:sz w:val="18"/>
        <w:szCs w:val="22"/>
      </w:rPr>
    </w:lvl>
    <w:lvl w:ilvl="1">
      <w:start w:val="8"/>
      <w:numFmt w:val="decimal"/>
      <w:lvlText w:val="%1.%2"/>
      <w:lvlJc w:val="left"/>
      <w:pPr>
        <w:tabs>
          <w:tab w:val="num" w:pos="576"/>
        </w:tabs>
        <w:ind w:left="576" w:hanging="576"/>
      </w:pPr>
      <w:rPr>
        <w:rFonts w:ascii="Times New Roman" w:hAnsi="Times New Roman" w:cs="David" w:hint="default"/>
        <w:b w:val="0"/>
        <w:bCs w:val="0"/>
        <w:i w:val="0"/>
        <w:iCs w:val="0"/>
        <w:sz w:val="22"/>
        <w:szCs w:val="22"/>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20"/>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8"/>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8"/>
        <w:szCs w:val="18"/>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7" w15:restartNumberingAfterBreak="0">
    <w:nsid w:val="5C840A5C"/>
    <w:multiLevelType w:val="hybridMultilevel"/>
    <w:tmpl w:val="38161A60"/>
    <w:lvl w:ilvl="0" w:tplc="82A6B734">
      <w:start w:val="1"/>
      <w:numFmt w:val="bullet"/>
      <w:lvlText w:val="•"/>
      <w:lvlJc w:val="left"/>
      <w:pPr>
        <w:ind w:left="720" w:hanging="360"/>
      </w:pPr>
      <w:rPr>
        <w:rFonts w:hint="default"/>
        <w:b w:val="0"/>
        <w:bCs w:val="0"/>
        <w:i w:val="0"/>
        <w:iCs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F07098"/>
    <w:multiLevelType w:val="multilevel"/>
    <w:tmpl w:val="60089E78"/>
    <w:lvl w:ilvl="0">
      <w:start w:val="1"/>
      <w:numFmt w:val="decimal"/>
      <w:lvlText w:val="%1."/>
      <w:lvlJc w:val="left"/>
      <w:pPr>
        <w:tabs>
          <w:tab w:val="num" w:pos="576"/>
        </w:tabs>
        <w:ind w:left="576" w:hanging="576"/>
      </w:pPr>
      <w:rPr>
        <w:rFonts w:ascii="Arial" w:hAnsi="Arial" w:cs="David" w:hint="default"/>
        <w:b w:val="0"/>
        <w:bCs w:val="0"/>
        <w:i w:val="0"/>
        <w:iCs w:val="0"/>
        <w:sz w:val="20"/>
        <w:szCs w:val="22"/>
      </w:rPr>
    </w:lvl>
    <w:lvl w:ilvl="1">
      <w:start w:val="1"/>
      <w:numFmt w:val="decimal"/>
      <w:lvlText w:val="%1.%2"/>
      <w:lvlJc w:val="left"/>
      <w:pPr>
        <w:tabs>
          <w:tab w:val="num" w:pos="1152"/>
        </w:tabs>
        <w:ind w:left="1152" w:hanging="576"/>
      </w:pPr>
      <w:rPr>
        <w:rFonts w:ascii="Arial" w:hAnsi="Arial" w:cs="David" w:hint="default"/>
        <w:b w:val="0"/>
        <w:bCs w:val="0"/>
        <w:i w:val="0"/>
        <w:iCs w:val="0"/>
        <w:sz w:val="18"/>
        <w:szCs w:val="20"/>
      </w:rPr>
    </w:lvl>
    <w:lvl w:ilvl="2">
      <w:start w:val="1"/>
      <w:numFmt w:val="decimal"/>
      <w:lvlText w:val="%1.%2.%3"/>
      <w:lvlJc w:val="left"/>
      <w:pPr>
        <w:tabs>
          <w:tab w:val="num" w:pos="1728"/>
        </w:tabs>
        <w:ind w:left="1728" w:hanging="576"/>
      </w:pPr>
      <w:rPr>
        <w:rFonts w:ascii="Arial" w:hAnsi="Arial" w:cs="David" w:hint="default"/>
        <w:b w:val="0"/>
        <w:bCs w:val="0"/>
        <w:i w:val="0"/>
        <w:iCs w:val="0"/>
        <w:sz w:val="16"/>
        <w:szCs w:val="18"/>
      </w:rPr>
    </w:lvl>
    <w:lvl w:ilvl="3">
      <w:start w:val="1"/>
      <w:numFmt w:val="decimal"/>
      <w:lvlText w:val="%1.%2.%3.%4"/>
      <w:lvlJc w:val="left"/>
      <w:pPr>
        <w:tabs>
          <w:tab w:val="num" w:pos="2448"/>
        </w:tabs>
        <w:ind w:left="2448" w:hanging="720"/>
      </w:pPr>
      <w:rPr>
        <w:rFonts w:ascii="Arial" w:hAnsi="Arial"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780"/>
        </w:tabs>
        <w:ind w:left="255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9" w15:restartNumberingAfterBreak="0">
    <w:nsid w:val="609F7BFF"/>
    <w:multiLevelType w:val="multilevel"/>
    <w:tmpl w:val="B0A8C5A0"/>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2"/>
      </w:rPr>
    </w:lvl>
    <w:lvl w:ilvl="2">
      <w:start w:val="1"/>
      <w:numFmt w:val="decimal"/>
      <w:lvlRestart w:val="0"/>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4032"/>
        </w:tabs>
        <w:ind w:left="4032" w:hanging="864"/>
      </w:pPr>
      <w:rPr>
        <w:rFonts w:ascii="Times New Roman" w:hAnsi="Times New Roman" w:cs="David" w:hint="default"/>
        <w:b w:val="0"/>
        <w:bCs w:val="0"/>
        <w:i w:val="0"/>
        <w:iCs w:val="0"/>
        <w:sz w:val="16"/>
        <w:szCs w:val="18"/>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26E6BDC"/>
    <w:multiLevelType w:val="multilevel"/>
    <w:tmpl w:val="0F548092"/>
    <w:lvl w:ilvl="0">
      <w:start w:val="3"/>
      <w:numFmt w:val="decimal"/>
      <w:lvlText w:val="%1."/>
      <w:lvlJc w:val="left"/>
      <w:pPr>
        <w:tabs>
          <w:tab w:val="num" w:pos="576"/>
        </w:tabs>
        <w:ind w:left="576" w:hanging="576"/>
      </w:pPr>
      <w:rPr>
        <w:rFonts w:ascii="Times New Roman" w:hAnsi="Times New Roman" w:cs="Times New Roman" w:hint="default"/>
        <w:b/>
        <w:bCs/>
        <w:i w:val="0"/>
        <w:iCs w:val="0"/>
        <w:sz w:val="24"/>
        <w:szCs w:val="24"/>
      </w:rPr>
    </w:lvl>
    <w:lvl w:ilvl="1">
      <w:start w:val="5"/>
      <w:numFmt w:val="decimal"/>
      <w:lvlText w:val="%1.%2"/>
      <w:lvlJc w:val="left"/>
      <w:pPr>
        <w:tabs>
          <w:tab w:val="num" w:pos="576"/>
        </w:tabs>
        <w:ind w:left="576" w:hanging="576"/>
      </w:pPr>
      <w:rPr>
        <w:rFonts w:ascii="Times New Roman" w:hAnsi="Times New Roman" w:cs="David" w:hint="default"/>
        <w:b w:val="0"/>
        <w:bCs w:val="0"/>
        <w:i w:val="0"/>
        <w:iCs w:val="0"/>
        <w:sz w:val="22"/>
        <w:szCs w:val="22"/>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20"/>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8"/>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8"/>
        <w:szCs w:val="18"/>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1" w15:restartNumberingAfterBreak="0">
    <w:nsid w:val="64816785"/>
    <w:multiLevelType w:val="multilevel"/>
    <w:tmpl w:val="60089E78"/>
    <w:lvl w:ilvl="0">
      <w:start w:val="1"/>
      <w:numFmt w:val="decimal"/>
      <w:lvlText w:val="%1."/>
      <w:lvlJc w:val="left"/>
      <w:pPr>
        <w:tabs>
          <w:tab w:val="num" w:pos="576"/>
        </w:tabs>
        <w:ind w:left="576" w:hanging="576"/>
      </w:pPr>
      <w:rPr>
        <w:rFonts w:ascii="Arial" w:hAnsi="Arial" w:cs="David" w:hint="default"/>
        <w:b w:val="0"/>
        <w:bCs w:val="0"/>
        <w:i w:val="0"/>
        <w:iCs w:val="0"/>
        <w:sz w:val="20"/>
        <w:szCs w:val="22"/>
      </w:rPr>
    </w:lvl>
    <w:lvl w:ilvl="1">
      <w:start w:val="1"/>
      <w:numFmt w:val="decimal"/>
      <w:lvlText w:val="%1.%2"/>
      <w:lvlJc w:val="left"/>
      <w:pPr>
        <w:tabs>
          <w:tab w:val="num" w:pos="1152"/>
        </w:tabs>
        <w:ind w:left="1152" w:hanging="576"/>
      </w:pPr>
      <w:rPr>
        <w:rFonts w:ascii="Arial" w:hAnsi="Arial" w:cs="David" w:hint="default"/>
        <w:b w:val="0"/>
        <w:bCs w:val="0"/>
        <w:i w:val="0"/>
        <w:iCs w:val="0"/>
        <w:sz w:val="18"/>
        <w:szCs w:val="20"/>
      </w:rPr>
    </w:lvl>
    <w:lvl w:ilvl="2">
      <w:start w:val="1"/>
      <w:numFmt w:val="decimal"/>
      <w:lvlText w:val="%1.%2.%3"/>
      <w:lvlJc w:val="left"/>
      <w:pPr>
        <w:tabs>
          <w:tab w:val="num" w:pos="1728"/>
        </w:tabs>
        <w:ind w:left="1728" w:hanging="576"/>
      </w:pPr>
      <w:rPr>
        <w:rFonts w:ascii="Arial" w:hAnsi="Arial" w:cs="David" w:hint="default"/>
        <w:b w:val="0"/>
        <w:bCs w:val="0"/>
        <w:i w:val="0"/>
        <w:iCs w:val="0"/>
        <w:sz w:val="16"/>
        <w:szCs w:val="18"/>
      </w:rPr>
    </w:lvl>
    <w:lvl w:ilvl="3">
      <w:start w:val="1"/>
      <w:numFmt w:val="decimal"/>
      <w:lvlText w:val="%1.%2.%3.%4"/>
      <w:lvlJc w:val="left"/>
      <w:pPr>
        <w:tabs>
          <w:tab w:val="num" w:pos="2448"/>
        </w:tabs>
        <w:ind w:left="2448" w:hanging="720"/>
      </w:pPr>
      <w:rPr>
        <w:rFonts w:ascii="Arial" w:hAnsi="Arial"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780"/>
        </w:tabs>
        <w:ind w:left="255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2" w15:restartNumberingAfterBreak="0">
    <w:nsid w:val="68792D7D"/>
    <w:multiLevelType w:val="hybridMultilevel"/>
    <w:tmpl w:val="2EAE3610"/>
    <w:lvl w:ilvl="0" w:tplc="C81C8F12">
      <w:start w:val="1"/>
      <w:numFmt w:val="bullet"/>
      <w:lvlText w:val="•"/>
      <w:lvlJc w:val="left"/>
      <w:pPr>
        <w:tabs>
          <w:tab w:val="num" w:pos="288"/>
        </w:tabs>
        <w:ind w:left="288" w:hanging="288"/>
      </w:pPr>
      <w:rPr>
        <w:rFonts w:hint="default"/>
        <w:b w:val="0"/>
        <w:bCs w:val="0"/>
        <w:i w:val="0"/>
        <w:iCs w:val="0"/>
        <w:sz w:val="16"/>
        <w:szCs w:val="16"/>
      </w:rPr>
    </w:lvl>
    <w:lvl w:ilvl="1" w:tplc="3624500A" w:tentative="1">
      <w:start w:val="1"/>
      <w:numFmt w:val="bullet"/>
      <w:lvlText w:val="o"/>
      <w:lvlJc w:val="left"/>
      <w:pPr>
        <w:tabs>
          <w:tab w:val="num" w:pos="1440"/>
        </w:tabs>
        <w:ind w:left="1440" w:hanging="360"/>
      </w:pPr>
      <w:rPr>
        <w:rFonts w:ascii="Courier New" w:hAnsi="Courier New" w:cs="Courier New" w:hint="default"/>
      </w:rPr>
    </w:lvl>
    <w:lvl w:ilvl="2" w:tplc="0C3A4DE4" w:tentative="1">
      <w:start w:val="1"/>
      <w:numFmt w:val="bullet"/>
      <w:lvlText w:val=""/>
      <w:lvlJc w:val="left"/>
      <w:pPr>
        <w:tabs>
          <w:tab w:val="num" w:pos="2160"/>
        </w:tabs>
        <w:ind w:left="2160" w:hanging="360"/>
      </w:pPr>
      <w:rPr>
        <w:rFonts w:ascii="Wingdings" w:hAnsi="Wingdings" w:hint="default"/>
      </w:rPr>
    </w:lvl>
    <w:lvl w:ilvl="3" w:tplc="B734F4BC" w:tentative="1">
      <w:start w:val="1"/>
      <w:numFmt w:val="bullet"/>
      <w:lvlText w:val=""/>
      <w:lvlJc w:val="left"/>
      <w:pPr>
        <w:tabs>
          <w:tab w:val="num" w:pos="2880"/>
        </w:tabs>
        <w:ind w:left="2880" w:hanging="360"/>
      </w:pPr>
      <w:rPr>
        <w:rFonts w:ascii="Symbol" w:hAnsi="Symbol" w:hint="default"/>
      </w:rPr>
    </w:lvl>
    <w:lvl w:ilvl="4" w:tplc="7898C80C" w:tentative="1">
      <w:start w:val="1"/>
      <w:numFmt w:val="bullet"/>
      <w:lvlText w:val="o"/>
      <w:lvlJc w:val="left"/>
      <w:pPr>
        <w:tabs>
          <w:tab w:val="num" w:pos="3600"/>
        </w:tabs>
        <w:ind w:left="3600" w:hanging="360"/>
      </w:pPr>
      <w:rPr>
        <w:rFonts w:ascii="Courier New" w:hAnsi="Courier New" w:cs="Courier New" w:hint="default"/>
      </w:rPr>
    </w:lvl>
    <w:lvl w:ilvl="5" w:tplc="251616E6" w:tentative="1">
      <w:start w:val="1"/>
      <w:numFmt w:val="bullet"/>
      <w:lvlText w:val=""/>
      <w:lvlJc w:val="left"/>
      <w:pPr>
        <w:tabs>
          <w:tab w:val="num" w:pos="4320"/>
        </w:tabs>
        <w:ind w:left="4320" w:hanging="360"/>
      </w:pPr>
      <w:rPr>
        <w:rFonts w:ascii="Wingdings" w:hAnsi="Wingdings" w:hint="default"/>
      </w:rPr>
    </w:lvl>
    <w:lvl w:ilvl="6" w:tplc="E21CEDC4" w:tentative="1">
      <w:start w:val="1"/>
      <w:numFmt w:val="bullet"/>
      <w:lvlText w:val=""/>
      <w:lvlJc w:val="left"/>
      <w:pPr>
        <w:tabs>
          <w:tab w:val="num" w:pos="5040"/>
        </w:tabs>
        <w:ind w:left="5040" w:hanging="360"/>
      </w:pPr>
      <w:rPr>
        <w:rFonts w:ascii="Symbol" w:hAnsi="Symbol" w:hint="default"/>
      </w:rPr>
    </w:lvl>
    <w:lvl w:ilvl="7" w:tplc="3EB62088" w:tentative="1">
      <w:start w:val="1"/>
      <w:numFmt w:val="bullet"/>
      <w:lvlText w:val="o"/>
      <w:lvlJc w:val="left"/>
      <w:pPr>
        <w:tabs>
          <w:tab w:val="num" w:pos="5760"/>
        </w:tabs>
        <w:ind w:left="5760" w:hanging="360"/>
      </w:pPr>
      <w:rPr>
        <w:rFonts w:ascii="Courier New" w:hAnsi="Courier New" w:cs="Courier New" w:hint="default"/>
      </w:rPr>
    </w:lvl>
    <w:lvl w:ilvl="8" w:tplc="41C6A6E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C5185A"/>
    <w:multiLevelType w:val="multilevel"/>
    <w:tmpl w:val="0CA6B0CA"/>
    <w:lvl w:ilvl="0">
      <w:start w:val="1"/>
      <w:numFmt w:val="hebrew1"/>
      <w:lvlText w:val="%1."/>
      <w:lvlJc w:val="left"/>
      <w:pPr>
        <w:tabs>
          <w:tab w:val="num" w:pos="1152"/>
        </w:tabs>
        <w:ind w:left="1152" w:hanging="576"/>
      </w:pPr>
      <w:rPr>
        <w:rFonts w:ascii="Times New Roman" w:hAnsi="Times New Roman" w:cs="David" w:hint="default"/>
        <w:b w:val="0"/>
        <w:bCs w:val="0"/>
        <w:i w:val="0"/>
        <w:iCs w:val="0"/>
        <w:sz w:val="18"/>
        <w:szCs w:val="20"/>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95953AB"/>
    <w:multiLevelType w:val="multilevel"/>
    <w:tmpl w:val="520044DA"/>
    <w:lvl w:ilvl="0">
      <w:start w:val="1"/>
      <w:numFmt w:val="hebrew1"/>
      <w:lvlText w:val="%1."/>
      <w:lvlJc w:val="left"/>
      <w:pPr>
        <w:tabs>
          <w:tab w:val="num" w:pos="1152"/>
        </w:tabs>
        <w:ind w:left="1152" w:hanging="576"/>
      </w:pPr>
      <w:rPr>
        <w:rFonts w:ascii="Times New Roman" w:hAnsi="Times New Roman" w:cs="David" w:hint="default"/>
        <w:b w:val="0"/>
        <w:bCs w:val="0"/>
        <w:i w:val="0"/>
        <w:iCs w:val="0"/>
        <w:sz w:val="18"/>
        <w:szCs w:val="20"/>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6B2D6B18"/>
    <w:multiLevelType w:val="singleLevel"/>
    <w:tmpl w:val="D1764C9A"/>
    <w:lvl w:ilvl="0">
      <w:start w:val="1"/>
      <w:numFmt w:val="decimal"/>
      <w:pStyle w:val="10"/>
      <w:lvlText w:val="%1."/>
      <w:lvlJc w:val="left"/>
      <w:pPr>
        <w:tabs>
          <w:tab w:val="num" w:pos="0"/>
        </w:tabs>
        <w:ind w:left="0" w:firstLine="0"/>
      </w:pPr>
      <w:rPr>
        <w:rFonts w:hint="default"/>
      </w:rPr>
    </w:lvl>
  </w:abstractNum>
  <w:abstractNum w:abstractNumId="46" w15:restartNumberingAfterBreak="0">
    <w:nsid w:val="6B4469DC"/>
    <w:multiLevelType w:val="multilevel"/>
    <w:tmpl w:val="47CCB218"/>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2"/>
      </w:rPr>
    </w:lvl>
    <w:lvl w:ilvl="2">
      <w:start w:val="1"/>
      <w:numFmt w:val="decimal"/>
      <w:lvlRestart w:val="0"/>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4032"/>
        </w:tabs>
        <w:ind w:left="4032" w:hanging="864"/>
      </w:pPr>
      <w:rPr>
        <w:rFonts w:ascii="Times New Roman" w:hAnsi="Times New Roman" w:cs="David" w:hint="default"/>
        <w:b w:val="0"/>
        <w:bCs w:val="0"/>
        <w:i w:val="0"/>
        <w:iCs w:val="0"/>
        <w:sz w:val="16"/>
        <w:szCs w:val="18"/>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7" w15:restartNumberingAfterBreak="0">
    <w:nsid w:val="6C222E80"/>
    <w:multiLevelType w:val="hybridMultilevel"/>
    <w:tmpl w:val="F7F07254"/>
    <w:lvl w:ilvl="0" w:tplc="A2342DF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D4F4194"/>
    <w:multiLevelType w:val="multilevel"/>
    <w:tmpl w:val="8EE08F30"/>
    <w:name w:val="listhnumber4322322232223322222222235"/>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07"/>
        </w:tabs>
        <w:ind w:left="1107" w:hanging="567"/>
      </w:pPr>
      <w:rPr>
        <w:rFonts w:hint="default"/>
        <w:b w:val="0"/>
        <w:bCs w:val="0"/>
        <w:i w:val="0"/>
        <w:color w:val="auto"/>
      </w:rPr>
    </w:lvl>
    <w:lvl w:ilvl="2">
      <w:start w:val="1"/>
      <w:numFmt w:val="decimal"/>
      <w:lvlText w:val="%1.%2.%3."/>
      <w:lvlJc w:val="left"/>
      <w:pPr>
        <w:tabs>
          <w:tab w:val="num" w:pos="1985"/>
        </w:tabs>
        <w:ind w:left="1985" w:hanging="851"/>
      </w:pPr>
      <w:rPr>
        <w:rFonts w:ascii="Times New Roman" w:hAnsi="Times New Roman" w:hint="default"/>
        <w:b w:val="0"/>
        <w:bCs w:val="0"/>
        <w:i w:val="0"/>
        <w:iCs w:val="0"/>
        <w:caps w:val="0"/>
        <w:smallCaps w:val="0"/>
        <w:strike w:val="0"/>
        <w:dstrike w:val="0"/>
        <w:vanish w:val="0"/>
        <w:spacing w:val="0"/>
        <w:kern w:val="0"/>
        <w:position w:val="0"/>
        <w:u w:val="none"/>
        <w:vertAlign w:val="baseline"/>
        <w:em w:val="none"/>
        <w:lang w:val="en-US"/>
      </w:rPr>
    </w:lvl>
    <w:lvl w:ilvl="3">
      <w:start w:val="1"/>
      <w:numFmt w:val="decimal"/>
      <w:lvlText w:val="%1.%2.%3.%4."/>
      <w:lvlJc w:val="left"/>
      <w:pPr>
        <w:tabs>
          <w:tab w:val="num" w:pos="2835"/>
        </w:tabs>
        <w:ind w:left="2835" w:hanging="850"/>
      </w:pPr>
      <w:rPr>
        <w:rFonts w:ascii="Arial" w:hAnsi="Arial" w:cs="Arial" w:hint="default"/>
        <w:b w:val="0"/>
        <w:bCs w:val="0"/>
        <w:sz w:val="22"/>
        <w:szCs w:val="22"/>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706228DC"/>
    <w:multiLevelType w:val="hybridMultilevel"/>
    <w:tmpl w:val="5350BC3E"/>
    <w:lvl w:ilvl="0" w:tplc="C2D6343A">
      <w:start w:val="1"/>
      <w:numFmt w:val="decimal"/>
      <w:lvlText w:val="%1."/>
      <w:lvlJc w:val="left"/>
      <w:pPr>
        <w:tabs>
          <w:tab w:val="num" w:pos="144"/>
        </w:tabs>
        <w:ind w:left="144" w:hanging="144"/>
      </w:pPr>
      <w:rPr>
        <w:rFonts w:ascii="Wingdings" w:hAnsi="Wingdings" w:cs="David" w:hint="default"/>
        <w:b w:val="0"/>
        <w:bCs w:val="0"/>
        <w:i w:val="0"/>
        <w:iCs w:val="0"/>
        <w:strike w:val="0"/>
        <w:dstrike w:val="0"/>
        <w:sz w:val="16"/>
        <w:szCs w:val="20"/>
        <w:u w:val="none"/>
        <w:effect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694A1D"/>
    <w:multiLevelType w:val="hybridMultilevel"/>
    <w:tmpl w:val="22C0A44E"/>
    <w:lvl w:ilvl="0" w:tplc="C81C8F12">
      <w:start w:val="1"/>
      <w:numFmt w:val="bullet"/>
      <w:lvlText w:val="•"/>
      <w:lvlJc w:val="left"/>
      <w:pPr>
        <w:ind w:left="720" w:hanging="360"/>
      </w:pPr>
      <w:rPr>
        <w:rFonts w:hint="default"/>
        <w:b w:val="0"/>
        <w:bCs w:val="0"/>
        <w:i w:val="0"/>
        <w:iCs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C839F8"/>
    <w:multiLevelType w:val="multilevel"/>
    <w:tmpl w:val="A5B0DE54"/>
    <w:lvl w:ilvl="0">
      <w:start w:val="3"/>
      <w:numFmt w:val="decimal"/>
      <w:lvlText w:val="%1."/>
      <w:lvlJc w:val="left"/>
      <w:pPr>
        <w:tabs>
          <w:tab w:val="num" w:pos="576"/>
        </w:tabs>
        <w:ind w:left="576" w:hanging="576"/>
      </w:pPr>
      <w:rPr>
        <w:rFonts w:ascii="Times New Roman" w:hAnsi="Times New Roman" w:cs="Times New Roman" w:hint="default"/>
        <w:b/>
        <w:bCs/>
        <w:i w:val="0"/>
        <w:iCs w:val="0"/>
        <w:sz w:val="24"/>
        <w:szCs w:val="24"/>
      </w:rPr>
    </w:lvl>
    <w:lvl w:ilvl="1">
      <w:start w:val="8"/>
      <w:numFmt w:val="decimal"/>
      <w:lvlText w:val="%1.%2"/>
      <w:lvlJc w:val="left"/>
      <w:pPr>
        <w:tabs>
          <w:tab w:val="num" w:pos="576"/>
        </w:tabs>
        <w:ind w:left="576" w:hanging="576"/>
      </w:pPr>
      <w:rPr>
        <w:rFonts w:ascii="Times New Roman" w:hAnsi="Times New Roman" w:cs="David" w:hint="default"/>
        <w:b w:val="0"/>
        <w:bCs w:val="0"/>
        <w:i w:val="0"/>
        <w:iCs w:val="0"/>
        <w:sz w:val="22"/>
        <w:szCs w:val="22"/>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20"/>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8"/>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8"/>
        <w:szCs w:val="18"/>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2" w15:restartNumberingAfterBreak="0">
    <w:nsid w:val="75E82236"/>
    <w:multiLevelType w:val="multilevel"/>
    <w:tmpl w:val="F820A930"/>
    <w:lvl w:ilvl="0">
      <w:start w:val="1"/>
      <w:numFmt w:val="decimal"/>
      <w:lvlText w:val="%1."/>
      <w:lvlJc w:val="left"/>
      <w:pPr>
        <w:tabs>
          <w:tab w:val="num" w:pos="288"/>
        </w:tabs>
        <w:ind w:left="288" w:hanging="288"/>
      </w:pPr>
      <w:rPr>
        <w:rFonts w:ascii="Wingdings" w:hAnsi="Wingdings" w:cs="David" w:hint="default"/>
        <w:b w:val="0"/>
        <w:bCs w:val="0"/>
        <w:i w:val="0"/>
        <w:iCs w:val="0"/>
        <w:strike w:val="0"/>
        <w:dstrike w:val="0"/>
        <w:sz w:val="16"/>
        <w:szCs w:val="20"/>
        <w:u w:val="none"/>
        <w:effect w:val="none"/>
      </w:rPr>
    </w:lvl>
    <w:lvl w:ilvl="1">
      <w:start w:val="1"/>
      <w:numFmt w:val="decimal"/>
      <w:lvlText w:val="%1.%2"/>
      <w:lvlJc w:val="left"/>
      <w:pPr>
        <w:tabs>
          <w:tab w:val="num" w:pos="432"/>
        </w:tabs>
        <w:ind w:left="432" w:hanging="288"/>
      </w:pPr>
      <w:rPr>
        <w:rFonts w:ascii="Wingdings" w:hAnsi="Wingdings" w:cs="David" w:hint="default"/>
        <w:b w:val="0"/>
        <w:bCs w:val="0"/>
        <w:i w:val="0"/>
        <w:iCs w:val="0"/>
        <w:sz w:val="16"/>
        <w:szCs w:val="18"/>
      </w:rPr>
    </w:lvl>
    <w:lvl w:ilvl="2">
      <w:start w:val="1"/>
      <w:numFmt w:val="decimal"/>
      <w:lvlText w:val="%1.%2.%3"/>
      <w:lvlJc w:val="left"/>
      <w:pPr>
        <w:tabs>
          <w:tab w:val="num" w:pos="1728"/>
        </w:tabs>
        <w:ind w:left="1728" w:hanging="576"/>
      </w:pPr>
      <w:rPr>
        <w:rFonts w:ascii="Century Schoolbook" w:hAnsi="Century Schoolbook" w:cs="David" w:hint="default"/>
        <w:b w:val="0"/>
        <w:bCs w:val="0"/>
        <w:i w:val="0"/>
        <w:iCs w:val="0"/>
        <w:sz w:val="18"/>
        <w:szCs w:val="20"/>
      </w:rPr>
    </w:lvl>
    <w:lvl w:ilvl="3">
      <w:start w:val="1"/>
      <w:numFmt w:val="decimal"/>
      <w:lvlText w:val="%1.%2.%3.%4"/>
      <w:lvlJc w:val="left"/>
      <w:pPr>
        <w:tabs>
          <w:tab w:val="num" w:pos="2448"/>
        </w:tabs>
        <w:ind w:left="2448" w:hanging="720"/>
      </w:pPr>
      <w:rPr>
        <w:rFonts w:ascii="Century Schoolbook" w:hAnsi="Century Schoolbook" w:cs="David" w:hint="default"/>
        <w:b w:val="0"/>
        <w:bCs w:val="0"/>
        <w:i w:val="0"/>
        <w:iCs w:val="0"/>
        <w:sz w:val="16"/>
        <w:szCs w:val="18"/>
      </w:rPr>
    </w:lvl>
    <w:lvl w:ilvl="4">
      <w:start w:val="1"/>
      <w:numFmt w:val="decimal"/>
      <w:lvlText w:val="%1.%2.%3.%4.%5"/>
      <w:lvlJc w:val="left"/>
      <w:pPr>
        <w:tabs>
          <w:tab w:val="num" w:pos="3168"/>
        </w:tabs>
        <w:ind w:left="3168" w:hanging="720"/>
      </w:pPr>
      <w:rPr>
        <w:rFonts w:ascii="Century Schoolbook" w:hAnsi="Century Schoolbook" w:cs="David" w:hint="default"/>
        <w:b w:val="0"/>
        <w:bCs w:val="0"/>
        <w:i w:val="0"/>
        <w:iCs w:val="0"/>
        <w:sz w:val="16"/>
        <w:szCs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76C81610"/>
    <w:multiLevelType w:val="multilevel"/>
    <w:tmpl w:val="68724602"/>
    <w:lvl w:ilvl="0">
      <w:start w:val="1"/>
      <w:numFmt w:val="decimal"/>
      <w:lvlText w:val="%1."/>
      <w:lvlJc w:val="left"/>
      <w:pPr>
        <w:tabs>
          <w:tab w:val="num" w:pos="360"/>
        </w:tabs>
        <w:ind w:left="144" w:hanging="144"/>
      </w:pPr>
      <w:rPr>
        <w:rFonts w:ascii="Times New Roman" w:hAnsi="Times New Roman" w:cs="David" w:hint="default"/>
        <w:b w:val="0"/>
        <w:bCs w:val="0"/>
        <w:i w:val="0"/>
        <w:iCs w:val="0"/>
        <w:sz w:val="18"/>
        <w:szCs w:val="20"/>
      </w:rPr>
    </w:lvl>
    <w:lvl w:ilvl="1">
      <w:numFmt w:val="decimal"/>
      <w:lvlText w:val="%1.%2"/>
      <w:lvlJc w:val="left"/>
      <w:pPr>
        <w:tabs>
          <w:tab w:val="num" w:pos="576"/>
        </w:tabs>
        <w:ind w:left="576" w:hanging="576"/>
      </w:pPr>
      <w:rPr>
        <w:rFonts w:ascii="Times New Roman" w:hAnsi="Times New Roman" w:cs="David" w:hint="default"/>
        <w:b w:val="0"/>
        <w:bCs w:val="0"/>
        <w:i w:val="0"/>
        <w:iCs w:val="0"/>
        <w:sz w:val="18"/>
        <w:szCs w:val="22"/>
      </w:rPr>
    </w:lvl>
    <w:lvl w:ilvl="2">
      <w:start w:val="1"/>
      <w:numFmt w:val="decimal"/>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76DA5A69"/>
    <w:multiLevelType w:val="multilevel"/>
    <w:tmpl w:val="60089E78"/>
    <w:lvl w:ilvl="0">
      <w:start w:val="1"/>
      <w:numFmt w:val="decimal"/>
      <w:lvlText w:val="%1."/>
      <w:lvlJc w:val="left"/>
      <w:pPr>
        <w:tabs>
          <w:tab w:val="num" w:pos="576"/>
        </w:tabs>
        <w:ind w:left="576" w:hanging="576"/>
      </w:pPr>
      <w:rPr>
        <w:rFonts w:ascii="Arial" w:hAnsi="Arial" w:cs="David" w:hint="default"/>
        <w:b w:val="0"/>
        <w:bCs w:val="0"/>
        <w:i w:val="0"/>
        <w:iCs w:val="0"/>
        <w:sz w:val="20"/>
        <w:szCs w:val="22"/>
      </w:rPr>
    </w:lvl>
    <w:lvl w:ilvl="1">
      <w:start w:val="1"/>
      <w:numFmt w:val="decimal"/>
      <w:lvlText w:val="%1.%2"/>
      <w:lvlJc w:val="left"/>
      <w:pPr>
        <w:tabs>
          <w:tab w:val="num" w:pos="1152"/>
        </w:tabs>
        <w:ind w:left="1152" w:hanging="576"/>
      </w:pPr>
      <w:rPr>
        <w:rFonts w:ascii="Arial" w:hAnsi="Arial" w:cs="David" w:hint="default"/>
        <w:b w:val="0"/>
        <w:bCs w:val="0"/>
        <w:i w:val="0"/>
        <w:iCs w:val="0"/>
        <w:sz w:val="18"/>
        <w:szCs w:val="20"/>
      </w:rPr>
    </w:lvl>
    <w:lvl w:ilvl="2">
      <w:start w:val="1"/>
      <w:numFmt w:val="decimal"/>
      <w:lvlText w:val="%1.%2.%3"/>
      <w:lvlJc w:val="left"/>
      <w:pPr>
        <w:tabs>
          <w:tab w:val="num" w:pos="1728"/>
        </w:tabs>
        <w:ind w:left="1728" w:hanging="576"/>
      </w:pPr>
      <w:rPr>
        <w:rFonts w:ascii="Arial" w:hAnsi="Arial" w:cs="David" w:hint="default"/>
        <w:b w:val="0"/>
        <w:bCs w:val="0"/>
        <w:i w:val="0"/>
        <w:iCs w:val="0"/>
        <w:sz w:val="16"/>
        <w:szCs w:val="18"/>
      </w:rPr>
    </w:lvl>
    <w:lvl w:ilvl="3">
      <w:start w:val="1"/>
      <w:numFmt w:val="decimal"/>
      <w:lvlText w:val="%1.%2.%3.%4"/>
      <w:lvlJc w:val="left"/>
      <w:pPr>
        <w:tabs>
          <w:tab w:val="num" w:pos="2448"/>
        </w:tabs>
        <w:ind w:left="2448" w:hanging="720"/>
      </w:pPr>
      <w:rPr>
        <w:rFonts w:ascii="Arial" w:hAnsi="Arial"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780"/>
        </w:tabs>
        <w:ind w:left="255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5" w15:restartNumberingAfterBreak="0">
    <w:nsid w:val="7B2D4FC8"/>
    <w:multiLevelType w:val="multilevel"/>
    <w:tmpl w:val="F820A930"/>
    <w:lvl w:ilvl="0">
      <w:start w:val="1"/>
      <w:numFmt w:val="decimal"/>
      <w:lvlText w:val="%1."/>
      <w:lvlJc w:val="left"/>
      <w:pPr>
        <w:tabs>
          <w:tab w:val="num" w:pos="288"/>
        </w:tabs>
        <w:ind w:left="288" w:hanging="288"/>
      </w:pPr>
      <w:rPr>
        <w:rFonts w:ascii="Wingdings" w:hAnsi="Wingdings" w:cs="David" w:hint="default"/>
        <w:b w:val="0"/>
        <w:bCs w:val="0"/>
        <w:i w:val="0"/>
        <w:iCs w:val="0"/>
        <w:strike w:val="0"/>
        <w:dstrike w:val="0"/>
        <w:sz w:val="16"/>
        <w:szCs w:val="20"/>
        <w:u w:val="none"/>
        <w:effect w:val="none"/>
      </w:rPr>
    </w:lvl>
    <w:lvl w:ilvl="1">
      <w:start w:val="1"/>
      <w:numFmt w:val="decimal"/>
      <w:lvlText w:val="%1.%2"/>
      <w:lvlJc w:val="left"/>
      <w:pPr>
        <w:tabs>
          <w:tab w:val="num" w:pos="432"/>
        </w:tabs>
        <w:ind w:left="432" w:hanging="288"/>
      </w:pPr>
      <w:rPr>
        <w:rFonts w:ascii="Wingdings" w:hAnsi="Wingdings" w:cs="David" w:hint="default"/>
        <w:b w:val="0"/>
        <w:bCs w:val="0"/>
        <w:i w:val="0"/>
        <w:iCs w:val="0"/>
        <w:sz w:val="16"/>
        <w:szCs w:val="18"/>
      </w:rPr>
    </w:lvl>
    <w:lvl w:ilvl="2">
      <w:start w:val="1"/>
      <w:numFmt w:val="decimal"/>
      <w:lvlText w:val="%1.%2.%3"/>
      <w:lvlJc w:val="left"/>
      <w:pPr>
        <w:tabs>
          <w:tab w:val="num" w:pos="1728"/>
        </w:tabs>
        <w:ind w:left="1728" w:hanging="576"/>
      </w:pPr>
      <w:rPr>
        <w:rFonts w:ascii="Century Schoolbook" w:hAnsi="Century Schoolbook" w:cs="David" w:hint="default"/>
        <w:b w:val="0"/>
        <w:bCs w:val="0"/>
        <w:i w:val="0"/>
        <w:iCs w:val="0"/>
        <w:sz w:val="18"/>
        <w:szCs w:val="20"/>
      </w:rPr>
    </w:lvl>
    <w:lvl w:ilvl="3">
      <w:start w:val="1"/>
      <w:numFmt w:val="decimal"/>
      <w:lvlText w:val="%1.%2.%3.%4"/>
      <w:lvlJc w:val="left"/>
      <w:pPr>
        <w:tabs>
          <w:tab w:val="num" w:pos="2448"/>
        </w:tabs>
        <w:ind w:left="2448" w:hanging="720"/>
      </w:pPr>
      <w:rPr>
        <w:rFonts w:ascii="Century Schoolbook" w:hAnsi="Century Schoolbook" w:cs="David" w:hint="default"/>
        <w:b w:val="0"/>
        <w:bCs w:val="0"/>
        <w:i w:val="0"/>
        <w:iCs w:val="0"/>
        <w:sz w:val="16"/>
        <w:szCs w:val="18"/>
      </w:rPr>
    </w:lvl>
    <w:lvl w:ilvl="4">
      <w:start w:val="1"/>
      <w:numFmt w:val="decimal"/>
      <w:lvlText w:val="%1.%2.%3.%4.%5"/>
      <w:lvlJc w:val="left"/>
      <w:pPr>
        <w:tabs>
          <w:tab w:val="num" w:pos="3168"/>
        </w:tabs>
        <w:ind w:left="3168" w:hanging="720"/>
      </w:pPr>
      <w:rPr>
        <w:rFonts w:ascii="Century Schoolbook" w:hAnsi="Century Schoolbook" w:cs="David" w:hint="default"/>
        <w:b w:val="0"/>
        <w:bCs w:val="0"/>
        <w:i w:val="0"/>
        <w:iCs w:val="0"/>
        <w:sz w:val="16"/>
        <w:szCs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7EF60233"/>
    <w:multiLevelType w:val="multilevel"/>
    <w:tmpl w:val="53A0A602"/>
    <w:lvl w:ilvl="0">
      <w:start w:val="1"/>
      <w:numFmt w:val="decimal"/>
      <w:lvlText w:val="%1."/>
      <w:lvlJc w:val="left"/>
      <w:pPr>
        <w:ind w:left="360" w:hanging="360"/>
      </w:pPr>
      <w:rPr>
        <w:rFonts w:hint="default"/>
        <w:b/>
        <w:bCs/>
      </w:rPr>
    </w:lvl>
    <w:lvl w:ilvl="1">
      <w:start w:val="1"/>
      <w:numFmt w:val="hebrew1"/>
      <w:lvlText w:val="%2."/>
      <w:lvlJc w:val="left"/>
      <w:pPr>
        <w:ind w:left="792" w:hanging="432"/>
      </w:pPr>
      <w:rPr>
        <w:rFonts w:cs="David" w:hint="default"/>
        <w:b w:val="0"/>
        <w:bCs w:val="0"/>
        <w:i w:val="0"/>
        <w:iCs w:val="0"/>
        <w:color w:val="auto"/>
        <w:sz w:val="24"/>
        <w:szCs w:val="24"/>
        <w:lang w:val="en-US"/>
      </w:rPr>
    </w:lvl>
    <w:lvl w:ilvl="2">
      <w:start w:val="1"/>
      <w:numFmt w:val="decimal"/>
      <w:lvlText w:val="%1.%2.%3."/>
      <w:lvlJc w:val="left"/>
      <w:pPr>
        <w:ind w:left="1224" w:hanging="504"/>
      </w:pPr>
      <w:rPr>
        <w:rFonts w:hint="default"/>
        <w:b w:val="0"/>
        <w:bCs w:val="0"/>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0"/>
  </w:num>
  <w:num w:numId="3">
    <w:abstractNumId w:val="34"/>
  </w:num>
  <w:num w:numId="4">
    <w:abstractNumId w:val="45"/>
  </w:num>
  <w:num w:numId="5">
    <w:abstractNumId w:val="27"/>
  </w:num>
  <w:num w:numId="6">
    <w:abstractNumId w:val="8"/>
  </w:num>
  <w:num w:numId="7">
    <w:abstractNumId w:val="11"/>
  </w:num>
  <w:num w:numId="8">
    <w:abstractNumId w:val="53"/>
  </w:num>
  <w:num w:numId="9">
    <w:abstractNumId w:val="35"/>
  </w:num>
  <w:num w:numId="10">
    <w:abstractNumId w:val="29"/>
  </w:num>
  <w:num w:numId="11">
    <w:abstractNumId w:val="42"/>
  </w:num>
  <w:num w:numId="12">
    <w:abstractNumId w:val="38"/>
  </w:num>
  <w:num w:numId="13">
    <w:abstractNumId w:val="54"/>
  </w:num>
  <w:num w:numId="14">
    <w:abstractNumId w:val="41"/>
  </w:num>
  <w:num w:numId="15">
    <w:abstractNumId w:val="32"/>
  </w:num>
  <w:num w:numId="16">
    <w:abstractNumId w:val="13"/>
  </w:num>
  <w:num w:numId="17">
    <w:abstractNumId w:val="39"/>
  </w:num>
  <w:num w:numId="18">
    <w:abstractNumId w:val="25"/>
  </w:num>
  <w:num w:numId="19">
    <w:abstractNumId w:val="10"/>
  </w:num>
  <w:num w:numId="20">
    <w:abstractNumId w:val="52"/>
  </w:num>
  <w:num w:numId="21">
    <w:abstractNumId w:val="46"/>
  </w:num>
  <w:num w:numId="22">
    <w:abstractNumId w:val="2"/>
  </w:num>
  <w:num w:numId="23">
    <w:abstractNumId w:val="1"/>
  </w:num>
  <w:num w:numId="24">
    <w:abstractNumId w:val="4"/>
  </w:num>
  <w:num w:numId="25">
    <w:abstractNumId w:val="6"/>
  </w:num>
  <w:num w:numId="26">
    <w:abstractNumId w:val="22"/>
  </w:num>
  <w:num w:numId="27">
    <w:abstractNumId w:val="17"/>
  </w:num>
  <w:num w:numId="28">
    <w:abstractNumId w:val="33"/>
  </w:num>
  <w:num w:numId="29">
    <w:abstractNumId w:val="5"/>
  </w:num>
  <w:num w:numId="30">
    <w:abstractNumId w:val="19"/>
  </w:num>
  <w:num w:numId="31">
    <w:abstractNumId w:val="16"/>
  </w:num>
  <w:num w:numId="32">
    <w:abstractNumId w:val="14"/>
  </w:num>
  <w:num w:numId="33">
    <w:abstractNumId w:val="24"/>
  </w:num>
  <w:num w:numId="34">
    <w:abstractNumId w:val="28"/>
  </w:num>
  <w:num w:numId="35">
    <w:abstractNumId w:val="12"/>
  </w:num>
  <w:num w:numId="36">
    <w:abstractNumId w:val="9"/>
  </w:num>
  <w:num w:numId="37">
    <w:abstractNumId w:val="55"/>
  </w:num>
  <w:num w:numId="38">
    <w:abstractNumId w:val="30"/>
  </w:num>
  <w:num w:numId="39">
    <w:abstractNumId w:val="3"/>
  </w:num>
  <w:num w:numId="40">
    <w:abstractNumId w:val="26"/>
  </w:num>
  <w:num w:numId="41">
    <w:abstractNumId w:val="40"/>
  </w:num>
  <w:num w:numId="42">
    <w:abstractNumId w:val="51"/>
  </w:num>
  <w:num w:numId="43">
    <w:abstractNumId w:val="36"/>
  </w:num>
  <w:num w:numId="44">
    <w:abstractNumId w:val="49"/>
  </w:num>
  <w:num w:numId="45">
    <w:abstractNumId w:val="50"/>
  </w:num>
  <w:num w:numId="46">
    <w:abstractNumId w:val="20"/>
  </w:num>
  <w:num w:numId="47">
    <w:abstractNumId w:val="18"/>
  </w:num>
  <w:num w:numId="48">
    <w:abstractNumId w:val="15"/>
  </w:num>
  <w:num w:numId="49">
    <w:abstractNumId w:val="43"/>
  </w:num>
  <w:num w:numId="50">
    <w:abstractNumId w:val="44"/>
  </w:num>
  <w:num w:numId="51">
    <w:abstractNumId w:val="7"/>
  </w:num>
  <w:num w:numId="52">
    <w:abstractNumId w:val="21"/>
  </w:num>
  <w:num w:numId="53">
    <w:abstractNumId w:val="37"/>
  </w:num>
  <w:num w:numId="54">
    <w:abstractNumId w:val="31"/>
  </w:num>
  <w:num w:numId="55">
    <w:abstractNumId w:val="56"/>
  </w:num>
  <w:num w:numId="56">
    <w:abstractNumId w:val="47"/>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nk, Yuval">
    <w15:presenceInfo w15:providerId="AD" w15:userId="S-1-5-21-2077446519-868953412-487470036-14157"/>
  </w15:person>
  <w15:person w15:author="Nakash, Shlomit">
    <w15:presenceInfo w15:providerId="AD" w15:userId="S-1-5-21-2077446519-868953412-487470036-14137"/>
  </w15:person>
  <w15:person w15:author="aharonk">
    <w15:presenceInfo w15:providerId="None" w15:userId="aharonk"/>
  </w15:person>
  <w15:person w15:author="Amar, David">
    <w15:presenceInfo w15:providerId="AD" w15:userId="S-1-5-21-2077446519-868953412-487470036-9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576"/>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77"/>
    <w:rsid w:val="00000724"/>
    <w:rsid w:val="000007B6"/>
    <w:rsid w:val="00000817"/>
    <w:rsid w:val="000011B9"/>
    <w:rsid w:val="00001317"/>
    <w:rsid w:val="000020CD"/>
    <w:rsid w:val="00002415"/>
    <w:rsid w:val="00002B7B"/>
    <w:rsid w:val="00002E5F"/>
    <w:rsid w:val="00002FED"/>
    <w:rsid w:val="000033DA"/>
    <w:rsid w:val="0000360E"/>
    <w:rsid w:val="0000364A"/>
    <w:rsid w:val="0000434E"/>
    <w:rsid w:val="000049F7"/>
    <w:rsid w:val="00004F20"/>
    <w:rsid w:val="00005084"/>
    <w:rsid w:val="000052D8"/>
    <w:rsid w:val="000053D3"/>
    <w:rsid w:val="00005BC9"/>
    <w:rsid w:val="00005C5F"/>
    <w:rsid w:val="0000619D"/>
    <w:rsid w:val="000064A5"/>
    <w:rsid w:val="00006681"/>
    <w:rsid w:val="0000719D"/>
    <w:rsid w:val="00007C91"/>
    <w:rsid w:val="00007E51"/>
    <w:rsid w:val="00007E5D"/>
    <w:rsid w:val="00010043"/>
    <w:rsid w:val="000102F3"/>
    <w:rsid w:val="00010A0C"/>
    <w:rsid w:val="00010AAD"/>
    <w:rsid w:val="00010D41"/>
    <w:rsid w:val="00011CD3"/>
    <w:rsid w:val="000122DA"/>
    <w:rsid w:val="00012396"/>
    <w:rsid w:val="0001283D"/>
    <w:rsid w:val="00012842"/>
    <w:rsid w:val="00012E87"/>
    <w:rsid w:val="00013057"/>
    <w:rsid w:val="00014011"/>
    <w:rsid w:val="00014684"/>
    <w:rsid w:val="00014C9E"/>
    <w:rsid w:val="00014D22"/>
    <w:rsid w:val="000155C8"/>
    <w:rsid w:val="000157CA"/>
    <w:rsid w:val="00015E55"/>
    <w:rsid w:val="0001643E"/>
    <w:rsid w:val="00016603"/>
    <w:rsid w:val="00016F57"/>
    <w:rsid w:val="000175F5"/>
    <w:rsid w:val="00020216"/>
    <w:rsid w:val="000207EB"/>
    <w:rsid w:val="0002106C"/>
    <w:rsid w:val="00021A31"/>
    <w:rsid w:val="000230BE"/>
    <w:rsid w:val="00023346"/>
    <w:rsid w:val="000236D7"/>
    <w:rsid w:val="000237F7"/>
    <w:rsid w:val="00023AA3"/>
    <w:rsid w:val="00023B56"/>
    <w:rsid w:val="00024CF9"/>
    <w:rsid w:val="00024DA2"/>
    <w:rsid w:val="00024E6F"/>
    <w:rsid w:val="000251D3"/>
    <w:rsid w:val="00025412"/>
    <w:rsid w:val="000261A0"/>
    <w:rsid w:val="0002684E"/>
    <w:rsid w:val="00026E56"/>
    <w:rsid w:val="00026ED5"/>
    <w:rsid w:val="00027621"/>
    <w:rsid w:val="00027E02"/>
    <w:rsid w:val="0003049B"/>
    <w:rsid w:val="00030A50"/>
    <w:rsid w:val="000316BA"/>
    <w:rsid w:val="00031AD2"/>
    <w:rsid w:val="00031D63"/>
    <w:rsid w:val="00032CB1"/>
    <w:rsid w:val="00032EBE"/>
    <w:rsid w:val="00032F45"/>
    <w:rsid w:val="00032FA5"/>
    <w:rsid w:val="00033924"/>
    <w:rsid w:val="00033AEA"/>
    <w:rsid w:val="00034A7B"/>
    <w:rsid w:val="00034CD7"/>
    <w:rsid w:val="000357C3"/>
    <w:rsid w:val="00035ED7"/>
    <w:rsid w:val="00036059"/>
    <w:rsid w:val="000366BA"/>
    <w:rsid w:val="000367B3"/>
    <w:rsid w:val="00036BE7"/>
    <w:rsid w:val="00036FED"/>
    <w:rsid w:val="0003744F"/>
    <w:rsid w:val="00037AFC"/>
    <w:rsid w:val="00037C07"/>
    <w:rsid w:val="000400B2"/>
    <w:rsid w:val="00040C10"/>
    <w:rsid w:val="00040E04"/>
    <w:rsid w:val="0004115B"/>
    <w:rsid w:val="00041E7B"/>
    <w:rsid w:val="00041FE6"/>
    <w:rsid w:val="00042C1C"/>
    <w:rsid w:val="00042C81"/>
    <w:rsid w:val="00042D85"/>
    <w:rsid w:val="00043143"/>
    <w:rsid w:val="000433D9"/>
    <w:rsid w:val="00043DFF"/>
    <w:rsid w:val="00044465"/>
    <w:rsid w:val="000452B3"/>
    <w:rsid w:val="00045672"/>
    <w:rsid w:val="00045CF8"/>
    <w:rsid w:val="00045D6C"/>
    <w:rsid w:val="00045EB8"/>
    <w:rsid w:val="0004625A"/>
    <w:rsid w:val="00046AF3"/>
    <w:rsid w:val="000470D5"/>
    <w:rsid w:val="00047610"/>
    <w:rsid w:val="00047802"/>
    <w:rsid w:val="00047915"/>
    <w:rsid w:val="000479DF"/>
    <w:rsid w:val="00047CBA"/>
    <w:rsid w:val="00047E68"/>
    <w:rsid w:val="000507B3"/>
    <w:rsid w:val="00050E95"/>
    <w:rsid w:val="0005181C"/>
    <w:rsid w:val="00051CEF"/>
    <w:rsid w:val="00051D63"/>
    <w:rsid w:val="00052506"/>
    <w:rsid w:val="00052C3F"/>
    <w:rsid w:val="00052DA2"/>
    <w:rsid w:val="00052E5A"/>
    <w:rsid w:val="0005305D"/>
    <w:rsid w:val="00053479"/>
    <w:rsid w:val="00054029"/>
    <w:rsid w:val="0005406F"/>
    <w:rsid w:val="000543F0"/>
    <w:rsid w:val="000544AC"/>
    <w:rsid w:val="00054525"/>
    <w:rsid w:val="00054CE0"/>
    <w:rsid w:val="0005599C"/>
    <w:rsid w:val="00055D09"/>
    <w:rsid w:val="000563FF"/>
    <w:rsid w:val="000571D5"/>
    <w:rsid w:val="00060BCA"/>
    <w:rsid w:val="00060C86"/>
    <w:rsid w:val="00060ED2"/>
    <w:rsid w:val="0006231E"/>
    <w:rsid w:val="00062935"/>
    <w:rsid w:val="00062ACD"/>
    <w:rsid w:val="0006307F"/>
    <w:rsid w:val="000635EF"/>
    <w:rsid w:val="000637E5"/>
    <w:rsid w:val="00063EF9"/>
    <w:rsid w:val="00063F8B"/>
    <w:rsid w:val="00064531"/>
    <w:rsid w:val="000646CF"/>
    <w:rsid w:val="00064E07"/>
    <w:rsid w:val="0006581F"/>
    <w:rsid w:val="000662F0"/>
    <w:rsid w:val="00066A89"/>
    <w:rsid w:val="00066D6F"/>
    <w:rsid w:val="00067017"/>
    <w:rsid w:val="000670C6"/>
    <w:rsid w:val="00067800"/>
    <w:rsid w:val="000679D9"/>
    <w:rsid w:val="00070023"/>
    <w:rsid w:val="0007091C"/>
    <w:rsid w:val="00070FD5"/>
    <w:rsid w:val="000711EB"/>
    <w:rsid w:val="00071216"/>
    <w:rsid w:val="00071452"/>
    <w:rsid w:val="00071B91"/>
    <w:rsid w:val="00072502"/>
    <w:rsid w:val="00072B7D"/>
    <w:rsid w:val="00072CF5"/>
    <w:rsid w:val="00072F29"/>
    <w:rsid w:val="00073707"/>
    <w:rsid w:val="00073EE9"/>
    <w:rsid w:val="0007419F"/>
    <w:rsid w:val="00074207"/>
    <w:rsid w:val="000746E2"/>
    <w:rsid w:val="000757A4"/>
    <w:rsid w:val="00076A6B"/>
    <w:rsid w:val="0007708B"/>
    <w:rsid w:val="00077986"/>
    <w:rsid w:val="00077B7D"/>
    <w:rsid w:val="00080238"/>
    <w:rsid w:val="000806A0"/>
    <w:rsid w:val="00080D57"/>
    <w:rsid w:val="00081227"/>
    <w:rsid w:val="00081524"/>
    <w:rsid w:val="00081DA2"/>
    <w:rsid w:val="00082A2A"/>
    <w:rsid w:val="00083B3A"/>
    <w:rsid w:val="00083B54"/>
    <w:rsid w:val="0008431E"/>
    <w:rsid w:val="00084826"/>
    <w:rsid w:val="00085655"/>
    <w:rsid w:val="000856F3"/>
    <w:rsid w:val="00085B27"/>
    <w:rsid w:val="00085BA0"/>
    <w:rsid w:val="00086B1E"/>
    <w:rsid w:val="0008768B"/>
    <w:rsid w:val="00087725"/>
    <w:rsid w:val="000877CA"/>
    <w:rsid w:val="0008784A"/>
    <w:rsid w:val="00087BC0"/>
    <w:rsid w:val="00087FBA"/>
    <w:rsid w:val="000901A7"/>
    <w:rsid w:val="0009020E"/>
    <w:rsid w:val="00090398"/>
    <w:rsid w:val="0009073C"/>
    <w:rsid w:val="00090DDD"/>
    <w:rsid w:val="00090F84"/>
    <w:rsid w:val="000911FF"/>
    <w:rsid w:val="000917CB"/>
    <w:rsid w:val="00092DF1"/>
    <w:rsid w:val="000932D6"/>
    <w:rsid w:val="00093779"/>
    <w:rsid w:val="00093968"/>
    <w:rsid w:val="00093AE5"/>
    <w:rsid w:val="00093B72"/>
    <w:rsid w:val="00094C70"/>
    <w:rsid w:val="00094E04"/>
    <w:rsid w:val="00095765"/>
    <w:rsid w:val="00095949"/>
    <w:rsid w:val="0009604A"/>
    <w:rsid w:val="0009630D"/>
    <w:rsid w:val="00097055"/>
    <w:rsid w:val="00097131"/>
    <w:rsid w:val="00097261"/>
    <w:rsid w:val="000A0A5E"/>
    <w:rsid w:val="000A2A3E"/>
    <w:rsid w:val="000A3DEB"/>
    <w:rsid w:val="000A45B6"/>
    <w:rsid w:val="000A48A8"/>
    <w:rsid w:val="000A5B23"/>
    <w:rsid w:val="000A6FDF"/>
    <w:rsid w:val="000A70B0"/>
    <w:rsid w:val="000A7419"/>
    <w:rsid w:val="000A7614"/>
    <w:rsid w:val="000A77D3"/>
    <w:rsid w:val="000A78B2"/>
    <w:rsid w:val="000A793C"/>
    <w:rsid w:val="000A7970"/>
    <w:rsid w:val="000A7A51"/>
    <w:rsid w:val="000A7BBB"/>
    <w:rsid w:val="000A7FB7"/>
    <w:rsid w:val="000B0175"/>
    <w:rsid w:val="000B07E5"/>
    <w:rsid w:val="000B0D13"/>
    <w:rsid w:val="000B10F5"/>
    <w:rsid w:val="000B1250"/>
    <w:rsid w:val="000B149B"/>
    <w:rsid w:val="000B15C7"/>
    <w:rsid w:val="000B1630"/>
    <w:rsid w:val="000B16E0"/>
    <w:rsid w:val="000B18C2"/>
    <w:rsid w:val="000B19AF"/>
    <w:rsid w:val="000B1E59"/>
    <w:rsid w:val="000B2277"/>
    <w:rsid w:val="000B23DC"/>
    <w:rsid w:val="000B2A2D"/>
    <w:rsid w:val="000B2A63"/>
    <w:rsid w:val="000B2A71"/>
    <w:rsid w:val="000B322F"/>
    <w:rsid w:val="000B3730"/>
    <w:rsid w:val="000B39A7"/>
    <w:rsid w:val="000B39E4"/>
    <w:rsid w:val="000B3A8E"/>
    <w:rsid w:val="000B3C08"/>
    <w:rsid w:val="000B4193"/>
    <w:rsid w:val="000B532E"/>
    <w:rsid w:val="000B65C7"/>
    <w:rsid w:val="000B67FE"/>
    <w:rsid w:val="000B7253"/>
    <w:rsid w:val="000C00BE"/>
    <w:rsid w:val="000C01C1"/>
    <w:rsid w:val="000C05A5"/>
    <w:rsid w:val="000C065D"/>
    <w:rsid w:val="000C1822"/>
    <w:rsid w:val="000C1B0D"/>
    <w:rsid w:val="000C1D42"/>
    <w:rsid w:val="000C1E76"/>
    <w:rsid w:val="000C2545"/>
    <w:rsid w:val="000C2B85"/>
    <w:rsid w:val="000C2EA4"/>
    <w:rsid w:val="000C39E0"/>
    <w:rsid w:val="000C4206"/>
    <w:rsid w:val="000C443A"/>
    <w:rsid w:val="000C492C"/>
    <w:rsid w:val="000C49F6"/>
    <w:rsid w:val="000C4BAA"/>
    <w:rsid w:val="000C52DC"/>
    <w:rsid w:val="000C5A42"/>
    <w:rsid w:val="000C5BB2"/>
    <w:rsid w:val="000C5D0E"/>
    <w:rsid w:val="000C5E20"/>
    <w:rsid w:val="000C623C"/>
    <w:rsid w:val="000C6FA3"/>
    <w:rsid w:val="000C75D9"/>
    <w:rsid w:val="000C77AA"/>
    <w:rsid w:val="000C7F5C"/>
    <w:rsid w:val="000D0478"/>
    <w:rsid w:val="000D06FA"/>
    <w:rsid w:val="000D14AF"/>
    <w:rsid w:val="000D1D08"/>
    <w:rsid w:val="000D22B8"/>
    <w:rsid w:val="000D2488"/>
    <w:rsid w:val="000D252F"/>
    <w:rsid w:val="000D2A09"/>
    <w:rsid w:val="000D2D55"/>
    <w:rsid w:val="000D2F11"/>
    <w:rsid w:val="000D2F20"/>
    <w:rsid w:val="000D3B0C"/>
    <w:rsid w:val="000D4FB7"/>
    <w:rsid w:val="000D61FB"/>
    <w:rsid w:val="000D66EF"/>
    <w:rsid w:val="000D6D24"/>
    <w:rsid w:val="000D7DFB"/>
    <w:rsid w:val="000D7F0F"/>
    <w:rsid w:val="000E11F1"/>
    <w:rsid w:val="000E130B"/>
    <w:rsid w:val="000E15C4"/>
    <w:rsid w:val="000E18A0"/>
    <w:rsid w:val="000E18F9"/>
    <w:rsid w:val="000E1940"/>
    <w:rsid w:val="000E1ADD"/>
    <w:rsid w:val="000E1D80"/>
    <w:rsid w:val="000E246B"/>
    <w:rsid w:val="000E2854"/>
    <w:rsid w:val="000E2C36"/>
    <w:rsid w:val="000E2EF3"/>
    <w:rsid w:val="000E2F6F"/>
    <w:rsid w:val="000E49AB"/>
    <w:rsid w:val="000E5194"/>
    <w:rsid w:val="000E5CDC"/>
    <w:rsid w:val="000E5FC4"/>
    <w:rsid w:val="000E6436"/>
    <w:rsid w:val="000E72AD"/>
    <w:rsid w:val="000E760E"/>
    <w:rsid w:val="000E79B4"/>
    <w:rsid w:val="000E7E04"/>
    <w:rsid w:val="000F0744"/>
    <w:rsid w:val="000F0E60"/>
    <w:rsid w:val="000F0E84"/>
    <w:rsid w:val="000F1126"/>
    <w:rsid w:val="000F1B7A"/>
    <w:rsid w:val="000F22DF"/>
    <w:rsid w:val="000F2BAE"/>
    <w:rsid w:val="000F3067"/>
    <w:rsid w:val="000F3F6B"/>
    <w:rsid w:val="000F3FD9"/>
    <w:rsid w:val="000F456C"/>
    <w:rsid w:val="000F489F"/>
    <w:rsid w:val="000F49C2"/>
    <w:rsid w:val="000F4A48"/>
    <w:rsid w:val="000F515E"/>
    <w:rsid w:val="000F5161"/>
    <w:rsid w:val="000F54A0"/>
    <w:rsid w:val="000F5821"/>
    <w:rsid w:val="000F5855"/>
    <w:rsid w:val="000F5EB8"/>
    <w:rsid w:val="000F6D33"/>
    <w:rsid w:val="000F6F0E"/>
    <w:rsid w:val="000F74FE"/>
    <w:rsid w:val="000F7901"/>
    <w:rsid w:val="000F7B25"/>
    <w:rsid w:val="001002E3"/>
    <w:rsid w:val="0010114F"/>
    <w:rsid w:val="00101A16"/>
    <w:rsid w:val="00101D8C"/>
    <w:rsid w:val="00101DCF"/>
    <w:rsid w:val="00102F72"/>
    <w:rsid w:val="001031A3"/>
    <w:rsid w:val="00103303"/>
    <w:rsid w:val="00103530"/>
    <w:rsid w:val="00103882"/>
    <w:rsid w:val="00104094"/>
    <w:rsid w:val="001042AB"/>
    <w:rsid w:val="0010459C"/>
    <w:rsid w:val="00104C1A"/>
    <w:rsid w:val="00105497"/>
    <w:rsid w:val="00106084"/>
    <w:rsid w:val="0010620C"/>
    <w:rsid w:val="0010641A"/>
    <w:rsid w:val="0010661A"/>
    <w:rsid w:val="00106EE6"/>
    <w:rsid w:val="00107CCA"/>
    <w:rsid w:val="00107D05"/>
    <w:rsid w:val="001104C0"/>
    <w:rsid w:val="00110666"/>
    <w:rsid w:val="001109CC"/>
    <w:rsid w:val="00110C33"/>
    <w:rsid w:val="001111E5"/>
    <w:rsid w:val="00111656"/>
    <w:rsid w:val="0011170D"/>
    <w:rsid w:val="00111CA2"/>
    <w:rsid w:val="001129D1"/>
    <w:rsid w:val="00112B8C"/>
    <w:rsid w:val="00112E3F"/>
    <w:rsid w:val="00112FF7"/>
    <w:rsid w:val="001133BD"/>
    <w:rsid w:val="001136DE"/>
    <w:rsid w:val="00113816"/>
    <w:rsid w:val="00113925"/>
    <w:rsid w:val="001139D1"/>
    <w:rsid w:val="00113DCC"/>
    <w:rsid w:val="00113ED3"/>
    <w:rsid w:val="00113FB2"/>
    <w:rsid w:val="00113FC6"/>
    <w:rsid w:val="001146E1"/>
    <w:rsid w:val="00114CB7"/>
    <w:rsid w:val="0011633C"/>
    <w:rsid w:val="0011683E"/>
    <w:rsid w:val="00116AF7"/>
    <w:rsid w:val="001179DA"/>
    <w:rsid w:val="00117C33"/>
    <w:rsid w:val="00117C62"/>
    <w:rsid w:val="00120C1D"/>
    <w:rsid w:val="00120DAD"/>
    <w:rsid w:val="00121B5D"/>
    <w:rsid w:val="001222BA"/>
    <w:rsid w:val="00123376"/>
    <w:rsid w:val="0012419A"/>
    <w:rsid w:val="00124492"/>
    <w:rsid w:val="0012462D"/>
    <w:rsid w:val="00124BCE"/>
    <w:rsid w:val="00124CB1"/>
    <w:rsid w:val="00124EBC"/>
    <w:rsid w:val="00125161"/>
    <w:rsid w:val="0012546F"/>
    <w:rsid w:val="00125685"/>
    <w:rsid w:val="001257B7"/>
    <w:rsid w:val="0012584F"/>
    <w:rsid w:val="001264F9"/>
    <w:rsid w:val="001265F7"/>
    <w:rsid w:val="001266FE"/>
    <w:rsid w:val="001267F2"/>
    <w:rsid w:val="001268A7"/>
    <w:rsid w:val="00126F05"/>
    <w:rsid w:val="00127082"/>
    <w:rsid w:val="0012718E"/>
    <w:rsid w:val="00127406"/>
    <w:rsid w:val="00127EEC"/>
    <w:rsid w:val="00130130"/>
    <w:rsid w:val="00130367"/>
    <w:rsid w:val="00130478"/>
    <w:rsid w:val="00130A00"/>
    <w:rsid w:val="00130E80"/>
    <w:rsid w:val="00131320"/>
    <w:rsid w:val="001314EA"/>
    <w:rsid w:val="001318A6"/>
    <w:rsid w:val="00131927"/>
    <w:rsid w:val="00132916"/>
    <w:rsid w:val="00132A55"/>
    <w:rsid w:val="00132BD6"/>
    <w:rsid w:val="00132CC7"/>
    <w:rsid w:val="00133069"/>
    <w:rsid w:val="00133416"/>
    <w:rsid w:val="00133C3B"/>
    <w:rsid w:val="00134359"/>
    <w:rsid w:val="00134570"/>
    <w:rsid w:val="00134C57"/>
    <w:rsid w:val="00134EF5"/>
    <w:rsid w:val="00134FEB"/>
    <w:rsid w:val="0013506D"/>
    <w:rsid w:val="00135162"/>
    <w:rsid w:val="00135195"/>
    <w:rsid w:val="00135284"/>
    <w:rsid w:val="001357F7"/>
    <w:rsid w:val="00135B6E"/>
    <w:rsid w:val="00136003"/>
    <w:rsid w:val="0013605F"/>
    <w:rsid w:val="0013627C"/>
    <w:rsid w:val="001363CC"/>
    <w:rsid w:val="0013647C"/>
    <w:rsid w:val="00136637"/>
    <w:rsid w:val="00136CD1"/>
    <w:rsid w:val="00136CDD"/>
    <w:rsid w:val="001373B8"/>
    <w:rsid w:val="001375E7"/>
    <w:rsid w:val="00137702"/>
    <w:rsid w:val="001378FD"/>
    <w:rsid w:val="00137B35"/>
    <w:rsid w:val="001400ED"/>
    <w:rsid w:val="00140433"/>
    <w:rsid w:val="001409CE"/>
    <w:rsid w:val="001415EA"/>
    <w:rsid w:val="00141973"/>
    <w:rsid w:val="00142738"/>
    <w:rsid w:val="00142798"/>
    <w:rsid w:val="001432C4"/>
    <w:rsid w:val="001436D8"/>
    <w:rsid w:val="00143ADF"/>
    <w:rsid w:val="00143B28"/>
    <w:rsid w:val="00144151"/>
    <w:rsid w:val="0014445C"/>
    <w:rsid w:val="001452B7"/>
    <w:rsid w:val="00145503"/>
    <w:rsid w:val="00145C5B"/>
    <w:rsid w:val="00145CE3"/>
    <w:rsid w:val="001471DA"/>
    <w:rsid w:val="0014757B"/>
    <w:rsid w:val="0014762F"/>
    <w:rsid w:val="00147977"/>
    <w:rsid w:val="00147B5F"/>
    <w:rsid w:val="00147F4D"/>
    <w:rsid w:val="00147F8B"/>
    <w:rsid w:val="0015017B"/>
    <w:rsid w:val="00150396"/>
    <w:rsid w:val="001512C8"/>
    <w:rsid w:val="001519E6"/>
    <w:rsid w:val="00151AC4"/>
    <w:rsid w:val="00151D4A"/>
    <w:rsid w:val="00151FC3"/>
    <w:rsid w:val="001520D1"/>
    <w:rsid w:val="001521AC"/>
    <w:rsid w:val="0015291B"/>
    <w:rsid w:val="001529F1"/>
    <w:rsid w:val="0015379A"/>
    <w:rsid w:val="0015438B"/>
    <w:rsid w:val="001544ED"/>
    <w:rsid w:val="001544F6"/>
    <w:rsid w:val="0015493A"/>
    <w:rsid w:val="00154A84"/>
    <w:rsid w:val="00154ED8"/>
    <w:rsid w:val="00154FBF"/>
    <w:rsid w:val="00155454"/>
    <w:rsid w:val="001554CE"/>
    <w:rsid w:val="001555B9"/>
    <w:rsid w:val="00155909"/>
    <w:rsid w:val="00155B46"/>
    <w:rsid w:val="0015666C"/>
    <w:rsid w:val="00156FB3"/>
    <w:rsid w:val="00156FCD"/>
    <w:rsid w:val="00157009"/>
    <w:rsid w:val="0015750D"/>
    <w:rsid w:val="0015753F"/>
    <w:rsid w:val="001575F2"/>
    <w:rsid w:val="001578BE"/>
    <w:rsid w:val="00157D23"/>
    <w:rsid w:val="0016016B"/>
    <w:rsid w:val="00160628"/>
    <w:rsid w:val="00160C30"/>
    <w:rsid w:val="0016144D"/>
    <w:rsid w:val="0016195C"/>
    <w:rsid w:val="00161C7F"/>
    <w:rsid w:val="001620D7"/>
    <w:rsid w:val="00162209"/>
    <w:rsid w:val="001622CB"/>
    <w:rsid w:val="00162790"/>
    <w:rsid w:val="00162ABF"/>
    <w:rsid w:val="00162AE2"/>
    <w:rsid w:val="00162FC9"/>
    <w:rsid w:val="001632EA"/>
    <w:rsid w:val="00163854"/>
    <w:rsid w:val="00163ADD"/>
    <w:rsid w:val="0016401A"/>
    <w:rsid w:val="00164130"/>
    <w:rsid w:val="00164415"/>
    <w:rsid w:val="001645D4"/>
    <w:rsid w:val="001646BD"/>
    <w:rsid w:val="0016496F"/>
    <w:rsid w:val="00164B71"/>
    <w:rsid w:val="00164D69"/>
    <w:rsid w:val="001659B9"/>
    <w:rsid w:val="00166DC5"/>
    <w:rsid w:val="0016715E"/>
    <w:rsid w:val="0016726A"/>
    <w:rsid w:val="0016770D"/>
    <w:rsid w:val="0016777A"/>
    <w:rsid w:val="0016782D"/>
    <w:rsid w:val="00167903"/>
    <w:rsid w:val="00167B97"/>
    <w:rsid w:val="00167FD2"/>
    <w:rsid w:val="001707FB"/>
    <w:rsid w:val="00170B77"/>
    <w:rsid w:val="00170C85"/>
    <w:rsid w:val="00170D95"/>
    <w:rsid w:val="00171924"/>
    <w:rsid w:val="00171D42"/>
    <w:rsid w:val="00172044"/>
    <w:rsid w:val="001720B3"/>
    <w:rsid w:val="00172778"/>
    <w:rsid w:val="0017354E"/>
    <w:rsid w:val="00173909"/>
    <w:rsid w:val="001739A9"/>
    <w:rsid w:val="00173CB2"/>
    <w:rsid w:val="001742E1"/>
    <w:rsid w:val="001743AA"/>
    <w:rsid w:val="001746DB"/>
    <w:rsid w:val="00174987"/>
    <w:rsid w:val="00174DB2"/>
    <w:rsid w:val="0017503E"/>
    <w:rsid w:val="00175513"/>
    <w:rsid w:val="001757DE"/>
    <w:rsid w:val="00175996"/>
    <w:rsid w:val="00175C5E"/>
    <w:rsid w:val="00175D59"/>
    <w:rsid w:val="00175DB5"/>
    <w:rsid w:val="00175DF6"/>
    <w:rsid w:val="00176098"/>
    <w:rsid w:val="00176662"/>
    <w:rsid w:val="00176854"/>
    <w:rsid w:val="00176C59"/>
    <w:rsid w:val="00177045"/>
    <w:rsid w:val="0017777E"/>
    <w:rsid w:val="00177E88"/>
    <w:rsid w:val="00177FE6"/>
    <w:rsid w:val="00180246"/>
    <w:rsid w:val="0018068F"/>
    <w:rsid w:val="00181040"/>
    <w:rsid w:val="00181369"/>
    <w:rsid w:val="0018137B"/>
    <w:rsid w:val="001816A8"/>
    <w:rsid w:val="00181A5F"/>
    <w:rsid w:val="00181F8B"/>
    <w:rsid w:val="00182252"/>
    <w:rsid w:val="0018225E"/>
    <w:rsid w:val="00182305"/>
    <w:rsid w:val="0018244A"/>
    <w:rsid w:val="00183002"/>
    <w:rsid w:val="0018378A"/>
    <w:rsid w:val="00183797"/>
    <w:rsid w:val="00183FC8"/>
    <w:rsid w:val="00184724"/>
    <w:rsid w:val="00184BD4"/>
    <w:rsid w:val="0018583C"/>
    <w:rsid w:val="00185B2B"/>
    <w:rsid w:val="0018604C"/>
    <w:rsid w:val="0018641B"/>
    <w:rsid w:val="00186EE2"/>
    <w:rsid w:val="001871DF"/>
    <w:rsid w:val="001879E9"/>
    <w:rsid w:val="00187FF9"/>
    <w:rsid w:val="001905EC"/>
    <w:rsid w:val="001907B7"/>
    <w:rsid w:val="00190EAB"/>
    <w:rsid w:val="00191775"/>
    <w:rsid w:val="00192228"/>
    <w:rsid w:val="00192DB6"/>
    <w:rsid w:val="00193383"/>
    <w:rsid w:val="0019418F"/>
    <w:rsid w:val="00194217"/>
    <w:rsid w:val="0019438D"/>
    <w:rsid w:val="00194605"/>
    <w:rsid w:val="001946A3"/>
    <w:rsid w:val="001958A4"/>
    <w:rsid w:val="00195C27"/>
    <w:rsid w:val="00195D31"/>
    <w:rsid w:val="0019652E"/>
    <w:rsid w:val="001966BF"/>
    <w:rsid w:val="0019674E"/>
    <w:rsid w:val="00196980"/>
    <w:rsid w:val="00196B96"/>
    <w:rsid w:val="00196C54"/>
    <w:rsid w:val="00196E5F"/>
    <w:rsid w:val="00197696"/>
    <w:rsid w:val="001979A1"/>
    <w:rsid w:val="00197A98"/>
    <w:rsid w:val="001A001A"/>
    <w:rsid w:val="001A03BD"/>
    <w:rsid w:val="001A0BF9"/>
    <w:rsid w:val="001A1003"/>
    <w:rsid w:val="001A1BD6"/>
    <w:rsid w:val="001A1C62"/>
    <w:rsid w:val="001A1ED1"/>
    <w:rsid w:val="001A2143"/>
    <w:rsid w:val="001A2637"/>
    <w:rsid w:val="001A265A"/>
    <w:rsid w:val="001A26FA"/>
    <w:rsid w:val="001A2A00"/>
    <w:rsid w:val="001A2D8A"/>
    <w:rsid w:val="001A2F41"/>
    <w:rsid w:val="001A31F7"/>
    <w:rsid w:val="001A361E"/>
    <w:rsid w:val="001A3AE3"/>
    <w:rsid w:val="001A3C6D"/>
    <w:rsid w:val="001A3D08"/>
    <w:rsid w:val="001A3DF9"/>
    <w:rsid w:val="001A491A"/>
    <w:rsid w:val="001A5382"/>
    <w:rsid w:val="001A5514"/>
    <w:rsid w:val="001A5843"/>
    <w:rsid w:val="001A5A77"/>
    <w:rsid w:val="001A5BDD"/>
    <w:rsid w:val="001A62CA"/>
    <w:rsid w:val="001A6934"/>
    <w:rsid w:val="001A6B2F"/>
    <w:rsid w:val="001A6C8C"/>
    <w:rsid w:val="001A7342"/>
    <w:rsid w:val="001A7D65"/>
    <w:rsid w:val="001B0335"/>
    <w:rsid w:val="001B1689"/>
    <w:rsid w:val="001B174B"/>
    <w:rsid w:val="001B1A12"/>
    <w:rsid w:val="001B1C92"/>
    <w:rsid w:val="001B2429"/>
    <w:rsid w:val="001B2A7D"/>
    <w:rsid w:val="001B2EA8"/>
    <w:rsid w:val="001B30A7"/>
    <w:rsid w:val="001B31F5"/>
    <w:rsid w:val="001B3484"/>
    <w:rsid w:val="001B3C1B"/>
    <w:rsid w:val="001B41BF"/>
    <w:rsid w:val="001B4B8F"/>
    <w:rsid w:val="001B4CB9"/>
    <w:rsid w:val="001B4EA6"/>
    <w:rsid w:val="001B5328"/>
    <w:rsid w:val="001B5D21"/>
    <w:rsid w:val="001B5D38"/>
    <w:rsid w:val="001B609F"/>
    <w:rsid w:val="001B7040"/>
    <w:rsid w:val="001B736E"/>
    <w:rsid w:val="001B73E3"/>
    <w:rsid w:val="001B7909"/>
    <w:rsid w:val="001B79AE"/>
    <w:rsid w:val="001C007E"/>
    <w:rsid w:val="001C09C0"/>
    <w:rsid w:val="001C0D15"/>
    <w:rsid w:val="001C0FBD"/>
    <w:rsid w:val="001C1589"/>
    <w:rsid w:val="001C16BA"/>
    <w:rsid w:val="001C18A0"/>
    <w:rsid w:val="001C23F4"/>
    <w:rsid w:val="001C2466"/>
    <w:rsid w:val="001C2A64"/>
    <w:rsid w:val="001C2AAB"/>
    <w:rsid w:val="001C2E19"/>
    <w:rsid w:val="001C3045"/>
    <w:rsid w:val="001C3195"/>
    <w:rsid w:val="001C3331"/>
    <w:rsid w:val="001C39A8"/>
    <w:rsid w:val="001C43AA"/>
    <w:rsid w:val="001C4749"/>
    <w:rsid w:val="001C4B0C"/>
    <w:rsid w:val="001C4B8A"/>
    <w:rsid w:val="001C505F"/>
    <w:rsid w:val="001C5C3A"/>
    <w:rsid w:val="001C5D05"/>
    <w:rsid w:val="001C6668"/>
    <w:rsid w:val="001C68A7"/>
    <w:rsid w:val="001C6F18"/>
    <w:rsid w:val="001C7940"/>
    <w:rsid w:val="001C7AB8"/>
    <w:rsid w:val="001C7C7E"/>
    <w:rsid w:val="001C7D01"/>
    <w:rsid w:val="001D104D"/>
    <w:rsid w:val="001D1252"/>
    <w:rsid w:val="001D1261"/>
    <w:rsid w:val="001D15D5"/>
    <w:rsid w:val="001D3110"/>
    <w:rsid w:val="001D353F"/>
    <w:rsid w:val="001D415B"/>
    <w:rsid w:val="001D54A7"/>
    <w:rsid w:val="001D57FB"/>
    <w:rsid w:val="001D5A38"/>
    <w:rsid w:val="001D5DA4"/>
    <w:rsid w:val="001D5DDB"/>
    <w:rsid w:val="001D62C3"/>
    <w:rsid w:val="001D66EC"/>
    <w:rsid w:val="001D6E8B"/>
    <w:rsid w:val="001D77DA"/>
    <w:rsid w:val="001D7946"/>
    <w:rsid w:val="001D7AAA"/>
    <w:rsid w:val="001D7C39"/>
    <w:rsid w:val="001E043B"/>
    <w:rsid w:val="001E06A6"/>
    <w:rsid w:val="001E0859"/>
    <w:rsid w:val="001E0E52"/>
    <w:rsid w:val="001E0FAE"/>
    <w:rsid w:val="001E11D3"/>
    <w:rsid w:val="001E173A"/>
    <w:rsid w:val="001E1E35"/>
    <w:rsid w:val="001E2435"/>
    <w:rsid w:val="001E28D0"/>
    <w:rsid w:val="001E2A23"/>
    <w:rsid w:val="001E2BA4"/>
    <w:rsid w:val="001E2C5C"/>
    <w:rsid w:val="001E3821"/>
    <w:rsid w:val="001E3D3C"/>
    <w:rsid w:val="001E4126"/>
    <w:rsid w:val="001E43D6"/>
    <w:rsid w:val="001E470E"/>
    <w:rsid w:val="001E49D9"/>
    <w:rsid w:val="001E4C15"/>
    <w:rsid w:val="001E5011"/>
    <w:rsid w:val="001E53D7"/>
    <w:rsid w:val="001E5C9E"/>
    <w:rsid w:val="001E6038"/>
    <w:rsid w:val="001E66B3"/>
    <w:rsid w:val="001E6939"/>
    <w:rsid w:val="001E6E52"/>
    <w:rsid w:val="001E6F9B"/>
    <w:rsid w:val="001E7329"/>
    <w:rsid w:val="001E77CE"/>
    <w:rsid w:val="001E7EEE"/>
    <w:rsid w:val="001E7F27"/>
    <w:rsid w:val="001F0B61"/>
    <w:rsid w:val="001F12CD"/>
    <w:rsid w:val="001F1619"/>
    <w:rsid w:val="001F16CA"/>
    <w:rsid w:val="001F1DEA"/>
    <w:rsid w:val="001F1FB2"/>
    <w:rsid w:val="001F207E"/>
    <w:rsid w:val="001F31D4"/>
    <w:rsid w:val="001F32DB"/>
    <w:rsid w:val="001F37A4"/>
    <w:rsid w:val="001F38D3"/>
    <w:rsid w:val="001F3AE5"/>
    <w:rsid w:val="001F4683"/>
    <w:rsid w:val="001F48C4"/>
    <w:rsid w:val="001F49A3"/>
    <w:rsid w:val="001F4D0C"/>
    <w:rsid w:val="001F4F76"/>
    <w:rsid w:val="001F51C7"/>
    <w:rsid w:val="001F51D9"/>
    <w:rsid w:val="001F53CA"/>
    <w:rsid w:val="001F5814"/>
    <w:rsid w:val="001F5D72"/>
    <w:rsid w:val="001F5EAD"/>
    <w:rsid w:val="001F6688"/>
    <w:rsid w:val="001F6910"/>
    <w:rsid w:val="001F694C"/>
    <w:rsid w:val="001F69B6"/>
    <w:rsid w:val="001F6F8B"/>
    <w:rsid w:val="001F75D9"/>
    <w:rsid w:val="001F7744"/>
    <w:rsid w:val="001F7D83"/>
    <w:rsid w:val="00200436"/>
    <w:rsid w:val="00200A27"/>
    <w:rsid w:val="00200E99"/>
    <w:rsid w:val="0020120B"/>
    <w:rsid w:val="00201905"/>
    <w:rsid w:val="00201C86"/>
    <w:rsid w:val="0020212B"/>
    <w:rsid w:val="00202705"/>
    <w:rsid w:val="00202E0C"/>
    <w:rsid w:val="0020337F"/>
    <w:rsid w:val="0020370D"/>
    <w:rsid w:val="00204523"/>
    <w:rsid w:val="00204CF2"/>
    <w:rsid w:val="00204E08"/>
    <w:rsid w:val="00205A2C"/>
    <w:rsid w:val="00205BB8"/>
    <w:rsid w:val="00205CF7"/>
    <w:rsid w:val="002063E5"/>
    <w:rsid w:val="0020653D"/>
    <w:rsid w:val="0020667F"/>
    <w:rsid w:val="00206C82"/>
    <w:rsid w:val="00206E38"/>
    <w:rsid w:val="00207512"/>
    <w:rsid w:val="0020767E"/>
    <w:rsid w:val="0021073D"/>
    <w:rsid w:val="00210AA2"/>
    <w:rsid w:val="00210AC6"/>
    <w:rsid w:val="00210D9C"/>
    <w:rsid w:val="00210F4B"/>
    <w:rsid w:val="00211285"/>
    <w:rsid w:val="00211CF9"/>
    <w:rsid w:val="002123AE"/>
    <w:rsid w:val="00212B6A"/>
    <w:rsid w:val="00212D81"/>
    <w:rsid w:val="00212E72"/>
    <w:rsid w:val="00212E75"/>
    <w:rsid w:val="00214982"/>
    <w:rsid w:val="00214AD9"/>
    <w:rsid w:val="00215EA8"/>
    <w:rsid w:val="002170A3"/>
    <w:rsid w:val="00217810"/>
    <w:rsid w:val="00220167"/>
    <w:rsid w:val="002214F3"/>
    <w:rsid w:val="00221634"/>
    <w:rsid w:val="00221782"/>
    <w:rsid w:val="00221A03"/>
    <w:rsid w:val="00221DFF"/>
    <w:rsid w:val="00221E19"/>
    <w:rsid w:val="00221EAC"/>
    <w:rsid w:val="002222CC"/>
    <w:rsid w:val="00222325"/>
    <w:rsid w:val="0022271F"/>
    <w:rsid w:val="002227CC"/>
    <w:rsid w:val="00222D79"/>
    <w:rsid w:val="00223971"/>
    <w:rsid w:val="00223FDC"/>
    <w:rsid w:val="00224048"/>
    <w:rsid w:val="00224123"/>
    <w:rsid w:val="002241B3"/>
    <w:rsid w:val="00224269"/>
    <w:rsid w:val="0022444F"/>
    <w:rsid w:val="00224D00"/>
    <w:rsid w:val="00224F09"/>
    <w:rsid w:val="00225F46"/>
    <w:rsid w:val="002260E7"/>
    <w:rsid w:val="0022676D"/>
    <w:rsid w:val="00226DC8"/>
    <w:rsid w:val="00226E6A"/>
    <w:rsid w:val="00226F95"/>
    <w:rsid w:val="0022744E"/>
    <w:rsid w:val="00227712"/>
    <w:rsid w:val="00227867"/>
    <w:rsid w:val="00227B00"/>
    <w:rsid w:val="00227BB3"/>
    <w:rsid w:val="002300BB"/>
    <w:rsid w:val="0023010A"/>
    <w:rsid w:val="00230E09"/>
    <w:rsid w:val="00230EAF"/>
    <w:rsid w:val="00231632"/>
    <w:rsid w:val="00232194"/>
    <w:rsid w:val="0023253D"/>
    <w:rsid w:val="002329BA"/>
    <w:rsid w:val="00232A28"/>
    <w:rsid w:val="00232A39"/>
    <w:rsid w:val="00232CBE"/>
    <w:rsid w:val="00232D61"/>
    <w:rsid w:val="00233575"/>
    <w:rsid w:val="002335F0"/>
    <w:rsid w:val="00234119"/>
    <w:rsid w:val="00234324"/>
    <w:rsid w:val="0023447D"/>
    <w:rsid w:val="00234509"/>
    <w:rsid w:val="0023465F"/>
    <w:rsid w:val="002346A3"/>
    <w:rsid w:val="00234BF6"/>
    <w:rsid w:val="00234CD0"/>
    <w:rsid w:val="00234FEA"/>
    <w:rsid w:val="0023528A"/>
    <w:rsid w:val="002354B9"/>
    <w:rsid w:val="002354FE"/>
    <w:rsid w:val="0023571D"/>
    <w:rsid w:val="00235C5D"/>
    <w:rsid w:val="002360FB"/>
    <w:rsid w:val="00236325"/>
    <w:rsid w:val="00236841"/>
    <w:rsid w:val="00236B47"/>
    <w:rsid w:val="00236CC8"/>
    <w:rsid w:val="002375F5"/>
    <w:rsid w:val="00237732"/>
    <w:rsid w:val="00237984"/>
    <w:rsid w:val="0024019A"/>
    <w:rsid w:val="002401A4"/>
    <w:rsid w:val="00240589"/>
    <w:rsid w:val="0024060E"/>
    <w:rsid w:val="002408D2"/>
    <w:rsid w:val="00240DD6"/>
    <w:rsid w:val="002414B2"/>
    <w:rsid w:val="00241611"/>
    <w:rsid w:val="00241BF9"/>
    <w:rsid w:val="00242144"/>
    <w:rsid w:val="00242178"/>
    <w:rsid w:val="002422C4"/>
    <w:rsid w:val="00242B28"/>
    <w:rsid w:val="00242E6B"/>
    <w:rsid w:val="002435E5"/>
    <w:rsid w:val="0024381A"/>
    <w:rsid w:val="00243F05"/>
    <w:rsid w:val="00243F28"/>
    <w:rsid w:val="00243F97"/>
    <w:rsid w:val="002441D7"/>
    <w:rsid w:val="002442F1"/>
    <w:rsid w:val="0024460F"/>
    <w:rsid w:val="00244878"/>
    <w:rsid w:val="002451C9"/>
    <w:rsid w:val="00245982"/>
    <w:rsid w:val="00245CCD"/>
    <w:rsid w:val="002468F2"/>
    <w:rsid w:val="00246C13"/>
    <w:rsid w:val="00246DAA"/>
    <w:rsid w:val="00246E9E"/>
    <w:rsid w:val="00247B80"/>
    <w:rsid w:val="00247F97"/>
    <w:rsid w:val="00250EAA"/>
    <w:rsid w:val="00251B7C"/>
    <w:rsid w:val="00252329"/>
    <w:rsid w:val="00252F3A"/>
    <w:rsid w:val="002536AD"/>
    <w:rsid w:val="002536AE"/>
    <w:rsid w:val="0025481F"/>
    <w:rsid w:val="002550CF"/>
    <w:rsid w:val="002551B5"/>
    <w:rsid w:val="00255780"/>
    <w:rsid w:val="002567A2"/>
    <w:rsid w:val="00257787"/>
    <w:rsid w:val="0026036F"/>
    <w:rsid w:val="002604CB"/>
    <w:rsid w:val="00260F93"/>
    <w:rsid w:val="00261E47"/>
    <w:rsid w:val="00262779"/>
    <w:rsid w:val="00262BEF"/>
    <w:rsid w:val="00262C24"/>
    <w:rsid w:val="00262C74"/>
    <w:rsid w:val="00262D47"/>
    <w:rsid w:val="00262EF1"/>
    <w:rsid w:val="00262FFB"/>
    <w:rsid w:val="0026309E"/>
    <w:rsid w:val="002637BA"/>
    <w:rsid w:val="00263ACC"/>
    <w:rsid w:val="00264FA9"/>
    <w:rsid w:val="0026513B"/>
    <w:rsid w:val="00265316"/>
    <w:rsid w:val="002656B0"/>
    <w:rsid w:val="00265755"/>
    <w:rsid w:val="00265901"/>
    <w:rsid w:val="002664B4"/>
    <w:rsid w:val="00266651"/>
    <w:rsid w:val="002670A9"/>
    <w:rsid w:val="00267425"/>
    <w:rsid w:val="00267BA9"/>
    <w:rsid w:val="002703FA"/>
    <w:rsid w:val="0027047C"/>
    <w:rsid w:val="002708F7"/>
    <w:rsid w:val="0027114B"/>
    <w:rsid w:val="002713C4"/>
    <w:rsid w:val="002718AF"/>
    <w:rsid w:val="00271C63"/>
    <w:rsid w:val="00271D7B"/>
    <w:rsid w:val="00271ED8"/>
    <w:rsid w:val="00271F8F"/>
    <w:rsid w:val="00272349"/>
    <w:rsid w:val="0027235E"/>
    <w:rsid w:val="002727DF"/>
    <w:rsid w:val="00273069"/>
    <w:rsid w:val="00273D32"/>
    <w:rsid w:val="00274F34"/>
    <w:rsid w:val="00275016"/>
    <w:rsid w:val="00275475"/>
    <w:rsid w:val="002758B5"/>
    <w:rsid w:val="00276094"/>
    <w:rsid w:val="002763C4"/>
    <w:rsid w:val="002764F0"/>
    <w:rsid w:val="00277A49"/>
    <w:rsid w:val="00277EE2"/>
    <w:rsid w:val="0028018F"/>
    <w:rsid w:val="0028043A"/>
    <w:rsid w:val="00280BAE"/>
    <w:rsid w:val="00280C5E"/>
    <w:rsid w:val="002813F1"/>
    <w:rsid w:val="002815C0"/>
    <w:rsid w:val="00281B1E"/>
    <w:rsid w:val="00281D09"/>
    <w:rsid w:val="00281FBF"/>
    <w:rsid w:val="00282D6E"/>
    <w:rsid w:val="002831F7"/>
    <w:rsid w:val="00283389"/>
    <w:rsid w:val="0028360E"/>
    <w:rsid w:val="002837E0"/>
    <w:rsid w:val="00283E1A"/>
    <w:rsid w:val="0028411E"/>
    <w:rsid w:val="002848DB"/>
    <w:rsid w:val="0028515E"/>
    <w:rsid w:val="00285EFC"/>
    <w:rsid w:val="00286117"/>
    <w:rsid w:val="0028624B"/>
    <w:rsid w:val="002866F2"/>
    <w:rsid w:val="00286A87"/>
    <w:rsid w:val="00286AEF"/>
    <w:rsid w:val="00286FD6"/>
    <w:rsid w:val="00287C3F"/>
    <w:rsid w:val="00290B20"/>
    <w:rsid w:val="00291049"/>
    <w:rsid w:val="00291120"/>
    <w:rsid w:val="0029128D"/>
    <w:rsid w:val="00291703"/>
    <w:rsid w:val="00291760"/>
    <w:rsid w:val="00291CCB"/>
    <w:rsid w:val="002927C6"/>
    <w:rsid w:val="002931F0"/>
    <w:rsid w:val="00293229"/>
    <w:rsid w:val="00293469"/>
    <w:rsid w:val="002935CD"/>
    <w:rsid w:val="00293F5C"/>
    <w:rsid w:val="00294758"/>
    <w:rsid w:val="00294B7C"/>
    <w:rsid w:val="00294F4D"/>
    <w:rsid w:val="00295B57"/>
    <w:rsid w:val="00295FFC"/>
    <w:rsid w:val="0029624C"/>
    <w:rsid w:val="00296E24"/>
    <w:rsid w:val="002971FD"/>
    <w:rsid w:val="00297EDF"/>
    <w:rsid w:val="002A0222"/>
    <w:rsid w:val="002A14C9"/>
    <w:rsid w:val="002A1EAD"/>
    <w:rsid w:val="002A2062"/>
    <w:rsid w:val="002A23A3"/>
    <w:rsid w:val="002A2ECA"/>
    <w:rsid w:val="002A30D1"/>
    <w:rsid w:val="002A3561"/>
    <w:rsid w:val="002A3C69"/>
    <w:rsid w:val="002A4705"/>
    <w:rsid w:val="002A4B00"/>
    <w:rsid w:val="002A4BC5"/>
    <w:rsid w:val="002A52C5"/>
    <w:rsid w:val="002A53F2"/>
    <w:rsid w:val="002A5796"/>
    <w:rsid w:val="002A5968"/>
    <w:rsid w:val="002A59BC"/>
    <w:rsid w:val="002A5A4A"/>
    <w:rsid w:val="002A5D57"/>
    <w:rsid w:val="002A65B7"/>
    <w:rsid w:val="002A67C8"/>
    <w:rsid w:val="002A6C5C"/>
    <w:rsid w:val="002A70CE"/>
    <w:rsid w:val="002A7943"/>
    <w:rsid w:val="002A79ED"/>
    <w:rsid w:val="002A7E29"/>
    <w:rsid w:val="002B1766"/>
    <w:rsid w:val="002B1E6E"/>
    <w:rsid w:val="002B2421"/>
    <w:rsid w:val="002B26CA"/>
    <w:rsid w:val="002B2861"/>
    <w:rsid w:val="002B30F9"/>
    <w:rsid w:val="002B3D39"/>
    <w:rsid w:val="002B41B2"/>
    <w:rsid w:val="002B42E0"/>
    <w:rsid w:val="002B4482"/>
    <w:rsid w:val="002B5575"/>
    <w:rsid w:val="002B6043"/>
    <w:rsid w:val="002B63AA"/>
    <w:rsid w:val="002B648D"/>
    <w:rsid w:val="002B6DAA"/>
    <w:rsid w:val="002B74C1"/>
    <w:rsid w:val="002B7646"/>
    <w:rsid w:val="002B78C2"/>
    <w:rsid w:val="002B7BFE"/>
    <w:rsid w:val="002B7E6D"/>
    <w:rsid w:val="002C0064"/>
    <w:rsid w:val="002C08FA"/>
    <w:rsid w:val="002C0BFD"/>
    <w:rsid w:val="002C0E96"/>
    <w:rsid w:val="002C0F5C"/>
    <w:rsid w:val="002C0F9F"/>
    <w:rsid w:val="002C1810"/>
    <w:rsid w:val="002C21B2"/>
    <w:rsid w:val="002C2C15"/>
    <w:rsid w:val="002C2C70"/>
    <w:rsid w:val="002C2C8F"/>
    <w:rsid w:val="002C2CE0"/>
    <w:rsid w:val="002C36BB"/>
    <w:rsid w:val="002C3981"/>
    <w:rsid w:val="002C3A3F"/>
    <w:rsid w:val="002C3EF6"/>
    <w:rsid w:val="002C48A5"/>
    <w:rsid w:val="002C4F7E"/>
    <w:rsid w:val="002C5252"/>
    <w:rsid w:val="002C52BF"/>
    <w:rsid w:val="002C6096"/>
    <w:rsid w:val="002C60DB"/>
    <w:rsid w:val="002C60DE"/>
    <w:rsid w:val="002C60F4"/>
    <w:rsid w:val="002C6315"/>
    <w:rsid w:val="002C682A"/>
    <w:rsid w:val="002C69C6"/>
    <w:rsid w:val="002C6B15"/>
    <w:rsid w:val="002D03A7"/>
    <w:rsid w:val="002D0832"/>
    <w:rsid w:val="002D0866"/>
    <w:rsid w:val="002D12AE"/>
    <w:rsid w:val="002D15F4"/>
    <w:rsid w:val="002D34CE"/>
    <w:rsid w:val="002D354B"/>
    <w:rsid w:val="002D3BC5"/>
    <w:rsid w:val="002D423B"/>
    <w:rsid w:val="002D4621"/>
    <w:rsid w:val="002D47A5"/>
    <w:rsid w:val="002D4ED4"/>
    <w:rsid w:val="002D4F93"/>
    <w:rsid w:val="002D5AD9"/>
    <w:rsid w:val="002D5ADC"/>
    <w:rsid w:val="002D5C43"/>
    <w:rsid w:val="002D66C7"/>
    <w:rsid w:val="002D69D5"/>
    <w:rsid w:val="002D6A0E"/>
    <w:rsid w:val="002D6DF2"/>
    <w:rsid w:val="002D776B"/>
    <w:rsid w:val="002E0D14"/>
    <w:rsid w:val="002E0E27"/>
    <w:rsid w:val="002E0E8B"/>
    <w:rsid w:val="002E0F7B"/>
    <w:rsid w:val="002E1005"/>
    <w:rsid w:val="002E1110"/>
    <w:rsid w:val="002E11FD"/>
    <w:rsid w:val="002E1B2D"/>
    <w:rsid w:val="002E1BB0"/>
    <w:rsid w:val="002E1D24"/>
    <w:rsid w:val="002E2126"/>
    <w:rsid w:val="002E2AE7"/>
    <w:rsid w:val="002E31BD"/>
    <w:rsid w:val="002E36D9"/>
    <w:rsid w:val="002E42EA"/>
    <w:rsid w:val="002E4653"/>
    <w:rsid w:val="002E4805"/>
    <w:rsid w:val="002E6DDA"/>
    <w:rsid w:val="002F04DC"/>
    <w:rsid w:val="002F0890"/>
    <w:rsid w:val="002F0AE7"/>
    <w:rsid w:val="002F1184"/>
    <w:rsid w:val="002F1434"/>
    <w:rsid w:val="002F271E"/>
    <w:rsid w:val="002F288D"/>
    <w:rsid w:val="002F357B"/>
    <w:rsid w:val="002F42B7"/>
    <w:rsid w:val="002F4D50"/>
    <w:rsid w:val="002F4E6E"/>
    <w:rsid w:val="002F509F"/>
    <w:rsid w:val="002F50CF"/>
    <w:rsid w:val="002F574F"/>
    <w:rsid w:val="002F5930"/>
    <w:rsid w:val="002F5966"/>
    <w:rsid w:val="002F5CC3"/>
    <w:rsid w:val="002F60BE"/>
    <w:rsid w:val="002F63EF"/>
    <w:rsid w:val="002F6560"/>
    <w:rsid w:val="002F67B7"/>
    <w:rsid w:val="002F7542"/>
    <w:rsid w:val="002F75A0"/>
    <w:rsid w:val="00300731"/>
    <w:rsid w:val="00300C16"/>
    <w:rsid w:val="00300F2E"/>
    <w:rsid w:val="003013AC"/>
    <w:rsid w:val="00301853"/>
    <w:rsid w:val="003019B6"/>
    <w:rsid w:val="00301A22"/>
    <w:rsid w:val="00301E07"/>
    <w:rsid w:val="00301F9F"/>
    <w:rsid w:val="00302500"/>
    <w:rsid w:val="00302878"/>
    <w:rsid w:val="00302D8D"/>
    <w:rsid w:val="00303409"/>
    <w:rsid w:val="00303EB8"/>
    <w:rsid w:val="00304159"/>
    <w:rsid w:val="003041F1"/>
    <w:rsid w:val="0030457D"/>
    <w:rsid w:val="00304BB0"/>
    <w:rsid w:val="003053B0"/>
    <w:rsid w:val="00305BAC"/>
    <w:rsid w:val="00306212"/>
    <w:rsid w:val="00307107"/>
    <w:rsid w:val="00307B00"/>
    <w:rsid w:val="00307BFA"/>
    <w:rsid w:val="003103C0"/>
    <w:rsid w:val="003108D6"/>
    <w:rsid w:val="00310FA5"/>
    <w:rsid w:val="00311BB8"/>
    <w:rsid w:val="003120DD"/>
    <w:rsid w:val="003123B0"/>
    <w:rsid w:val="003125AF"/>
    <w:rsid w:val="0031280E"/>
    <w:rsid w:val="00312840"/>
    <w:rsid w:val="00312FA0"/>
    <w:rsid w:val="003132EC"/>
    <w:rsid w:val="003138B1"/>
    <w:rsid w:val="00313B0A"/>
    <w:rsid w:val="00313BA3"/>
    <w:rsid w:val="00313FBB"/>
    <w:rsid w:val="003148D4"/>
    <w:rsid w:val="00314D63"/>
    <w:rsid w:val="003151C5"/>
    <w:rsid w:val="003152EC"/>
    <w:rsid w:val="00315FD0"/>
    <w:rsid w:val="00316248"/>
    <w:rsid w:val="0031660A"/>
    <w:rsid w:val="00316FD8"/>
    <w:rsid w:val="0031714E"/>
    <w:rsid w:val="00317A5A"/>
    <w:rsid w:val="00320186"/>
    <w:rsid w:val="003205F7"/>
    <w:rsid w:val="003213FB"/>
    <w:rsid w:val="00321423"/>
    <w:rsid w:val="003219C5"/>
    <w:rsid w:val="00321F7D"/>
    <w:rsid w:val="003227A5"/>
    <w:rsid w:val="00322A95"/>
    <w:rsid w:val="00323A24"/>
    <w:rsid w:val="00323AC4"/>
    <w:rsid w:val="00323BC4"/>
    <w:rsid w:val="00324299"/>
    <w:rsid w:val="003242CA"/>
    <w:rsid w:val="00324893"/>
    <w:rsid w:val="00324D4E"/>
    <w:rsid w:val="003254E0"/>
    <w:rsid w:val="00325A7A"/>
    <w:rsid w:val="00325ADD"/>
    <w:rsid w:val="00325B35"/>
    <w:rsid w:val="00325FDB"/>
    <w:rsid w:val="00326005"/>
    <w:rsid w:val="0032613C"/>
    <w:rsid w:val="00326183"/>
    <w:rsid w:val="00326EF7"/>
    <w:rsid w:val="00327469"/>
    <w:rsid w:val="00327921"/>
    <w:rsid w:val="00327DB1"/>
    <w:rsid w:val="00330997"/>
    <w:rsid w:val="00330F25"/>
    <w:rsid w:val="003312B9"/>
    <w:rsid w:val="00331359"/>
    <w:rsid w:val="00331473"/>
    <w:rsid w:val="003314DF"/>
    <w:rsid w:val="0033195A"/>
    <w:rsid w:val="00331DF8"/>
    <w:rsid w:val="00332119"/>
    <w:rsid w:val="00332538"/>
    <w:rsid w:val="00332657"/>
    <w:rsid w:val="0033290A"/>
    <w:rsid w:val="00332CA7"/>
    <w:rsid w:val="003336B5"/>
    <w:rsid w:val="00333C60"/>
    <w:rsid w:val="00333E72"/>
    <w:rsid w:val="00333F15"/>
    <w:rsid w:val="00334782"/>
    <w:rsid w:val="00334BF8"/>
    <w:rsid w:val="00334EC6"/>
    <w:rsid w:val="00335197"/>
    <w:rsid w:val="00335A14"/>
    <w:rsid w:val="00335C24"/>
    <w:rsid w:val="00335FF8"/>
    <w:rsid w:val="00336219"/>
    <w:rsid w:val="00336866"/>
    <w:rsid w:val="00337000"/>
    <w:rsid w:val="0033716A"/>
    <w:rsid w:val="003376C7"/>
    <w:rsid w:val="00337874"/>
    <w:rsid w:val="00337A99"/>
    <w:rsid w:val="00340677"/>
    <w:rsid w:val="00340FD5"/>
    <w:rsid w:val="0034108C"/>
    <w:rsid w:val="003410C5"/>
    <w:rsid w:val="00341245"/>
    <w:rsid w:val="00341980"/>
    <w:rsid w:val="00341B40"/>
    <w:rsid w:val="003420D4"/>
    <w:rsid w:val="003426CE"/>
    <w:rsid w:val="00342814"/>
    <w:rsid w:val="003430E9"/>
    <w:rsid w:val="00343556"/>
    <w:rsid w:val="00343895"/>
    <w:rsid w:val="00343CAF"/>
    <w:rsid w:val="00343D72"/>
    <w:rsid w:val="0034462F"/>
    <w:rsid w:val="00345615"/>
    <w:rsid w:val="003459D2"/>
    <w:rsid w:val="00345AB8"/>
    <w:rsid w:val="00345F89"/>
    <w:rsid w:val="0034635F"/>
    <w:rsid w:val="003464B3"/>
    <w:rsid w:val="00346756"/>
    <w:rsid w:val="00346F2B"/>
    <w:rsid w:val="003473D9"/>
    <w:rsid w:val="00347B29"/>
    <w:rsid w:val="003507E9"/>
    <w:rsid w:val="0035118F"/>
    <w:rsid w:val="0035123B"/>
    <w:rsid w:val="00351ADE"/>
    <w:rsid w:val="00351BC5"/>
    <w:rsid w:val="00352287"/>
    <w:rsid w:val="0035255F"/>
    <w:rsid w:val="00352CA8"/>
    <w:rsid w:val="00353125"/>
    <w:rsid w:val="00353904"/>
    <w:rsid w:val="00353E3D"/>
    <w:rsid w:val="003540D7"/>
    <w:rsid w:val="0035415F"/>
    <w:rsid w:val="00354B8F"/>
    <w:rsid w:val="00355259"/>
    <w:rsid w:val="00355BA9"/>
    <w:rsid w:val="00355F2A"/>
    <w:rsid w:val="003566E7"/>
    <w:rsid w:val="00356962"/>
    <w:rsid w:val="003571EF"/>
    <w:rsid w:val="00357AD9"/>
    <w:rsid w:val="00357CF1"/>
    <w:rsid w:val="00360278"/>
    <w:rsid w:val="00360565"/>
    <w:rsid w:val="00360628"/>
    <w:rsid w:val="00360BB8"/>
    <w:rsid w:val="00360C15"/>
    <w:rsid w:val="00360D54"/>
    <w:rsid w:val="00360F3B"/>
    <w:rsid w:val="003611EE"/>
    <w:rsid w:val="0036181F"/>
    <w:rsid w:val="00361961"/>
    <w:rsid w:val="0036218D"/>
    <w:rsid w:val="00362EC2"/>
    <w:rsid w:val="0036369F"/>
    <w:rsid w:val="00363F91"/>
    <w:rsid w:val="00364467"/>
    <w:rsid w:val="0036476C"/>
    <w:rsid w:val="00364BE9"/>
    <w:rsid w:val="00364F85"/>
    <w:rsid w:val="00365142"/>
    <w:rsid w:val="003651F2"/>
    <w:rsid w:val="00365545"/>
    <w:rsid w:val="00365652"/>
    <w:rsid w:val="00365710"/>
    <w:rsid w:val="003658AC"/>
    <w:rsid w:val="00365951"/>
    <w:rsid w:val="00365D08"/>
    <w:rsid w:val="00365E4A"/>
    <w:rsid w:val="00365F04"/>
    <w:rsid w:val="00365FE0"/>
    <w:rsid w:val="00367155"/>
    <w:rsid w:val="003671DA"/>
    <w:rsid w:val="003672BF"/>
    <w:rsid w:val="003675EE"/>
    <w:rsid w:val="0036786B"/>
    <w:rsid w:val="003679AA"/>
    <w:rsid w:val="00367B22"/>
    <w:rsid w:val="00367F61"/>
    <w:rsid w:val="003700E3"/>
    <w:rsid w:val="00370C72"/>
    <w:rsid w:val="00370DF5"/>
    <w:rsid w:val="00371091"/>
    <w:rsid w:val="00371812"/>
    <w:rsid w:val="00371A70"/>
    <w:rsid w:val="003723AC"/>
    <w:rsid w:val="0037240A"/>
    <w:rsid w:val="00372607"/>
    <w:rsid w:val="0037274B"/>
    <w:rsid w:val="00372E45"/>
    <w:rsid w:val="0037354F"/>
    <w:rsid w:val="003735E9"/>
    <w:rsid w:val="003738F5"/>
    <w:rsid w:val="00373A46"/>
    <w:rsid w:val="00373C73"/>
    <w:rsid w:val="00373E4A"/>
    <w:rsid w:val="00373ECC"/>
    <w:rsid w:val="00373F7A"/>
    <w:rsid w:val="00374271"/>
    <w:rsid w:val="00374D81"/>
    <w:rsid w:val="00374EBF"/>
    <w:rsid w:val="00374F75"/>
    <w:rsid w:val="00375F03"/>
    <w:rsid w:val="00375FB9"/>
    <w:rsid w:val="00376037"/>
    <w:rsid w:val="0037629B"/>
    <w:rsid w:val="003772D3"/>
    <w:rsid w:val="00377A9E"/>
    <w:rsid w:val="003808C8"/>
    <w:rsid w:val="00380C8D"/>
    <w:rsid w:val="00381099"/>
    <w:rsid w:val="003810E3"/>
    <w:rsid w:val="003814B6"/>
    <w:rsid w:val="00381CFF"/>
    <w:rsid w:val="00381E7D"/>
    <w:rsid w:val="003823CB"/>
    <w:rsid w:val="003825F0"/>
    <w:rsid w:val="00382EDB"/>
    <w:rsid w:val="00384E27"/>
    <w:rsid w:val="0038647B"/>
    <w:rsid w:val="0038668E"/>
    <w:rsid w:val="0038675D"/>
    <w:rsid w:val="00386A78"/>
    <w:rsid w:val="00386AD3"/>
    <w:rsid w:val="0038742D"/>
    <w:rsid w:val="00387A29"/>
    <w:rsid w:val="00390530"/>
    <w:rsid w:val="003907CE"/>
    <w:rsid w:val="00390F27"/>
    <w:rsid w:val="00390FF2"/>
    <w:rsid w:val="003914F3"/>
    <w:rsid w:val="003918A8"/>
    <w:rsid w:val="00391A7E"/>
    <w:rsid w:val="00391ADF"/>
    <w:rsid w:val="00391CE1"/>
    <w:rsid w:val="00391F73"/>
    <w:rsid w:val="00392A46"/>
    <w:rsid w:val="00394135"/>
    <w:rsid w:val="00395010"/>
    <w:rsid w:val="00395083"/>
    <w:rsid w:val="00395C36"/>
    <w:rsid w:val="00395E6D"/>
    <w:rsid w:val="00396077"/>
    <w:rsid w:val="0039624E"/>
    <w:rsid w:val="00396A85"/>
    <w:rsid w:val="003971FA"/>
    <w:rsid w:val="00397AB4"/>
    <w:rsid w:val="00397EB3"/>
    <w:rsid w:val="003A04FE"/>
    <w:rsid w:val="003A0720"/>
    <w:rsid w:val="003A072A"/>
    <w:rsid w:val="003A1053"/>
    <w:rsid w:val="003A11E0"/>
    <w:rsid w:val="003A12DA"/>
    <w:rsid w:val="003A1413"/>
    <w:rsid w:val="003A14E7"/>
    <w:rsid w:val="003A1E71"/>
    <w:rsid w:val="003A1FBB"/>
    <w:rsid w:val="003A2299"/>
    <w:rsid w:val="003A22F5"/>
    <w:rsid w:val="003A23C9"/>
    <w:rsid w:val="003A26A4"/>
    <w:rsid w:val="003A2750"/>
    <w:rsid w:val="003A3427"/>
    <w:rsid w:val="003A3AB5"/>
    <w:rsid w:val="003A3ABC"/>
    <w:rsid w:val="003A4448"/>
    <w:rsid w:val="003A4813"/>
    <w:rsid w:val="003A5531"/>
    <w:rsid w:val="003A5877"/>
    <w:rsid w:val="003A5F52"/>
    <w:rsid w:val="003A60DC"/>
    <w:rsid w:val="003A71C7"/>
    <w:rsid w:val="003A7D4D"/>
    <w:rsid w:val="003A7E9C"/>
    <w:rsid w:val="003B017B"/>
    <w:rsid w:val="003B0389"/>
    <w:rsid w:val="003B0726"/>
    <w:rsid w:val="003B1536"/>
    <w:rsid w:val="003B17A3"/>
    <w:rsid w:val="003B1953"/>
    <w:rsid w:val="003B25F5"/>
    <w:rsid w:val="003B3198"/>
    <w:rsid w:val="003B342A"/>
    <w:rsid w:val="003B34D9"/>
    <w:rsid w:val="003B3FAB"/>
    <w:rsid w:val="003B4AD3"/>
    <w:rsid w:val="003B501A"/>
    <w:rsid w:val="003B5A54"/>
    <w:rsid w:val="003B5A9F"/>
    <w:rsid w:val="003B5E8D"/>
    <w:rsid w:val="003B5FAF"/>
    <w:rsid w:val="003B5FE2"/>
    <w:rsid w:val="003B6956"/>
    <w:rsid w:val="003B6A02"/>
    <w:rsid w:val="003B6ACF"/>
    <w:rsid w:val="003B6CB2"/>
    <w:rsid w:val="003B7114"/>
    <w:rsid w:val="003B7898"/>
    <w:rsid w:val="003B7AE6"/>
    <w:rsid w:val="003C02A9"/>
    <w:rsid w:val="003C09E7"/>
    <w:rsid w:val="003C0DA9"/>
    <w:rsid w:val="003C1012"/>
    <w:rsid w:val="003C160F"/>
    <w:rsid w:val="003C16F7"/>
    <w:rsid w:val="003C1CCA"/>
    <w:rsid w:val="003C2D2D"/>
    <w:rsid w:val="003C2DA3"/>
    <w:rsid w:val="003C2E9D"/>
    <w:rsid w:val="003C3833"/>
    <w:rsid w:val="003C3A9A"/>
    <w:rsid w:val="003C41D3"/>
    <w:rsid w:val="003C437F"/>
    <w:rsid w:val="003C4433"/>
    <w:rsid w:val="003C4935"/>
    <w:rsid w:val="003C4974"/>
    <w:rsid w:val="003C4FDC"/>
    <w:rsid w:val="003C58D5"/>
    <w:rsid w:val="003C5A74"/>
    <w:rsid w:val="003C5E1F"/>
    <w:rsid w:val="003C63D4"/>
    <w:rsid w:val="003C67B1"/>
    <w:rsid w:val="003C6C13"/>
    <w:rsid w:val="003C7073"/>
    <w:rsid w:val="003C72F8"/>
    <w:rsid w:val="003D01B3"/>
    <w:rsid w:val="003D01ED"/>
    <w:rsid w:val="003D032C"/>
    <w:rsid w:val="003D0335"/>
    <w:rsid w:val="003D07AD"/>
    <w:rsid w:val="003D1F31"/>
    <w:rsid w:val="003D1FB0"/>
    <w:rsid w:val="003D2834"/>
    <w:rsid w:val="003D311D"/>
    <w:rsid w:val="003D3546"/>
    <w:rsid w:val="003D36DE"/>
    <w:rsid w:val="003D375B"/>
    <w:rsid w:val="003D462D"/>
    <w:rsid w:val="003D4924"/>
    <w:rsid w:val="003D51AA"/>
    <w:rsid w:val="003D5281"/>
    <w:rsid w:val="003D5372"/>
    <w:rsid w:val="003D558B"/>
    <w:rsid w:val="003D582C"/>
    <w:rsid w:val="003D5CD1"/>
    <w:rsid w:val="003D5FD6"/>
    <w:rsid w:val="003D614E"/>
    <w:rsid w:val="003D68F8"/>
    <w:rsid w:val="003D6C65"/>
    <w:rsid w:val="003D6E30"/>
    <w:rsid w:val="003D6F51"/>
    <w:rsid w:val="003D6FD9"/>
    <w:rsid w:val="003D78BE"/>
    <w:rsid w:val="003D7A6A"/>
    <w:rsid w:val="003D7B88"/>
    <w:rsid w:val="003D7FF2"/>
    <w:rsid w:val="003E00DD"/>
    <w:rsid w:val="003E0310"/>
    <w:rsid w:val="003E0834"/>
    <w:rsid w:val="003E0A87"/>
    <w:rsid w:val="003E1120"/>
    <w:rsid w:val="003E130C"/>
    <w:rsid w:val="003E1363"/>
    <w:rsid w:val="003E18D7"/>
    <w:rsid w:val="003E1F52"/>
    <w:rsid w:val="003E2243"/>
    <w:rsid w:val="003E22C0"/>
    <w:rsid w:val="003E24B4"/>
    <w:rsid w:val="003E32E4"/>
    <w:rsid w:val="003E3322"/>
    <w:rsid w:val="003E3BA6"/>
    <w:rsid w:val="003E3BDB"/>
    <w:rsid w:val="003E3CCD"/>
    <w:rsid w:val="003E3F1E"/>
    <w:rsid w:val="003E44A5"/>
    <w:rsid w:val="003E4A98"/>
    <w:rsid w:val="003E4C0C"/>
    <w:rsid w:val="003E4CE8"/>
    <w:rsid w:val="003E52EB"/>
    <w:rsid w:val="003E5437"/>
    <w:rsid w:val="003E5ACD"/>
    <w:rsid w:val="003E5C35"/>
    <w:rsid w:val="003E6075"/>
    <w:rsid w:val="003E61E4"/>
    <w:rsid w:val="003E650C"/>
    <w:rsid w:val="003E695E"/>
    <w:rsid w:val="003E7840"/>
    <w:rsid w:val="003F0151"/>
    <w:rsid w:val="003F0538"/>
    <w:rsid w:val="003F0A1F"/>
    <w:rsid w:val="003F1401"/>
    <w:rsid w:val="003F16A7"/>
    <w:rsid w:val="003F2159"/>
    <w:rsid w:val="003F2264"/>
    <w:rsid w:val="003F2420"/>
    <w:rsid w:val="003F269A"/>
    <w:rsid w:val="003F2A82"/>
    <w:rsid w:val="003F32F8"/>
    <w:rsid w:val="003F353D"/>
    <w:rsid w:val="003F3C98"/>
    <w:rsid w:val="003F3EEF"/>
    <w:rsid w:val="003F41DC"/>
    <w:rsid w:val="003F44F4"/>
    <w:rsid w:val="003F4617"/>
    <w:rsid w:val="003F50AC"/>
    <w:rsid w:val="003F50F9"/>
    <w:rsid w:val="003F57AC"/>
    <w:rsid w:val="003F59D7"/>
    <w:rsid w:val="003F5CAB"/>
    <w:rsid w:val="003F5E0C"/>
    <w:rsid w:val="003F6151"/>
    <w:rsid w:val="003F61F8"/>
    <w:rsid w:val="003F62F7"/>
    <w:rsid w:val="003F661A"/>
    <w:rsid w:val="003F683D"/>
    <w:rsid w:val="003F7095"/>
    <w:rsid w:val="003F7184"/>
    <w:rsid w:val="003F73C3"/>
    <w:rsid w:val="004002FB"/>
    <w:rsid w:val="00400802"/>
    <w:rsid w:val="004008B9"/>
    <w:rsid w:val="004008DB"/>
    <w:rsid w:val="00400B39"/>
    <w:rsid w:val="00400F11"/>
    <w:rsid w:val="004010A8"/>
    <w:rsid w:val="0040151C"/>
    <w:rsid w:val="0040159F"/>
    <w:rsid w:val="0040187B"/>
    <w:rsid w:val="00401A30"/>
    <w:rsid w:val="00401A8C"/>
    <w:rsid w:val="00402294"/>
    <w:rsid w:val="004027A3"/>
    <w:rsid w:val="004030BF"/>
    <w:rsid w:val="00403572"/>
    <w:rsid w:val="00403991"/>
    <w:rsid w:val="00403A9A"/>
    <w:rsid w:val="00404280"/>
    <w:rsid w:val="0040428A"/>
    <w:rsid w:val="00404CA4"/>
    <w:rsid w:val="00405B14"/>
    <w:rsid w:val="004060DF"/>
    <w:rsid w:val="004066F1"/>
    <w:rsid w:val="004068FD"/>
    <w:rsid w:val="00407530"/>
    <w:rsid w:val="004075A1"/>
    <w:rsid w:val="004078D7"/>
    <w:rsid w:val="00407E1F"/>
    <w:rsid w:val="00410521"/>
    <w:rsid w:val="00410D94"/>
    <w:rsid w:val="00411619"/>
    <w:rsid w:val="004117BE"/>
    <w:rsid w:val="00411C20"/>
    <w:rsid w:val="00412253"/>
    <w:rsid w:val="00413605"/>
    <w:rsid w:val="00413E34"/>
    <w:rsid w:val="00413F7A"/>
    <w:rsid w:val="00414404"/>
    <w:rsid w:val="00414450"/>
    <w:rsid w:val="00414F31"/>
    <w:rsid w:val="00415FE6"/>
    <w:rsid w:val="00416864"/>
    <w:rsid w:val="00416872"/>
    <w:rsid w:val="00416AF4"/>
    <w:rsid w:val="00416E64"/>
    <w:rsid w:val="00417003"/>
    <w:rsid w:val="00417082"/>
    <w:rsid w:val="00417C10"/>
    <w:rsid w:val="0042024F"/>
    <w:rsid w:val="004203B9"/>
    <w:rsid w:val="0042056D"/>
    <w:rsid w:val="00420CD8"/>
    <w:rsid w:val="00420D11"/>
    <w:rsid w:val="004210FF"/>
    <w:rsid w:val="004212E5"/>
    <w:rsid w:val="00421500"/>
    <w:rsid w:val="0042180F"/>
    <w:rsid w:val="00421FFC"/>
    <w:rsid w:val="004220D6"/>
    <w:rsid w:val="004222D1"/>
    <w:rsid w:val="0042239D"/>
    <w:rsid w:val="00422768"/>
    <w:rsid w:val="00422AC8"/>
    <w:rsid w:val="00423959"/>
    <w:rsid w:val="004248BF"/>
    <w:rsid w:val="00424924"/>
    <w:rsid w:val="00424F16"/>
    <w:rsid w:val="00425CF1"/>
    <w:rsid w:val="00425E49"/>
    <w:rsid w:val="0042650D"/>
    <w:rsid w:val="004268B9"/>
    <w:rsid w:val="004270F2"/>
    <w:rsid w:val="0042726B"/>
    <w:rsid w:val="00427847"/>
    <w:rsid w:val="004278E7"/>
    <w:rsid w:val="00427A04"/>
    <w:rsid w:val="00427F3B"/>
    <w:rsid w:val="00430FDF"/>
    <w:rsid w:val="0043131D"/>
    <w:rsid w:val="004319D4"/>
    <w:rsid w:val="00431D52"/>
    <w:rsid w:val="00431D70"/>
    <w:rsid w:val="004322B8"/>
    <w:rsid w:val="004325BD"/>
    <w:rsid w:val="004329EA"/>
    <w:rsid w:val="00433B82"/>
    <w:rsid w:val="00434314"/>
    <w:rsid w:val="0043452C"/>
    <w:rsid w:val="00434DBD"/>
    <w:rsid w:val="0043512E"/>
    <w:rsid w:val="00435DFF"/>
    <w:rsid w:val="00436A59"/>
    <w:rsid w:val="0043783A"/>
    <w:rsid w:val="00437B23"/>
    <w:rsid w:val="004408AE"/>
    <w:rsid w:val="004409F7"/>
    <w:rsid w:val="004414EA"/>
    <w:rsid w:val="00441ED3"/>
    <w:rsid w:val="00442000"/>
    <w:rsid w:val="0044210E"/>
    <w:rsid w:val="004421E0"/>
    <w:rsid w:val="004423F7"/>
    <w:rsid w:val="00442EA2"/>
    <w:rsid w:val="00443171"/>
    <w:rsid w:val="004438A5"/>
    <w:rsid w:val="00443DB5"/>
    <w:rsid w:val="00444894"/>
    <w:rsid w:val="00444999"/>
    <w:rsid w:val="00444CD0"/>
    <w:rsid w:val="00444E14"/>
    <w:rsid w:val="00445494"/>
    <w:rsid w:val="004461CB"/>
    <w:rsid w:val="004463D7"/>
    <w:rsid w:val="004465D4"/>
    <w:rsid w:val="0044691C"/>
    <w:rsid w:val="00447121"/>
    <w:rsid w:val="00447131"/>
    <w:rsid w:val="004473EC"/>
    <w:rsid w:val="00447444"/>
    <w:rsid w:val="004475BD"/>
    <w:rsid w:val="004478BB"/>
    <w:rsid w:val="00447AEC"/>
    <w:rsid w:val="00447F80"/>
    <w:rsid w:val="004501A1"/>
    <w:rsid w:val="004505E2"/>
    <w:rsid w:val="00450ABF"/>
    <w:rsid w:val="00450E05"/>
    <w:rsid w:val="0045177A"/>
    <w:rsid w:val="004518BA"/>
    <w:rsid w:val="00451BEF"/>
    <w:rsid w:val="00451D97"/>
    <w:rsid w:val="00451FB2"/>
    <w:rsid w:val="00452379"/>
    <w:rsid w:val="004526CC"/>
    <w:rsid w:val="0045284D"/>
    <w:rsid w:val="00452AAC"/>
    <w:rsid w:val="00452E1B"/>
    <w:rsid w:val="00452F6F"/>
    <w:rsid w:val="00453188"/>
    <w:rsid w:val="0045393C"/>
    <w:rsid w:val="00454423"/>
    <w:rsid w:val="004545C3"/>
    <w:rsid w:val="004546C8"/>
    <w:rsid w:val="00455073"/>
    <w:rsid w:val="00455086"/>
    <w:rsid w:val="00455AD4"/>
    <w:rsid w:val="0045615E"/>
    <w:rsid w:val="00456339"/>
    <w:rsid w:val="004565A0"/>
    <w:rsid w:val="004569BF"/>
    <w:rsid w:val="00456BCC"/>
    <w:rsid w:val="004574DE"/>
    <w:rsid w:val="00457EB7"/>
    <w:rsid w:val="00460C36"/>
    <w:rsid w:val="00460E69"/>
    <w:rsid w:val="0046169A"/>
    <w:rsid w:val="00461A03"/>
    <w:rsid w:val="00461BCD"/>
    <w:rsid w:val="00461C79"/>
    <w:rsid w:val="004623F6"/>
    <w:rsid w:val="0046269D"/>
    <w:rsid w:val="00462FC8"/>
    <w:rsid w:val="004631F0"/>
    <w:rsid w:val="00464419"/>
    <w:rsid w:val="004646C7"/>
    <w:rsid w:val="004655E1"/>
    <w:rsid w:val="00465678"/>
    <w:rsid w:val="004657DB"/>
    <w:rsid w:val="004659E2"/>
    <w:rsid w:val="00465AE2"/>
    <w:rsid w:val="0046606E"/>
    <w:rsid w:val="00466447"/>
    <w:rsid w:val="0046647A"/>
    <w:rsid w:val="004668A7"/>
    <w:rsid w:val="004668A8"/>
    <w:rsid w:val="004672C5"/>
    <w:rsid w:val="00467693"/>
    <w:rsid w:val="004678EA"/>
    <w:rsid w:val="00467F1D"/>
    <w:rsid w:val="00470266"/>
    <w:rsid w:val="0047068C"/>
    <w:rsid w:val="00470ED8"/>
    <w:rsid w:val="00471233"/>
    <w:rsid w:val="00471259"/>
    <w:rsid w:val="0047134D"/>
    <w:rsid w:val="00471C3A"/>
    <w:rsid w:val="00471CE6"/>
    <w:rsid w:val="00471F67"/>
    <w:rsid w:val="0047207F"/>
    <w:rsid w:val="0047257D"/>
    <w:rsid w:val="00472A98"/>
    <w:rsid w:val="00472E4A"/>
    <w:rsid w:val="00473153"/>
    <w:rsid w:val="00473970"/>
    <w:rsid w:val="00473BCB"/>
    <w:rsid w:val="00473D72"/>
    <w:rsid w:val="00474379"/>
    <w:rsid w:val="00474B20"/>
    <w:rsid w:val="00475091"/>
    <w:rsid w:val="004752F0"/>
    <w:rsid w:val="00475A32"/>
    <w:rsid w:val="00476211"/>
    <w:rsid w:val="004765F5"/>
    <w:rsid w:val="004767D9"/>
    <w:rsid w:val="00476AB3"/>
    <w:rsid w:val="00476C17"/>
    <w:rsid w:val="00476CEA"/>
    <w:rsid w:val="00476E59"/>
    <w:rsid w:val="004770DF"/>
    <w:rsid w:val="00477306"/>
    <w:rsid w:val="00477ED5"/>
    <w:rsid w:val="00477FD9"/>
    <w:rsid w:val="00480176"/>
    <w:rsid w:val="004803FA"/>
    <w:rsid w:val="00480668"/>
    <w:rsid w:val="004812BA"/>
    <w:rsid w:val="00481BCA"/>
    <w:rsid w:val="00481C74"/>
    <w:rsid w:val="004823EC"/>
    <w:rsid w:val="00482607"/>
    <w:rsid w:val="004827BC"/>
    <w:rsid w:val="00482E62"/>
    <w:rsid w:val="0048406F"/>
    <w:rsid w:val="004841F7"/>
    <w:rsid w:val="0048421F"/>
    <w:rsid w:val="004843EA"/>
    <w:rsid w:val="00484407"/>
    <w:rsid w:val="00484738"/>
    <w:rsid w:val="00484A0A"/>
    <w:rsid w:val="00484B91"/>
    <w:rsid w:val="004850FE"/>
    <w:rsid w:val="00485213"/>
    <w:rsid w:val="004852F7"/>
    <w:rsid w:val="0048609A"/>
    <w:rsid w:val="004860DE"/>
    <w:rsid w:val="004865F8"/>
    <w:rsid w:val="0048686B"/>
    <w:rsid w:val="00486949"/>
    <w:rsid w:val="004869E9"/>
    <w:rsid w:val="00487099"/>
    <w:rsid w:val="004871C9"/>
    <w:rsid w:val="004874FD"/>
    <w:rsid w:val="00487A51"/>
    <w:rsid w:val="004901A5"/>
    <w:rsid w:val="00490951"/>
    <w:rsid w:val="00490A4C"/>
    <w:rsid w:val="00490D0B"/>
    <w:rsid w:val="00490DC9"/>
    <w:rsid w:val="004912A3"/>
    <w:rsid w:val="004912BA"/>
    <w:rsid w:val="004919C3"/>
    <w:rsid w:val="00491C5D"/>
    <w:rsid w:val="004920D7"/>
    <w:rsid w:val="004930E5"/>
    <w:rsid w:val="0049335F"/>
    <w:rsid w:val="0049378C"/>
    <w:rsid w:val="004938CF"/>
    <w:rsid w:val="00493A88"/>
    <w:rsid w:val="00493D0F"/>
    <w:rsid w:val="00493FB1"/>
    <w:rsid w:val="00494024"/>
    <w:rsid w:val="004940C4"/>
    <w:rsid w:val="0049417F"/>
    <w:rsid w:val="00494635"/>
    <w:rsid w:val="00494954"/>
    <w:rsid w:val="00494C7F"/>
    <w:rsid w:val="00494F3F"/>
    <w:rsid w:val="00495838"/>
    <w:rsid w:val="00495995"/>
    <w:rsid w:val="004959F9"/>
    <w:rsid w:val="00495E32"/>
    <w:rsid w:val="004963ED"/>
    <w:rsid w:val="00496996"/>
    <w:rsid w:val="004970CD"/>
    <w:rsid w:val="004973B4"/>
    <w:rsid w:val="00497A46"/>
    <w:rsid w:val="00497A86"/>
    <w:rsid w:val="004A04BF"/>
    <w:rsid w:val="004A067C"/>
    <w:rsid w:val="004A06BD"/>
    <w:rsid w:val="004A0750"/>
    <w:rsid w:val="004A09B2"/>
    <w:rsid w:val="004A0F93"/>
    <w:rsid w:val="004A11C0"/>
    <w:rsid w:val="004A1DC0"/>
    <w:rsid w:val="004A23B4"/>
    <w:rsid w:val="004A2C6F"/>
    <w:rsid w:val="004A3130"/>
    <w:rsid w:val="004A3C52"/>
    <w:rsid w:val="004A3F29"/>
    <w:rsid w:val="004A4A37"/>
    <w:rsid w:val="004A521F"/>
    <w:rsid w:val="004A58B3"/>
    <w:rsid w:val="004A5ADF"/>
    <w:rsid w:val="004A5B29"/>
    <w:rsid w:val="004A6A8E"/>
    <w:rsid w:val="004A71CE"/>
    <w:rsid w:val="004A71CF"/>
    <w:rsid w:val="004A7253"/>
    <w:rsid w:val="004A7CCC"/>
    <w:rsid w:val="004A7F01"/>
    <w:rsid w:val="004B135E"/>
    <w:rsid w:val="004B157D"/>
    <w:rsid w:val="004B16F2"/>
    <w:rsid w:val="004B1A6E"/>
    <w:rsid w:val="004B1B09"/>
    <w:rsid w:val="004B1DBB"/>
    <w:rsid w:val="004B2034"/>
    <w:rsid w:val="004B2172"/>
    <w:rsid w:val="004B22BB"/>
    <w:rsid w:val="004B2365"/>
    <w:rsid w:val="004B2547"/>
    <w:rsid w:val="004B2DF0"/>
    <w:rsid w:val="004B2EEF"/>
    <w:rsid w:val="004B349F"/>
    <w:rsid w:val="004B34E9"/>
    <w:rsid w:val="004B3A3E"/>
    <w:rsid w:val="004B3DA2"/>
    <w:rsid w:val="004B3DEE"/>
    <w:rsid w:val="004B3E82"/>
    <w:rsid w:val="004B40AB"/>
    <w:rsid w:val="004B456D"/>
    <w:rsid w:val="004B4794"/>
    <w:rsid w:val="004B4878"/>
    <w:rsid w:val="004B4A16"/>
    <w:rsid w:val="004B4A69"/>
    <w:rsid w:val="004B544B"/>
    <w:rsid w:val="004B561E"/>
    <w:rsid w:val="004B59C8"/>
    <w:rsid w:val="004B5E5E"/>
    <w:rsid w:val="004B5EBD"/>
    <w:rsid w:val="004B60E1"/>
    <w:rsid w:val="004B61E5"/>
    <w:rsid w:val="004B6AFC"/>
    <w:rsid w:val="004B71DC"/>
    <w:rsid w:val="004B79E1"/>
    <w:rsid w:val="004C0A23"/>
    <w:rsid w:val="004C0AFF"/>
    <w:rsid w:val="004C0D57"/>
    <w:rsid w:val="004C0DAF"/>
    <w:rsid w:val="004C10E0"/>
    <w:rsid w:val="004C164D"/>
    <w:rsid w:val="004C2C1C"/>
    <w:rsid w:val="004C2E87"/>
    <w:rsid w:val="004C34C2"/>
    <w:rsid w:val="004C3CA3"/>
    <w:rsid w:val="004C3CF7"/>
    <w:rsid w:val="004C3F1A"/>
    <w:rsid w:val="004C403D"/>
    <w:rsid w:val="004C436A"/>
    <w:rsid w:val="004C4B7D"/>
    <w:rsid w:val="004C5615"/>
    <w:rsid w:val="004C6F1B"/>
    <w:rsid w:val="004C7413"/>
    <w:rsid w:val="004C7809"/>
    <w:rsid w:val="004D01E0"/>
    <w:rsid w:val="004D025C"/>
    <w:rsid w:val="004D02E7"/>
    <w:rsid w:val="004D093F"/>
    <w:rsid w:val="004D0A76"/>
    <w:rsid w:val="004D0F3D"/>
    <w:rsid w:val="004D16B2"/>
    <w:rsid w:val="004D1DBA"/>
    <w:rsid w:val="004D2CFE"/>
    <w:rsid w:val="004D329C"/>
    <w:rsid w:val="004D3532"/>
    <w:rsid w:val="004D361E"/>
    <w:rsid w:val="004D3961"/>
    <w:rsid w:val="004D4065"/>
    <w:rsid w:val="004D44B4"/>
    <w:rsid w:val="004D4C0C"/>
    <w:rsid w:val="004D558F"/>
    <w:rsid w:val="004D5709"/>
    <w:rsid w:val="004D5A3E"/>
    <w:rsid w:val="004D60F6"/>
    <w:rsid w:val="004D625A"/>
    <w:rsid w:val="004D6421"/>
    <w:rsid w:val="004D74E5"/>
    <w:rsid w:val="004D7D72"/>
    <w:rsid w:val="004D7F6B"/>
    <w:rsid w:val="004E01DA"/>
    <w:rsid w:val="004E0520"/>
    <w:rsid w:val="004E086F"/>
    <w:rsid w:val="004E09F1"/>
    <w:rsid w:val="004E0A4F"/>
    <w:rsid w:val="004E0B6B"/>
    <w:rsid w:val="004E174E"/>
    <w:rsid w:val="004E1901"/>
    <w:rsid w:val="004E1CC0"/>
    <w:rsid w:val="004E210E"/>
    <w:rsid w:val="004E2385"/>
    <w:rsid w:val="004E239F"/>
    <w:rsid w:val="004E2422"/>
    <w:rsid w:val="004E2570"/>
    <w:rsid w:val="004E2673"/>
    <w:rsid w:val="004E3083"/>
    <w:rsid w:val="004E342C"/>
    <w:rsid w:val="004E37A1"/>
    <w:rsid w:val="004E3903"/>
    <w:rsid w:val="004E3B9C"/>
    <w:rsid w:val="004E47DF"/>
    <w:rsid w:val="004E5214"/>
    <w:rsid w:val="004E5326"/>
    <w:rsid w:val="004E64F3"/>
    <w:rsid w:val="004E673B"/>
    <w:rsid w:val="004E766B"/>
    <w:rsid w:val="004E793A"/>
    <w:rsid w:val="004F097E"/>
    <w:rsid w:val="004F0D05"/>
    <w:rsid w:val="004F0D0F"/>
    <w:rsid w:val="004F0DA1"/>
    <w:rsid w:val="004F0F6B"/>
    <w:rsid w:val="004F103C"/>
    <w:rsid w:val="004F20E8"/>
    <w:rsid w:val="004F2341"/>
    <w:rsid w:val="004F24A2"/>
    <w:rsid w:val="004F33AE"/>
    <w:rsid w:val="004F38C6"/>
    <w:rsid w:val="004F3B72"/>
    <w:rsid w:val="004F4663"/>
    <w:rsid w:val="004F4876"/>
    <w:rsid w:val="004F4F43"/>
    <w:rsid w:val="004F5035"/>
    <w:rsid w:val="004F5428"/>
    <w:rsid w:val="004F5495"/>
    <w:rsid w:val="004F562F"/>
    <w:rsid w:val="004F5A4C"/>
    <w:rsid w:val="004F5AB5"/>
    <w:rsid w:val="004F5D4C"/>
    <w:rsid w:val="004F5F7E"/>
    <w:rsid w:val="004F61D1"/>
    <w:rsid w:val="004F724B"/>
    <w:rsid w:val="004F79F2"/>
    <w:rsid w:val="004F7EE8"/>
    <w:rsid w:val="004F7F28"/>
    <w:rsid w:val="005004FF"/>
    <w:rsid w:val="0050081D"/>
    <w:rsid w:val="00500AB0"/>
    <w:rsid w:val="005019BD"/>
    <w:rsid w:val="0050295A"/>
    <w:rsid w:val="00502B99"/>
    <w:rsid w:val="00503788"/>
    <w:rsid w:val="00503AF1"/>
    <w:rsid w:val="00503BAB"/>
    <w:rsid w:val="00503F58"/>
    <w:rsid w:val="00504465"/>
    <w:rsid w:val="00504580"/>
    <w:rsid w:val="00504634"/>
    <w:rsid w:val="00504876"/>
    <w:rsid w:val="0050515F"/>
    <w:rsid w:val="005058E4"/>
    <w:rsid w:val="00505A0F"/>
    <w:rsid w:val="00505A2F"/>
    <w:rsid w:val="00505B11"/>
    <w:rsid w:val="00506647"/>
    <w:rsid w:val="005066E9"/>
    <w:rsid w:val="00506A51"/>
    <w:rsid w:val="00506ABF"/>
    <w:rsid w:val="00506B29"/>
    <w:rsid w:val="00506E72"/>
    <w:rsid w:val="005070C4"/>
    <w:rsid w:val="005105A9"/>
    <w:rsid w:val="0051097B"/>
    <w:rsid w:val="00510B89"/>
    <w:rsid w:val="00511319"/>
    <w:rsid w:val="00511943"/>
    <w:rsid w:val="00512801"/>
    <w:rsid w:val="00512D81"/>
    <w:rsid w:val="005133C2"/>
    <w:rsid w:val="0051358B"/>
    <w:rsid w:val="00513BD8"/>
    <w:rsid w:val="00514127"/>
    <w:rsid w:val="00514555"/>
    <w:rsid w:val="00515544"/>
    <w:rsid w:val="005157EF"/>
    <w:rsid w:val="00515954"/>
    <w:rsid w:val="005159FF"/>
    <w:rsid w:val="00515A15"/>
    <w:rsid w:val="00515B84"/>
    <w:rsid w:val="00515D41"/>
    <w:rsid w:val="00515DD8"/>
    <w:rsid w:val="005165E9"/>
    <w:rsid w:val="00516692"/>
    <w:rsid w:val="00517192"/>
    <w:rsid w:val="005171FA"/>
    <w:rsid w:val="00517937"/>
    <w:rsid w:val="005179E2"/>
    <w:rsid w:val="00517C41"/>
    <w:rsid w:val="00517F18"/>
    <w:rsid w:val="005206D7"/>
    <w:rsid w:val="00520BA2"/>
    <w:rsid w:val="005210DF"/>
    <w:rsid w:val="00521345"/>
    <w:rsid w:val="00521379"/>
    <w:rsid w:val="005214E9"/>
    <w:rsid w:val="00521951"/>
    <w:rsid w:val="00521C62"/>
    <w:rsid w:val="00522568"/>
    <w:rsid w:val="0052282C"/>
    <w:rsid w:val="00522903"/>
    <w:rsid w:val="005230C2"/>
    <w:rsid w:val="005232F9"/>
    <w:rsid w:val="00525004"/>
    <w:rsid w:val="005251DC"/>
    <w:rsid w:val="00525340"/>
    <w:rsid w:val="0052619B"/>
    <w:rsid w:val="005270E5"/>
    <w:rsid w:val="0052711E"/>
    <w:rsid w:val="005272DA"/>
    <w:rsid w:val="00527466"/>
    <w:rsid w:val="005276EB"/>
    <w:rsid w:val="005277B5"/>
    <w:rsid w:val="00530BEB"/>
    <w:rsid w:val="00530EB5"/>
    <w:rsid w:val="0053129A"/>
    <w:rsid w:val="005314A6"/>
    <w:rsid w:val="00531879"/>
    <w:rsid w:val="0053196A"/>
    <w:rsid w:val="005323A8"/>
    <w:rsid w:val="00532A3C"/>
    <w:rsid w:val="00532D2C"/>
    <w:rsid w:val="005330DD"/>
    <w:rsid w:val="0053377A"/>
    <w:rsid w:val="0053387C"/>
    <w:rsid w:val="00533A11"/>
    <w:rsid w:val="00533A24"/>
    <w:rsid w:val="00533EB8"/>
    <w:rsid w:val="0053432A"/>
    <w:rsid w:val="005346A2"/>
    <w:rsid w:val="00534703"/>
    <w:rsid w:val="00535929"/>
    <w:rsid w:val="00535F81"/>
    <w:rsid w:val="0053680A"/>
    <w:rsid w:val="00536CE1"/>
    <w:rsid w:val="00536D3B"/>
    <w:rsid w:val="00537738"/>
    <w:rsid w:val="00537AC7"/>
    <w:rsid w:val="00537D5C"/>
    <w:rsid w:val="00537F3B"/>
    <w:rsid w:val="005400EC"/>
    <w:rsid w:val="00540911"/>
    <w:rsid w:val="0054091C"/>
    <w:rsid w:val="00540B3B"/>
    <w:rsid w:val="00540BF7"/>
    <w:rsid w:val="005415E9"/>
    <w:rsid w:val="00541DA3"/>
    <w:rsid w:val="00542074"/>
    <w:rsid w:val="005428AA"/>
    <w:rsid w:val="00542936"/>
    <w:rsid w:val="00542995"/>
    <w:rsid w:val="00542C55"/>
    <w:rsid w:val="00542EAA"/>
    <w:rsid w:val="00542F0E"/>
    <w:rsid w:val="005432A8"/>
    <w:rsid w:val="00543ED1"/>
    <w:rsid w:val="00544285"/>
    <w:rsid w:val="005443E1"/>
    <w:rsid w:val="00544B4C"/>
    <w:rsid w:val="00545ADB"/>
    <w:rsid w:val="005460F7"/>
    <w:rsid w:val="0054716D"/>
    <w:rsid w:val="00547835"/>
    <w:rsid w:val="0055005B"/>
    <w:rsid w:val="00551094"/>
    <w:rsid w:val="005512E0"/>
    <w:rsid w:val="00551367"/>
    <w:rsid w:val="0055162B"/>
    <w:rsid w:val="00551A24"/>
    <w:rsid w:val="00551C1A"/>
    <w:rsid w:val="00553968"/>
    <w:rsid w:val="00553A17"/>
    <w:rsid w:val="00553CBD"/>
    <w:rsid w:val="00553E0E"/>
    <w:rsid w:val="00553F8F"/>
    <w:rsid w:val="005540C5"/>
    <w:rsid w:val="005548AF"/>
    <w:rsid w:val="00554A0D"/>
    <w:rsid w:val="0055539B"/>
    <w:rsid w:val="005557F3"/>
    <w:rsid w:val="005563E5"/>
    <w:rsid w:val="00556710"/>
    <w:rsid w:val="0055685A"/>
    <w:rsid w:val="00556EF0"/>
    <w:rsid w:val="00556FD2"/>
    <w:rsid w:val="005572FF"/>
    <w:rsid w:val="0055782E"/>
    <w:rsid w:val="00557975"/>
    <w:rsid w:val="00557CD7"/>
    <w:rsid w:val="00560097"/>
    <w:rsid w:val="00560E73"/>
    <w:rsid w:val="00561441"/>
    <w:rsid w:val="00561533"/>
    <w:rsid w:val="00561B6B"/>
    <w:rsid w:val="00561C18"/>
    <w:rsid w:val="00561EFA"/>
    <w:rsid w:val="0056213F"/>
    <w:rsid w:val="00562490"/>
    <w:rsid w:val="00563735"/>
    <w:rsid w:val="0056387E"/>
    <w:rsid w:val="0056391C"/>
    <w:rsid w:val="00563A76"/>
    <w:rsid w:val="00563A86"/>
    <w:rsid w:val="00564911"/>
    <w:rsid w:val="00564C74"/>
    <w:rsid w:val="00565103"/>
    <w:rsid w:val="005652CE"/>
    <w:rsid w:val="0056587A"/>
    <w:rsid w:val="0056589A"/>
    <w:rsid w:val="00565A7B"/>
    <w:rsid w:val="00565C1E"/>
    <w:rsid w:val="00565CBF"/>
    <w:rsid w:val="00566BB1"/>
    <w:rsid w:val="00566C74"/>
    <w:rsid w:val="00567246"/>
    <w:rsid w:val="0056741C"/>
    <w:rsid w:val="005677BC"/>
    <w:rsid w:val="005700A5"/>
    <w:rsid w:val="00570373"/>
    <w:rsid w:val="005711E4"/>
    <w:rsid w:val="00571A83"/>
    <w:rsid w:val="005725DD"/>
    <w:rsid w:val="00572A0C"/>
    <w:rsid w:val="00572E75"/>
    <w:rsid w:val="00572F99"/>
    <w:rsid w:val="00573F7D"/>
    <w:rsid w:val="005741BA"/>
    <w:rsid w:val="00574898"/>
    <w:rsid w:val="005748B2"/>
    <w:rsid w:val="00574AF3"/>
    <w:rsid w:val="00574CAD"/>
    <w:rsid w:val="0057506E"/>
    <w:rsid w:val="00575211"/>
    <w:rsid w:val="005758F6"/>
    <w:rsid w:val="00576766"/>
    <w:rsid w:val="00576C03"/>
    <w:rsid w:val="0057708C"/>
    <w:rsid w:val="0057714C"/>
    <w:rsid w:val="0057734B"/>
    <w:rsid w:val="00577392"/>
    <w:rsid w:val="00577405"/>
    <w:rsid w:val="00577482"/>
    <w:rsid w:val="00577A51"/>
    <w:rsid w:val="00580182"/>
    <w:rsid w:val="0058088E"/>
    <w:rsid w:val="005816E3"/>
    <w:rsid w:val="00581F5D"/>
    <w:rsid w:val="00582540"/>
    <w:rsid w:val="00582792"/>
    <w:rsid w:val="00582C45"/>
    <w:rsid w:val="005832E0"/>
    <w:rsid w:val="00583A66"/>
    <w:rsid w:val="005850E6"/>
    <w:rsid w:val="0058516A"/>
    <w:rsid w:val="00585CB7"/>
    <w:rsid w:val="005860EA"/>
    <w:rsid w:val="0058650F"/>
    <w:rsid w:val="00586669"/>
    <w:rsid w:val="00587DBD"/>
    <w:rsid w:val="005907E1"/>
    <w:rsid w:val="0059087A"/>
    <w:rsid w:val="005916BF"/>
    <w:rsid w:val="00591A58"/>
    <w:rsid w:val="00592893"/>
    <w:rsid w:val="0059361B"/>
    <w:rsid w:val="00593785"/>
    <w:rsid w:val="00593D78"/>
    <w:rsid w:val="00593FE7"/>
    <w:rsid w:val="005944F6"/>
    <w:rsid w:val="00595669"/>
    <w:rsid w:val="005963F8"/>
    <w:rsid w:val="00596474"/>
    <w:rsid w:val="00596810"/>
    <w:rsid w:val="005975C3"/>
    <w:rsid w:val="005975D8"/>
    <w:rsid w:val="00597754"/>
    <w:rsid w:val="0059790D"/>
    <w:rsid w:val="005979C1"/>
    <w:rsid w:val="00597BD2"/>
    <w:rsid w:val="005A01C7"/>
    <w:rsid w:val="005A01DC"/>
    <w:rsid w:val="005A05CD"/>
    <w:rsid w:val="005A0785"/>
    <w:rsid w:val="005A1504"/>
    <w:rsid w:val="005A179A"/>
    <w:rsid w:val="005A1AC5"/>
    <w:rsid w:val="005A1BE2"/>
    <w:rsid w:val="005A1D35"/>
    <w:rsid w:val="005A1FB7"/>
    <w:rsid w:val="005A2C81"/>
    <w:rsid w:val="005A2ED1"/>
    <w:rsid w:val="005A3036"/>
    <w:rsid w:val="005A3C92"/>
    <w:rsid w:val="005A3F84"/>
    <w:rsid w:val="005A41A1"/>
    <w:rsid w:val="005A4AB1"/>
    <w:rsid w:val="005A4D29"/>
    <w:rsid w:val="005A5292"/>
    <w:rsid w:val="005A5EED"/>
    <w:rsid w:val="005A5F6C"/>
    <w:rsid w:val="005A64A3"/>
    <w:rsid w:val="005A6509"/>
    <w:rsid w:val="005A6683"/>
    <w:rsid w:val="005A6693"/>
    <w:rsid w:val="005A66D7"/>
    <w:rsid w:val="005A679B"/>
    <w:rsid w:val="005A6B1B"/>
    <w:rsid w:val="005A7198"/>
    <w:rsid w:val="005A74B1"/>
    <w:rsid w:val="005A7F8E"/>
    <w:rsid w:val="005B03D9"/>
    <w:rsid w:val="005B0694"/>
    <w:rsid w:val="005B0DD6"/>
    <w:rsid w:val="005B1468"/>
    <w:rsid w:val="005B1917"/>
    <w:rsid w:val="005B26F4"/>
    <w:rsid w:val="005B2E36"/>
    <w:rsid w:val="005B38FC"/>
    <w:rsid w:val="005B4083"/>
    <w:rsid w:val="005B434E"/>
    <w:rsid w:val="005B49E1"/>
    <w:rsid w:val="005B4F76"/>
    <w:rsid w:val="005B5791"/>
    <w:rsid w:val="005B59E1"/>
    <w:rsid w:val="005B5E0A"/>
    <w:rsid w:val="005B6356"/>
    <w:rsid w:val="005B6504"/>
    <w:rsid w:val="005B65AF"/>
    <w:rsid w:val="005B66EE"/>
    <w:rsid w:val="005B6DB4"/>
    <w:rsid w:val="005B7320"/>
    <w:rsid w:val="005B777C"/>
    <w:rsid w:val="005B7C29"/>
    <w:rsid w:val="005C00E0"/>
    <w:rsid w:val="005C03B3"/>
    <w:rsid w:val="005C0A8E"/>
    <w:rsid w:val="005C0C82"/>
    <w:rsid w:val="005C17F8"/>
    <w:rsid w:val="005C1B85"/>
    <w:rsid w:val="005C2956"/>
    <w:rsid w:val="005C3174"/>
    <w:rsid w:val="005C3AC0"/>
    <w:rsid w:val="005C3BE8"/>
    <w:rsid w:val="005C3DE8"/>
    <w:rsid w:val="005C4467"/>
    <w:rsid w:val="005C4737"/>
    <w:rsid w:val="005C4764"/>
    <w:rsid w:val="005C4875"/>
    <w:rsid w:val="005C580C"/>
    <w:rsid w:val="005C5963"/>
    <w:rsid w:val="005C5FF0"/>
    <w:rsid w:val="005C5FFA"/>
    <w:rsid w:val="005C6412"/>
    <w:rsid w:val="005C6744"/>
    <w:rsid w:val="005C718C"/>
    <w:rsid w:val="005D0307"/>
    <w:rsid w:val="005D0CE6"/>
    <w:rsid w:val="005D0F3E"/>
    <w:rsid w:val="005D14C6"/>
    <w:rsid w:val="005D1683"/>
    <w:rsid w:val="005D19CB"/>
    <w:rsid w:val="005D1B5B"/>
    <w:rsid w:val="005D1E26"/>
    <w:rsid w:val="005D25F8"/>
    <w:rsid w:val="005D2905"/>
    <w:rsid w:val="005D2CD2"/>
    <w:rsid w:val="005D31BC"/>
    <w:rsid w:val="005D37E4"/>
    <w:rsid w:val="005D3E8B"/>
    <w:rsid w:val="005D3F60"/>
    <w:rsid w:val="005D451D"/>
    <w:rsid w:val="005D466A"/>
    <w:rsid w:val="005D47E1"/>
    <w:rsid w:val="005D4DD3"/>
    <w:rsid w:val="005D53A2"/>
    <w:rsid w:val="005D549D"/>
    <w:rsid w:val="005D582E"/>
    <w:rsid w:val="005D5CFD"/>
    <w:rsid w:val="005D657E"/>
    <w:rsid w:val="005D65CD"/>
    <w:rsid w:val="005D6A18"/>
    <w:rsid w:val="005D6DAA"/>
    <w:rsid w:val="005D728B"/>
    <w:rsid w:val="005D740C"/>
    <w:rsid w:val="005D7A13"/>
    <w:rsid w:val="005D7F8E"/>
    <w:rsid w:val="005E0041"/>
    <w:rsid w:val="005E043E"/>
    <w:rsid w:val="005E04AA"/>
    <w:rsid w:val="005E0798"/>
    <w:rsid w:val="005E0BD4"/>
    <w:rsid w:val="005E0E6B"/>
    <w:rsid w:val="005E100A"/>
    <w:rsid w:val="005E11DA"/>
    <w:rsid w:val="005E14CC"/>
    <w:rsid w:val="005E272F"/>
    <w:rsid w:val="005E2807"/>
    <w:rsid w:val="005E3684"/>
    <w:rsid w:val="005E3727"/>
    <w:rsid w:val="005E4C4E"/>
    <w:rsid w:val="005E4DA5"/>
    <w:rsid w:val="005E4E6E"/>
    <w:rsid w:val="005E57FE"/>
    <w:rsid w:val="005E5C15"/>
    <w:rsid w:val="005E6528"/>
    <w:rsid w:val="005E656A"/>
    <w:rsid w:val="005E6578"/>
    <w:rsid w:val="005E65C5"/>
    <w:rsid w:val="005E6633"/>
    <w:rsid w:val="005E68EF"/>
    <w:rsid w:val="005E7049"/>
    <w:rsid w:val="005E747E"/>
    <w:rsid w:val="005E7BA3"/>
    <w:rsid w:val="005F006A"/>
    <w:rsid w:val="005F02D5"/>
    <w:rsid w:val="005F0507"/>
    <w:rsid w:val="005F05DB"/>
    <w:rsid w:val="005F0F3F"/>
    <w:rsid w:val="005F10B3"/>
    <w:rsid w:val="005F1103"/>
    <w:rsid w:val="005F1623"/>
    <w:rsid w:val="005F1629"/>
    <w:rsid w:val="005F172B"/>
    <w:rsid w:val="005F1EF0"/>
    <w:rsid w:val="005F2180"/>
    <w:rsid w:val="005F24FE"/>
    <w:rsid w:val="005F2998"/>
    <w:rsid w:val="005F2A3B"/>
    <w:rsid w:val="005F2BDB"/>
    <w:rsid w:val="005F2BEE"/>
    <w:rsid w:val="005F2F7B"/>
    <w:rsid w:val="005F35EE"/>
    <w:rsid w:val="005F3CFB"/>
    <w:rsid w:val="005F3FB1"/>
    <w:rsid w:val="005F433F"/>
    <w:rsid w:val="005F43FC"/>
    <w:rsid w:val="005F488B"/>
    <w:rsid w:val="005F48DE"/>
    <w:rsid w:val="005F4DA1"/>
    <w:rsid w:val="005F553B"/>
    <w:rsid w:val="005F56A9"/>
    <w:rsid w:val="005F5A0F"/>
    <w:rsid w:val="005F5B98"/>
    <w:rsid w:val="005F5C1C"/>
    <w:rsid w:val="005F5C67"/>
    <w:rsid w:val="005F65C9"/>
    <w:rsid w:val="005F698F"/>
    <w:rsid w:val="005F72CC"/>
    <w:rsid w:val="005F7DED"/>
    <w:rsid w:val="005F7DFA"/>
    <w:rsid w:val="00600183"/>
    <w:rsid w:val="006005DC"/>
    <w:rsid w:val="006007AC"/>
    <w:rsid w:val="00600E85"/>
    <w:rsid w:val="00600ED9"/>
    <w:rsid w:val="006012C5"/>
    <w:rsid w:val="006018C8"/>
    <w:rsid w:val="00601A76"/>
    <w:rsid w:val="00601C48"/>
    <w:rsid w:val="00602246"/>
    <w:rsid w:val="00602BA2"/>
    <w:rsid w:val="00602C18"/>
    <w:rsid w:val="00603324"/>
    <w:rsid w:val="00604115"/>
    <w:rsid w:val="00604625"/>
    <w:rsid w:val="00604978"/>
    <w:rsid w:val="00604F6B"/>
    <w:rsid w:val="00605416"/>
    <w:rsid w:val="00605C2F"/>
    <w:rsid w:val="006061C4"/>
    <w:rsid w:val="006065F2"/>
    <w:rsid w:val="00606D3B"/>
    <w:rsid w:val="00606E26"/>
    <w:rsid w:val="00606FC4"/>
    <w:rsid w:val="0060750E"/>
    <w:rsid w:val="00607B47"/>
    <w:rsid w:val="00607FAB"/>
    <w:rsid w:val="00610179"/>
    <w:rsid w:val="006104DD"/>
    <w:rsid w:val="006106BC"/>
    <w:rsid w:val="006114C3"/>
    <w:rsid w:val="006122A3"/>
    <w:rsid w:val="00612B40"/>
    <w:rsid w:val="00612F03"/>
    <w:rsid w:val="006134EF"/>
    <w:rsid w:val="00613985"/>
    <w:rsid w:val="00613BD5"/>
    <w:rsid w:val="00613C16"/>
    <w:rsid w:val="00613D57"/>
    <w:rsid w:val="00613DC9"/>
    <w:rsid w:val="00613FB7"/>
    <w:rsid w:val="006141C7"/>
    <w:rsid w:val="00615259"/>
    <w:rsid w:val="00615642"/>
    <w:rsid w:val="00615AE1"/>
    <w:rsid w:val="0061697E"/>
    <w:rsid w:val="00616A8D"/>
    <w:rsid w:val="0061712A"/>
    <w:rsid w:val="00617350"/>
    <w:rsid w:val="00617455"/>
    <w:rsid w:val="00620263"/>
    <w:rsid w:val="0062045E"/>
    <w:rsid w:val="00620E81"/>
    <w:rsid w:val="00620E8B"/>
    <w:rsid w:val="00621836"/>
    <w:rsid w:val="006219E9"/>
    <w:rsid w:val="00621F12"/>
    <w:rsid w:val="00622BB3"/>
    <w:rsid w:val="00622FEA"/>
    <w:rsid w:val="00623E98"/>
    <w:rsid w:val="00624046"/>
    <w:rsid w:val="0062487F"/>
    <w:rsid w:val="00624B4B"/>
    <w:rsid w:val="006257BD"/>
    <w:rsid w:val="006257E8"/>
    <w:rsid w:val="00625EB0"/>
    <w:rsid w:val="006264C2"/>
    <w:rsid w:val="0062741E"/>
    <w:rsid w:val="00627454"/>
    <w:rsid w:val="00627E44"/>
    <w:rsid w:val="006301E0"/>
    <w:rsid w:val="006305AD"/>
    <w:rsid w:val="006306DC"/>
    <w:rsid w:val="00630803"/>
    <w:rsid w:val="006308D6"/>
    <w:rsid w:val="006309E1"/>
    <w:rsid w:val="00631C29"/>
    <w:rsid w:val="00632609"/>
    <w:rsid w:val="00632947"/>
    <w:rsid w:val="00632C06"/>
    <w:rsid w:val="00632DA3"/>
    <w:rsid w:val="00632F35"/>
    <w:rsid w:val="00633011"/>
    <w:rsid w:val="0063316A"/>
    <w:rsid w:val="0063356A"/>
    <w:rsid w:val="00634DBE"/>
    <w:rsid w:val="00635057"/>
    <w:rsid w:val="006352B7"/>
    <w:rsid w:val="006356CD"/>
    <w:rsid w:val="00635D1D"/>
    <w:rsid w:val="0063606C"/>
    <w:rsid w:val="0063643A"/>
    <w:rsid w:val="00636450"/>
    <w:rsid w:val="00636506"/>
    <w:rsid w:val="006366E6"/>
    <w:rsid w:val="00636AF8"/>
    <w:rsid w:val="00637180"/>
    <w:rsid w:val="00637BD0"/>
    <w:rsid w:val="00637BFF"/>
    <w:rsid w:val="0064049C"/>
    <w:rsid w:val="00640C50"/>
    <w:rsid w:val="00640ED2"/>
    <w:rsid w:val="00640F92"/>
    <w:rsid w:val="00641065"/>
    <w:rsid w:val="006412E5"/>
    <w:rsid w:val="00641765"/>
    <w:rsid w:val="00641D81"/>
    <w:rsid w:val="006426C1"/>
    <w:rsid w:val="006427EF"/>
    <w:rsid w:val="00642FF1"/>
    <w:rsid w:val="0064311C"/>
    <w:rsid w:val="00643636"/>
    <w:rsid w:val="00643A41"/>
    <w:rsid w:val="0064443C"/>
    <w:rsid w:val="00644AD8"/>
    <w:rsid w:val="0064623C"/>
    <w:rsid w:val="006463F4"/>
    <w:rsid w:val="00646950"/>
    <w:rsid w:val="00646D89"/>
    <w:rsid w:val="00647FE8"/>
    <w:rsid w:val="0065007A"/>
    <w:rsid w:val="006504F8"/>
    <w:rsid w:val="006509DF"/>
    <w:rsid w:val="00650B27"/>
    <w:rsid w:val="006511FA"/>
    <w:rsid w:val="0065187A"/>
    <w:rsid w:val="006518E3"/>
    <w:rsid w:val="00651D76"/>
    <w:rsid w:val="0065235C"/>
    <w:rsid w:val="006531C2"/>
    <w:rsid w:val="006536FC"/>
    <w:rsid w:val="0065386B"/>
    <w:rsid w:val="006539A0"/>
    <w:rsid w:val="00653E32"/>
    <w:rsid w:val="00653F20"/>
    <w:rsid w:val="00653F57"/>
    <w:rsid w:val="00654706"/>
    <w:rsid w:val="00654B74"/>
    <w:rsid w:val="00654EDA"/>
    <w:rsid w:val="0065526D"/>
    <w:rsid w:val="0065576F"/>
    <w:rsid w:val="006559A0"/>
    <w:rsid w:val="006559C9"/>
    <w:rsid w:val="00655CA8"/>
    <w:rsid w:val="00655F33"/>
    <w:rsid w:val="006569AD"/>
    <w:rsid w:val="00657108"/>
    <w:rsid w:val="00657343"/>
    <w:rsid w:val="00657A3F"/>
    <w:rsid w:val="00660A1E"/>
    <w:rsid w:val="00660A86"/>
    <w:rsid w:val="006614D7"/>
    <w:rsid w:val="00661F4D"/>
    <w:rsid w:val="00662769"/>
    <w:rsid w:val="006628DA"/>
    <w:rsid w:val="00662C52"/>
    <w:rsid w:val="00662F3C"/>
    <w:rsid w:val="006637CF"/>
    <w:rsid w:val="00663B94"/>
    <w:rsid w:val="0066444B"/>
    <w:rsid w:val="00664CA1"/>
    <w:rsid w:val="00664CEA"/>
    <w:rsid w:val="00665206"/>
    <w:rsid w:val="006653B0"/>
    <w:rsid w:val="00665819"/>
    <w:rsid w:val="006658B2"/>
    <w:rsid w:val="0066659F"/>
    <w:rsid w:val="00667324"/>
    <w:rsid w:val="006679A0"/>
    <w:rsid w:val="00667ADD"/>
    <w:rsid w:val="00667CBB"/>
    <w:rsid w:val="00671321"/>
    <w:rsid w:val="00671512"/>
    <w:rsid w:val="006718BC"/>
    <w:rsid w:val="00671B0A"/>
    <w:rsid w:val="00671DBD"/>
    <w:rsid w:val="00671ED7"/>
    <w:rsid w:val="006721A5"/>
    <w:rsid w:val="00672511"/>
    <w:rsid w:val="00672701"/>
    <w:rsid w:val="00672809"/>
    <w:rsid w:val="00673B0F"/>
    <w:rsid w:val="006741C4"/>
    <w:rsid w:val="00674418"/>
    <w:rsid w:val="0067495D"/>
    <w:rsid w:val="00674CFF"/>
    <w:rsid w:val="00674D2F"/>
    <w:rsid w:val="00674F6F"/>
    <w:rsid w:val="00675456"/>
    <w:rsid w:val="006755EC"/>
    <w:rsid w:val="00675738"/>
    <w:rsid w:val="00675B1C"/>
    <w:rsid w:val="00676258"/>
    <w:rsid w:val="00676AF4"/>
    <w:rsid w:val="006776B4"/>
    <w:rsid w:val="00677B4C"/>
    <w:rsid w:val="00680968"/>
    <w:rsid w:val="00680D6D"/>
    <w:rsid w:val="00680EEA"/>
    <w:rsid w:val="006810D6"/>
    <w:rsid w:val="006819A4"/>
    <w:rsid w:val="00683578"/>
    <w:rsid w:val="00683D1B"/>
    <w:rsid w:val="006846A2"/>
    <w:rsid w:val="0068478F"/>
    <w:rsid w:val="006855AA"/>
    <w:rsid w:val="00685831"/>
    <w:rsid w:val="006859EC"/>
    <w:rsid w:val="00685C62"/>
    <w:rsid w:val="006863C5"/>
    <w:rsid w:val="00687555"/>
    <w:rsid w:val="00687B79"/>
    <w:rsid w:val="00687BFA"/>
    <w:rsid w:val="006901F8"/>
    <w:rsid w:val="00690744"/>
    <w:rsid w:val="00690C07"/>
    <w:rsid w:val="00691E11"/>
    <w:rsid w:val="006929F8"/>
    <w:rsid w:val="00692A78"/>
    <w:rsid w:val="006930B4"/>
    <w:rsid w:val="0069378A"/>
    <w:rsid w:val="00694634"/>
    <w:rsid w:val="0069469D"/>
    <w:rsid w:val="00694D7E"/>
    <w:rsid w:val="00694F98"/>
    <w:rsid w:val="00695B28"/>
    <w:rsid w:val="00695E15"/>
    <w:rsid w:val="00695FD6"/>
    <w:rsid w:val="006960B2"/>
    <w:rsid w:val="006962B7"/>
    <w:rsid w:val="00696A12"/>
    <w:rsid w:val="00696B18"/>
    <w:rsid w:val="00697B50"/>
    <w:rsid w:val="00697DDB"/>
    <w:rsid w:val="006A01FD"/>
    <w:rsid w:val="006A0648"/>
    <w:rsid w:val="006A09BB"/>
    <w:rsid w:val="006A10DE"/>
    <w:rsid w:val="006A11C2"/>
    <w:rsid w:val="006A23F2"/>
    <w:rsid w:val="006A2760"/>
    <w:rsid w:val="006A2E63"/>
    <w:rsid w:val="006A3926"/>
    <w:rsid w:val="006A399A"/>
    <w:rsid w:val="006A3BF5"/>
    <w:rsid w:val="006A3F51"/>
    <w:rsid w:val="006A3FF9"/>
    <w:rsid w:val="006A45F8"/>
    <w:rsid w:val="006A47D6"/>
    <w:rsid w:val="006A48A0"/>
    <w:rsid w:val="006A4C7E"/>
    <w:rsid w:val="006A52E2"/>
    <w:rsid w:val="006A562B"/>
    <w:rsid w:val="006A56CC"/>
    <w:rsid w:val="006A610B"/>
    <w:rsid w:val="006A722F"/>
    <w:rsid w:val="006A7361"/>
    <w:rsid w:val="006A7BB6"/>
    <w:rsid w:val="006A7DB8"/>
    <w:rsid w:val="006B0082"/>
    <w:rsid w:val="006B0743"/>
    <w:rsid w:val="006B0C7D"/>
    <w:rsid w:val="006B12BD"/>
    <w:rsid w:val="006B1802"/>
    <w:rsid w:val="006B1AFC"/>
    <w:rsid w:val="006B29EB"/>
    <w:rsid w:val="006B2A44"/>
    <w:rsid w:val="006B39CE"/>
    <w:rsid w:val="006B3C4A"/>
    <w:rsid w:val="006B4198"/>
    <w:rsid w:val="006B43BA"/>
    <w:rsid w:val="006B43E9"/>
    <w:rsid w:val="006B4498"/>
    <w:rsid w:val="006B48A7"/>
    <w:rsid w:val="006B52A7"/>
    <w:rsid w:val="006B56E6"/>
    <w:rsid w:val="006B5973"/>
    <w:rsid w:val="006B6295"/>
    <w:rsid w:val="006B6BFF"/>
    <w:rsid w:val="006B6D15"/>
    <w:rsid w:val="006B781A"/>
    <w:rsid w:val="006C016A"/>
    <w:rsid w:val="006C018E"/>
    <w:rsid w:val="006C0AD1"/>
    <w:rsid w:val="006C1629"/>
    <w:rsid w:val="006C1FF7"/>
    <w:rsid w:val="006C2299"/>
    <w:rsid w:val="006C2380"/>
    <w:rsid w:val="006C24E7"/>
    <w:rsid w:val="006C27E8"/>
    <w:rsid w:val="006C2BAB"/>
    <w:rsid w:val="006C3148"/>
    <w:rsid w:val="006C3239"/>
    <w:rsid w:val="006C4A20"/>
    <w:rsid w:val="006C4D50"/>
    <w:rsid w:val="006C531A"/>
    <w:rsid w:val="006C59DB"/>
    <w:rsid w:val="006C641E"/>
    <w:rsid w:val="006C6D62"/>
    <w:rsid w:val="006C7680"/>
    <w:rsid w:val="006C7C9F"/>
    <w:rsid w:val="006D0F3D"/>
    <w:rsid w:val="006D1332"/>
    <w:rsid w:val="006D1C83"/>
    <w:rsid w:val="006D1F1E"/>
    <w:rsid w:val="006D2BF4"/>
    <w:rsid w:val="006D2CDD"/>
    <w:rsid w:val="006D2E68"/>
    <w:rsid w:val="006D33BD"/>
    <w:rsid w:val="006D3CAC"/>
    <w:rsid w:val="006D479C"/>
    <w:rsid w:val="006D4AFC"/>
    <w:rsid w:val="006D5212"/>
    <w:rsid w:val="006D5446"/>
    <w:rsid w:val="006D5730"/>
    <w:rsid w:val="006D6383"/>
    <w:rsid w:val="006D65E2"/>
    <w:rsid w:val="006D681B"/>
    <w:rsid w:val="006D6831"/>
    <w:rsid w:val="006D707B"/>
    <w:rsid w:val="006D7761"/>
    <w:rsid w:val="006E0BC3"/>
    <w:rsid w:val="006E0E6F"/>
    <w:rsid w:val="006E1135"/>
    <w:rsid w:val="006E12F3"/>
    <w:rsid w:val="006E26CB"/>
    <w:rsid w:val="006E2726"/>
    <w:rsid w:val="006E2ACF"/>
    <w:rsid w:val="006E2DB6"/>
    <w:rsid w:val="006E36CB"/>
    <w:rsid w:val="006E3BA9"/>
    <w:rsid w:val="006E4B26"/>
    <w:rsid w:val="006E4CCD"/>
    <w:rsid w:val="006E5521"/>
    <w:rsid w:val="006E5CD2"/>
    <w:rsid w:val="006E6355"/>
    <w:rsid w:val="006E6551"/>
    <w:rsid w:val="006E66AD"/>
    <w:rsid w:val="006E7425"/>
    <w:rsid w:val="006F06E9"/>
    <w:rsid w:val="006F0863"/>
    <w:rsid w:val="006F093E"/>
    <w:rsid w:val="006F12ED"/>
    <w:rsid w:val="006F19E0"/>
    <w:rsid w:val="006F2A4C"/>
    <w:rsid w:val="006F3912"/>
    <w:rsid w:val="006F39D0"/>
    <w:rsid w:val="006F3CAD"/>
    <w:rsid w:val="006F3D38"/>
    <w:rsid w:val="006F470B"/>
    <w:rsid w:val="006F4850"/>
    <w:rsid w:val="006F4E76"/>
    <w:rsid w:val="006F4EB2"/>
    <w:rsid w:val="006F51B4"/>
    <w:rsid w:val="006F55A5"/>
    <w:rsid w:val="006F5A49"/>
    <w:rsid w:val="006F5D84"/>
    <w:rsid w:val="006F5DD9"/>
    <w:rsid w:val="006F6724"/>
    <w:rsid w:val="006F6C21"/>
    <w:rsid w:val="006F6C98"/>
    <w:rsid w:val="006F73FA"/>
    <w:rsid w:val="006F743E"/>
    <w:rsid w:val="006F79D9"/>
    <w:rsid w:val="00700BB3"/>
    <w:rsid w:val="00700CAB"/>
    <w:rsid w:val="00700F8E"/>
    <w:rsid w:val="007010EE"/>
    <w:rsid w:val="00701376"/>
    <w:rsid w:val="007015AD"/>
    <w:rsid w:val="00701911"/>
    <w:rsid w:val="00701B8E"/>
    <w:rsid w:val="00701CAA"/>
    <w:rsid w:val="00701D04"/>
    <w:rsid w:val="00701FD1"/>
    <w:rsid w:val="00702C3A"/>
    <w:rsid w:val="00703119"/>
    <w:rsid w:val="007034AD"/>
    <w:rsid w:val="0070350F"/>
    <w:rsid w:val="00703548"/>
    <w:rsid w:val="0070380E"/>
    <w:rsid w:val="007040A1"/>
    <w:rsid w:val="0070415D"/>
    <w:rsid w:val="007049F1"/>
    <w:rsid w:val="00704CB6"/>
    <w:rsid w:val="0070535F"/>
    <w:rsid w:val="0070649A"/>
    <w:rsid w:val="0070669C"/>
    <w:rsid w:val="00706988"/>
    <w:rsid w:val="0070731E"/>
    <w:rsid w:val="00707452"/>
    <w:rsid w:val="00707925"/>
    <w:rsid w:val="00707E12"/>
    <w:rsid w:val="007102D4"/>
    <w:rsid w:val="00710B15"/>
    <w:rsid w:val="00710CA0"/>
    <w:rsid w:val="007114C0"/>
    <w:rsid w:val="007115E6"/>
    <w:rsid w:val="007117E3"/>
    <w:rsid w:val="00711BEC"/>
    <w:rsid w:val="00711BF7"/>
    <w:rsid w:val="00711E88"/>
    <w:rsid w:val="00711FCD"/>
    <w:rsid w:val="007120BB"/>
    <w:rsid w:val="007123C4"/>
    <w:rsid w:val="00712523"/>
    <w:rsid w:val="00712735"/>
    <w:rsid w:val="0071359A"/>
    <w:rsid w:val="00713BF2"/>
    <w:rsid w:val="00713EB6"/>
    <w:rsid w:val="0071424D"/>
    <w:rsid w:val="00714A7A"/>
    <w:rsid w:val="00714EBD"/>
    <w:rsid w:val="0071517F"/>
    <w:rsid w:val="00715CE2"/>
    <w:rsid w:val="00715D1C"/>
    <w:rsid w:val="00716355"/>
    <w:rsid w:val="00716679"/>
    <w:rsid w:val="007171F7"/>
    <w:rsid w:val="007209BB"/>
    <w:rsid w:val="00720DDF"/>
    <w:rsid w:val="0072115E"/>
    <w:rsid w:val="007211C8"/>
    <w:rsid w:val="007214FA"/>
    <w:rsid w:val="00721BE8"/>
    <w:rsid w:val="007220A7"/>
    <w:rsid w:val="007224BA"/>
    <w:rsid w:val="00722562"/>
    <w:rsid w:val="0072261A"/>
    <w:rsid w:val="00722BFA"/>
    <w:rsid w:val="00723C1A"/>
    <w:rsid w:val="00723CB0"/>
    <w:rsid w:val="00723F39"/>
    <w:rsid w:val="0072429C"/>
    <w:rsid w:val="0072492E"/>
    <w:rsid w:val="00725596"/>
    <w:rsid w:val="00725AB3"/>
    <w:rsid w:val="00725B3E"/>
    <w:rsid w:val="00725E9A"/>
    <w:rsid w:val="0072600F"/>
    <w:rsid w:val="0072602F"/>
    <w:rsid w:val="00726572"/>
    <w:rsid w:val="007269C9"/>
    <w:rsid w:val="0072774A"/>
    <w:rsid w:val="00727920"/>
    <w:rsid w:val="007307D1"/>
    <w:rsid w:val="00730B7C"/>
    <w:rsid w:val="007313A9"/>
    <w:rsid w:val="007314E7"/>
    <w:rsid w:val="00731D68"/>
    <w:rsid w:val="00732424"/>
    <w:rsid w:val="007331F2"/>
    <w:rsid w:val="0073377E"/>
    <w:rsid w:val="00733BF3"/>
    <w:rsid w:val="00733D51"/>
    <w:rsid w:val="00733D54"/>
    <w:rsid w:val="007342A8"/>
    <w:rsid w:val="00734872"/>
    <w:rsid w:val="00734F79"/>
    <w:rsid w:val="00735529"/>
    <w:rsid w:val="00735A98"/>
    <w:rsid w:val="00735C0F"/>
    <w:rsid w:val="00735D2C"/>
    <w:rsid w:val="007360B3"/>
    <w:rsid w:val="00736A3F"/>
    <w:rsid w:val="00736B36"/>
    <w:rsid w:val="00737689"/>
    <w:rsid w:val="00737FF3"/>
    <w:rsid w:val="0074087A"/>
    <w:rsid w:val="00741D80"/>
    <w:rsid w:val="00741DB3"/>
    <w:rsid w:val="00741E45"/>
    <w:rsid w:val="00741E7F"/>
    <w:rsid w:val="00742870"/>
    <w:rsid w:val="007434E9"/>
    <w:rsid w:val="007434F9"/>
    <w:rsid w:val="00743504"/>
    <w:rsid w:val="007435DA"/>
    <w:rsid w:val="007438DD"/>
    <w:rsid w:val="00743EE7"/>
    <w:rsid w:val="00744399"/>
    <w:rsid w:val="007443D6"/>
    <w:rsid w:val="007444DB"/>
    <w:rsid w:val="00744A38"/>
    <w:rsid w:val="007450D7"/>
    <w:rsid w:val="00745672"/>
    <w:rsid w:val="00745E51"/>
    <w:rsid w:val="007463FA"/>
    <w:rsid w:val="0074741A"/>
    <w:rsid w:val="00747861"/>
    <w:rsid w:val="0075029D"/>
    <w:rsid w:val="0075076E"/>
    <w:rsid w:val="00750B64"/>
    <w:rsid w:val="00751693"/>
    <w:rsid w:val="00751AE7"/>
    <w:rsid w:val="007521F1"/>
    <w:rsid w:val="00752E52"/>
    <w:rsid w:val="00753447"/>
    <w:rsid w:val="0075346C"/>
    <w:rsid w:val="007534F0"/>
    <w:rsid w:val="0075381E"/>
    <w:rsid w:val="00754C63"/>
    <w:rsid w:val="00754D82"/>
    <w:rsid w:val="00755016"/>
    <w:rsid w:val="00755303"/>
    <w:rsid w:val="007555ED"/>
    <w:rsid w:val="00755788"/>
    <w:rsid w:val="00755CBA"/>
    <w:rsid w:val="0075606D"/>
    <w:rsid w:val="007567B4"/>
    <w:rsid w:val="0075690C"/>
    <w:rsid w:val="00756C3E"/>
    <w:rsid w:val="00756E33"/>
    <w:rsid w:val="00760EAA"/>
    <w:rsid w:val="0076112F"/>
    <w:rsid w:val="00761199"/>
    <w:rsid w:val="007616ED"/>
    <w:rsid w:val="00762003"/>
    <w:rsid w:val="007628E0"/>
    <w:rsid w:val="007629A4"/>
    <w:rsid w:val="00763221"/>
    <w:rsid w:val="00763E1D"/>
    <w:rsid w:val="007640EF"/>
    <w:rsid w:val="007644B8"/>
    <w:rsid w:val="00764583"/>
    <w:rsid w:val="00764790"/>
    <w:rsid w:val="00764C38"/>
    <w:rsid w:val="00764F16"/>
    <w:rsid w:val="00765142"/>
    <w:rsid w:val="0076580C"/>
    <w:rsid w:val="00765A69"/>
    <w:rsid w:val="00766091"/>
    <w:rsid w:val="00766302"/>
    <w:rsid w:val="0076671C"/>
    <w:rsid w:val="00766F0C"/>
    <w:rsid w:val="00767779"/>
    <w:rsid w:val="00767901"/>
    <w:rsid w:val="00767C32"/>
    <w:rsid w:val="00767C3B"/>
    <w:rsid w:val="00770088"/>
    <w:rsid w:val="007700D8"/>
    <w:rsid w:val="007701B6"/>
    <w:rsid w:val="007707A0"/>
    <w:rsid w:val="00772228"/>
    <w:rsid w:val="00772D7F"/>
    <w:rsid w:val="00772FBA"/>
    <w:rsid w:val="007750BD"/>
    <w:rsid w:val="00775142"/>
    <w:rsid w:val="00775A04"/>
    <w:rsid w:val="00775D7D"/>
    <w:rsid w:val="00775EF2"/>
    <w:rsid w:val="00776354"/>
    <w:rsid w:val="0077654C"/>
    <w:rsid w:val="0077672D"/>
    <w:rsid w:val="007768AA"/>
    <w:rsid w:val="007768FA"/>
    <w:rsid w:val="00776C40"/>
    <w:rsid w:val="00776F6C"/>
    <w:rsid w:val="0077745A"/>
    <w:rsid w:val="007778AD"/>
    <w:rsid w:val="00777A94"/>
    <w:rsid w:val="00777AC2"/>
    <w:rsid w:val="007800E4"/>
    <w:rsid w:val="007800ED"/>
    <w:rsid w:val="007808B6"/>
    <w:rsid w:val="00780DEC"/>
    <w:rsid w:val="00780FDA"/>
    <w:rsid w:val="007814A6"/>
    <w:rsid w:val="00781F59"/>
    <w:rsid w:val="00782240"/>
    <w:rsid w:val="0078241C"/>
    <w:rsid w:val="0078276A"/>
    <w:rsid w:val="007827B0"/>
    <w:rsid w:val="00782FCE"/>
    <w:rsid w:val="00783C91"/>
    <w:rsid w:val="00784551"/>
    <w:rsid w:val="007858C4"/>
    <w:rsid w:val="00785F4C"/>
    <w:rsid w:val="00786314"/>
    <w:rsid w:val="00786756"/>
    <w:rsid w:val="00786939"/>
    <w:rsid w:val="00786E0E"/>
    <w:rsid w:val="007870C6"/>
    <w:rsid w:val="0078795D"/>
    <w:rsid w:val="00787C71"/>
    <w:rsid w:val="00790081"/>
    <w:rsid w:val="007906B8"/>
    <w:rsid w:val="00791101"/>
    <w:rsid w:val="007912F6"/>
    <w:rsid w:val="0079170B"/>
    <w:rsid w:val="0079176F"/>
    <w:rsid w:val="007920E7"/>
    <w:rsid w:val="00792B21"/>
    <w:rsid w:val="00792FFC"/>
    <w:rsid w:val="0079394A"/>
    <w:rsid w:val="00793B57"/>
    <w:rsid w:val="007942C3"/>
    <w:rsid w:val="007942EF"/>
    <w:rsid w:val="00794BA0"/>
    <w:rsid w:val="00794D9B"/>
    <w:rsid w:val="0079630D"/>
    <w:rsid w:val="00796611"/>
    <w:rsid w:val="00796796"/>
    <w:rsid w:val="00796A7A"/>
    <w:rsid w:val="00796DB9"/>
    <w:rsid w:val="00796E20"/>
    <w:rsid w:val="00796ED3"/>
    <w:rsid w:val="00797200"/>
    <w:rsid w:val="007978F4"/>
    <w:rsid w:val="00797A58"/>
    <w:rsid w:val="00797C74"/>
    <w:rsid w:val="007A0333"/>
    <w:rsid w:val="007A037C"/>
    <w:rsid w:val="007A0518"/>
    <w:rsid w:val="007A1071"/>
    <w:rsid w:val="007A1276"/>
    <w:rsid w:val="007A149D"/>
    <w:rsid w:val="007A1848"/>
    <w:rsid w:val="007A20AA"/>
    <w:rsid w:val="007A222E"/>
    <w:rsid w:val="007A29D3"/>
    <w:rsid w:val="007A2DF8"/>
    <w:rsid w:val="007A3346"/>
    <w:rsid w:val="007A39F9"/>
    <w:rsid w:val="007A3C5B"/>
    <w:rsid w:val="007A3C98"/>
    <w:rsid w:val="007A45B5"/>
    <w:rsid w:val="007A57AE"/>
    <w:rsid w:val="007A5BA5"/>
    <w:rsid w:val="007A6408"/>
    <w:rsid w:val="007A65D4"/>
    <w:rsid w:val="007A6615"/>
    <w:rsid w:val="007A68D1"/>
    <w:rsid w:val="007A6CD6"/>
    <w:rsid w:val="007A74E9"/>
    <w:rsid w:val="007A7993"/>
    <w:rsid w:val="007A79B6"/>
    <w:rsid w:val="007B0F93"/>
    <w:rsid w:val="007B15C9"/>
    <w:rsid w:val="007B1670"/>
    <w:rsid w:val="007B17D4"/>
    <w:rsid w:val="007B1C0C"/>
    <w:rsid w:val="007B2499"/>
    <w:rsid w:val="007B24DB"/>
    <w:rsid w:val="007B25E7"/>
    <w:rsid w:val="007B2F81"/>
    <w:rsid w:val="007B34CF"/>
    <w:rsid w:val="007B4F60"/>
    <w:rsid w:val="007B514A"/>
    <w:rsid w:val="007B5A00"/>
    <w:rsid w:val="007B5B19"/>
    <w:rsid w:val="007B631C"/>
    <w:rsid w:val="007B6CBB"/>
    <w:rsid w:val="007B6F5D"/>
    <w:rsid w:val="007B75C7"/>
    <w:rsid w:val="007B7A1E"/>
    <w:rsid w:val="007B7BE1"/>
    <w:rsid w:val="007B7C10"/>
    <w:rsid w:val="007C0199"/>
    <w:rsid w:val="007C0439"/>
    <w:rsid w:val="007C08EC"/>
    <w:rsid w:val="007C0E52"/>
    <w:rsid w:val="007C1769"/>
    <w:rsid w:val="007C1A9E"/>
    <w:rsid w:val="007C1EAA"/>
    <w:rsid w:val="007C1FC8"/>
    <w:rsid w:val="007C24EF"/>
    <w:rsid w:val="007C28F9"/>
    <w:rsid w:val="007C2F28"/>
    <w:rsid w:val="007C317F"/>
    <w:rsid w:val="007C3AF5"/>
    <w:rsid w:val="007C4117"/>
    <w:rsid w:val="007C4B94"/>
    <w:rsid w:val="007C4BF0"/>
    <w:rsid w:val="007C53D6"/>
    <w:rsid w:val="007C5753"/>
    <w:rsid w:val="007C57BD"/>
    <w:rsid w:val="007C5E05"/>
    <w:rsid w:val="007C6796"/>
    <w:rsid w:val="007C6CFC"/>
    <w:rsid w:val="007C70EA"/>
    <w:rsid w:val="007C76E7"/>
    <w:rsid w:val="007C798B"/>
    <w:rsid w:val="007C7B6B"/>
    <w:rsid w:val="007D0065"/>
    <w:rsid w:val="007D0F02"/>
    <w:rsid w:val="007D1544"/>
    <w:rsid w:val="007D195B"/>
    <w:rsid w:val="007D19B8"/>
    <w:rsid w:val="007D2012"/>
    <w:rsid w:val="007D20B7"/>
    <w:rsid w:val="007D2296"/>
    <w:rsid w:val="007D251A"/>
    <w:rsid w:val="007D2E57"/>
    <w:rsid w:val="007D2EEC"/>
    <w:rsid w:val="007D4A2B"/>
    <w:rsid w:val="007D4BD7"/>
    <w:rsid w:val="007D4EC8"/>
    <w:rsid w:val="007D7125"/>
    <w:rsid w:val="007D732F"/>
    <w:rsid w:val="007D76E6"/>
    <w:rsid w:val="007E0408"/>
    <w:rsid w:val="007E0842"/>
    <w:rsid w:val="007E13C3"/>
    <w:rsid w:val="007E1894"/>
    <w:rsid w:val="007E1C44"/>
    <w:rsid w:val="007E2018"/>
    <w:rsid w:val="007E2638"/>
    <w:rsid w:val="007E2E1B"/>
    <w:rsid w:val="007E34AF"/>
    <w:rsid w:val="007E3B11"/>
    <w:rsid w:val="007E3B87"/>
    <w:rsid w:val="007E3DE4"/>
    <w:rsid w:val="007E3EE8"/>
    <w:rsid w:val="007E478C"/>
    <w:rsid w:val="007E49AD"/>
    <w:rsid w:val="007E4A91"/>
    <w:rsid w:val="007E4C96"/>
    <w:rsid w:val="007E4F38"/>
    <w:rsid w:val="007E50D8"/>
    <w:rsid w:val="007E51C4"/>
    <w:rsid w:val="007E5B99"/>
    <w:rsid w:val="007E5D81"/>
    <w:rsid w:val="007E63DB"/>
    <w:rsid w:val="007E69A5"/>
    <w:rsid w:val="007E6A1C"/>
    <w:rsid w:val="007E6D7D"/>
    <w:rsid w:val="007E7099"/>
    <w:rsid w:val="007E710E"/>
    <w:rsid w:val="007F00AA"/>
    <w:rsid w:val="007F07F4"/>
    <w:rsid w:val="007F0ECE"/>
    <w:rsid w:val="007F0F7C"/>
    <w:rsid w:val="007F1251"/>
    <w:rsid w:val="007F13B5"/>
    <w:rsid w:val="007F13F2"/>
    <w:rsid w:val="007F1B73"/>
    <w:rsid w:val="007F1EB4"/>
    <w:rsid w:val="007F20DD"/>
    <w:rsid w:val="007F2B15"/>
    <w:rsid w:val="007F2F6C"/>
    <w:rsid w:val="007F3041"/>
    <w:rsid w:val="007F30F8"/>
    <w:rsid w:val="007F3BA3"/>
    <w:rsid w:val="007F3D75"/>
    <w:rsid w:val="007F3E94"/>
    <w:rsid w:val="007F41EF"/>
    <w:rsid w:val="007F42FD"/>
    <w:rsid w:val="007F4489"/>
    <w:rsid w:val="007F5E3B"/>
    <w:rsid w:val="007F6093"/>
    <w:rsid w:val="007F63C1"/>
    <w:rsid w:val="007F63F8"/>
    <w:rsid w:val="007F6D81"/>
    <w:rsid w:val="007F7002"/>
    <w:rsid w:val="007F73EE"/>
    <w:rsid w:val="007F7598"/>
    <w:rsid w:val="007F79E3"/>
    <w:rsid w:val="0080042B"/>
    <w:rsid w:val="00800802"/>
    <w:rsid w:val="00800B3F"/>
    <w:rsid w:val="00800F4C"/>
    <w:rsid w:val="008011D2"/>
    <w:rsid w:val="0080127A"/>
    <w:rsid w:val="0080138F"/>
    <w:rsid w:val="008017F0"/>
    <w:rsid w:val="00801994"/>
    <w:rsid w:val="00801ED1"/>
    <w:rsid w:val="00801F0A"/>
    <w:rsid w:val="00802FBE"/>
    <w:rsid w:val="00804079"/>
    <w:rsid w:val="00805FC9"/>
    <w:rsid w:val="0080619D"/>
    <w:rsid w:val="00806328"/>
    <w:rsid w:val="008075F5"/>
    <w:rsid w:val="008078C9"/>
    <w:rsid w:val="00807DDE"/>
    <w:rsid w:val="00810E2C"/>
    <w:rsid w:val="00811BBD"/>
    <w:rsid w:val="00812236"/>
    <w:rsid w:val="008124FC"/>
    <w:rsid w:val="00812621"/>
    <w:rsid w:val="00812889"/>
    <w:rsid w:val="00812B6A"/>
    <w:rsid w:val="00812C24"/>
    <w:rsid w:val="00813638"/>
    <w:rsid w:val="00813997"/>
    <w:rsid w:val="00813BF3"/>
    <w:rsid w:val="008140AE"/>
    <w:rsid w:val="008145AA"/>
    <w:rsid w:val="008145D9"/>
    <w:rsid w:val="008146C0"/>
    <w:rsid w:val="00814B3B"/>
    <w:rsid w:val="008154E7"/>
    <w:rsid w:val="00815563"/>
    <w:rsid w:val="0081556D"/>
    <w:rsid w:val="0081569E"/>
    <w:rsid w:val="0081594E"/>
    <w:rsid w:val="00817C61"/>
    <w:rsid w:val="0082009B"/>
    <w:rsid w:val="00820431"/>
    <w:rsid w:val="00820439"/>
    <w:rsid w:val="0082154D"/>
    <w:rsid w:val="0082193F"/>
    <w:rsid w:val="00821F6D"/>
    <w:rsid w:val="0082320C"/>
    <w:rsid w:val="008238AA"/>
    <w:rsid w:val="00823B75"/>
    <w:rsid w:val="00823F36"/>
    <w:rsid w:val="00823FEF"/>
    <w:rsid w:val="0082421F"/>
    <w:rsid w:val="008243C3"/>
    <w:rsid w:val="0082473B"/>
    <w:rsid w:val="00824E96"/>
    <w:rsid w:val="0082512C"/>
    <w:rsid w:val="00825272"/>
    <w:rsid w:val="00825328"/>
    <w:rsid w:val="00825778"/>
    <w:rsid w:val="00826C2A"/>
    <w:rsid w:val="00827202"/>
    <w:rsid w:val="00827D91"/>
    <w:rsid w:val="0083040B"/>
    <w:rsid w:val="00830C99"/>
    <w:rsid w:val="00830D42"/>
    <w:rsid w:val="00831638"/>
    <w:rsid w:val="00831A44"/>
    <w:rsid w:val="00831F09"/>
    <w:rsid w:val="0083236B"/>
    <w:rsid w:val="008324C7"/>
    <w:rsid w:val="00832608"/>
    <w:rsid w:val="0083268A"/>
    <w:rsid w:val="00832C63"/>
    <w:rsid w:val="00832D4D"/>
    <w:rsid w:val="00832EFA"/>
    <w:rsid w:val="0083354F"/>
    <w:rsid w:val="00833C1C"/>
    <w:rsid w:val="008340A0"/>
    <w:rsid w:val="008341B8"/>
    <w:rsid w:val="00834469"/>
    <w:rsid w:val="00834554"/>
    <w:rsid w:val="00834666"/>
    <w:rsid w:val="008347BC"/>
    <w:rsid w:val="008362D0"/>
    <w:rsid w:val="0083687D"/>
    <w:rsid w:val="00836E92"/>
    <w:rsid w:val="00837913"/>
    <w:rsid w:val="00837CF9"/>
    <w:rsid w:val="00837D43"/>
    <w:rsid w:val="00837D59"/>
    <w:rsid w:val="00837E0A"/>
    <w:rsid w:val="0084026A"/>
    <w:rsid w:val="00840F44"/>
    <w:rsid w:val="008413AA"/>
    <w:rsid w:val="0084150E"/>
    <w:rsid w:val="00841E14"/>
    <w:rsid w:val="00841F5B"/>
    <w:rsid w:val="00843A26"/>
    <w:rsid w:val="00843A7D"/>
    <w:rsid w:val="00843D54"/>
    <w:rsid w:val="0084455C"/>
    <w:rsid w:val="008454C5"/>
    <w:rsid w:val="00845A3E"/>
    <w:rsid w:val="00845FB6"/>
    <w:rsid w:val="00846092"/>
    <w:rsid w:val="00847A9E"/>
    <w:rsid w:val="00847D58"/>
    <w:rsid w:val="00847FC2"/>
    <w:rsid w:val="00850236"/>
    <w:rsid w:val="008502DB"/>
    <w:rsid w:val="008509F6"/>
    <w:rsid w:val="00851279"/>
    <w:rsid w:val="008513C3"/>
    <w:rsid w:val="008517EA"/>
    <w:rsid w:val="008522EC"/>
    <w:rsid w:val="00852540"/>
    <w:rsid w:val="008528B9"/>
    <w:rsid w:val="00852987"/>
    <w:rsid w:val="00852A90"/>
    <w:rsid w:val="00852BFD"/>
    <w:rsid w:val="0085301E"/>
    <w:rsid w:val="0085313F"/>
    <w:rsid w:val="008532F5"/>
    <w:rsid w:val="008539E0"/>
    <w:rsid w:val="00854A23"/>
    <w:rsid w:val="00854A68"/>
    <w:rsid w:val="00854F4B"/>
    <w:rsid w:val="00855BB7"/>
    <w:rsid w:val="00856000"/>
    <w:rsid w:val="00856DBF"/>
    <w:rsid w:val="00857B50"/>
    <w:rsid w:val="00857D22"/>
    <w:rsid w:val="00860234"/>
    <w:rsid w:val="008607EB"/>
    <w:rsid w:val="00860DC3"/>
    <w:rsid w:val="00860FF9"/>
    <w:rsid w:val="008612E6"/>
    <w:rsid w:val="008617F9"/>
    <w:rsid w:val="00861BA5"/>
    <w:rsid w:val="00862DCB"/>
    <w:rsid w:val="0086303F"/>
    <w:rsid w:val="00863172"/>
    <w:rsid w:val="00863283"/>
    <w:rsid w:val="008634B0"/>
    <w:rsid w:val="00863AE3"/>
    <w:rsid w:val="00864307"/>
    <w:rsid w:val="00864DDF"/>
    <w:rsid w:val="00865009"/>
    <w:rsid w:val="008650BF"/>
    <w:rsid w:val="00865970"/>
    <w:rsid w:val="00866359"/>
    <w:rsid w:val="0086659C"/>
    <w:rsid w:val="0086675A"/>
    <w:rsid w:val="0086678D"/>
    <w:rsid w:val="00866BB5"/>
    <w:rsid w:val="00866C73"/>
    <w:rsid w:val="00866CA9"/>
    <w:rsid w:val="008670CE"/>
    <w:rsid w:val="00867470"/>
    <w:rsid w:val="00867C83"/>
    <w:rsid w:val="00867F16"/>
    <w:rsid w:val="00870653"/>
    <w:rsid w:val="00870830"/>
    <w:rsid w:val="00870B23"/>
    <w:rsid w:val="00870DE3"/>
    <w:rsid w:val="00870E44"/>
    <w:rsid w:val="00870F1C"/>
    <w:rsid w:val="00871437"/>
    <w:rsid w:val="00872017"/>
    <w:rsid w:val="008725A0"/>
    <w:rsid w:val="008728D5"/>
    <w:rsid w:val="00872B10"/>
    <w:rsid w:val="00872DBA"/>
    <w:rsid w:val="00872E5D"/>
    <w:rsid w:val="008736F4"/>
    <w:rsid w:val="008738BC"/>
    <w:rsid w:val="0087396B"/>
    <w:rsid w:val="00874221"/>
    <w:rsid w:val="00874974"/>
    <w:rsid w:val="00874DA5"/>
    <w:rsid w:val="00874FDD"/>
    <w:rsid w:val="00875063"/>
    <w:rsid w:val="008751D9"/>
    <w:rsid w:val="00875AC2"/>
    <w:rsid w:val="0087623E"/>
    <w:rsid w:val="00876657"/>
    <w:rsid w:val="00876CF5"/>
    <w:rsid w:val="0087747C"/>
    <w:rsid w:val="0087773A"/>
    <w:rsid w:val="00877AE3"/>
    <w:rsid w:val="00877EC6"/>
    <w:rsid w:val="008806B9"/>
    <w:rsid w:val="00881642"/>
    <w:rsid w:val="0088195E"/>
    <w:rsid w:val="008819FD"/>
    <w:rsid w:val="0088201B"/>
    <w:rsid w:val="008831C0"/>
    <w:rsid w:val="00883293"/>
    <w:rsid w:val="0088422E"/>
    <w:rsid w:val="00884588"/>
    <w:rsid w:val="008847CD"/>
    <w:rsid w:val="008848C5"/>
    <w:rsid w:val="00884BF5"/>
    <w:rsid w:val="0088531C"/>
    <w:rsid w:val="00885425"/>
    <w:rsid w:val="00886067"/>
    <w:rsid w:val="008867A1"/>
    <w:rsid w:val="00887495"/>
    <w:rsid w:val="00887FEA"/>
    <w:rsid w:val="00890628"/>
    <w:rsid w:val="0089089F"/>
    <w:rsid w:val="00890D0F"/>
    <w:rsid w:val="00890F8A"/>
    <w:rsid w:val="00891079"/>
    <w:rsid w:val="008911AB"/>
    <w:rsid w:val="0089121D"/>
    <w:rsid w:val="00891A3A"/>
    <w:rsid w:val="00891B6F"/>
    <w:rsid w:val="00893A9A"/>
    <w:rsid w:val="00893C0C"/>
    <w:rsid w:val="00894291"/>
    <w:rsid w:val="00894382"/>
    <w:rsid w:val="00894392"/>
    <w:rsid w:val="00894B99"/>
    <w:rsid w:val="00894CEF"/>
    <w:rsid w:val="0089535B"/>
    <w:rsid w:val="00895484"/>
    <w:rsid w:val="008957B1"/>
    <w:rsid w:val="0089595A"/>
    <w:rsid w:val="00895ED4"/>
    <w:rsid w:val="00896652"/>
    <w:rsid w:val="00896D3C"/>
    <w:rsid w:val="00897125"/>
    <w:rsid w:val="008973A2"/>
    <w:rsid w:val="008979CE"/>
    <w:rsid w:val="00897EDA"/>
    <w:rsid w:val="008A01C0"/>
    <w:rsid w:val="008A024D"/>
    <w:rsid w:val="008A0A90"/>
    <w:rsid w:val="008A0E77"/>
    <w:rsid w:val="008A1106"/>
    <w:rsid w:val="008A1490"/>
    <w:rsid w:val="008A1E53"/>
    <w:rsid w:val="008A2102"/>
    <w:rsid w:val="008A2186"/>
    <w:rsid w:val="008A21AE"/>
    <w:rsid w:val="008A2888"/>
    <w:rsid w:val="008A3311"/>
    <w:rsid w:val="008A361D"/>
    <w:rsid w:val="008A36DF"/>
    <w:rsid w:val="008A3B2D"/>
    <w:rsid w:val="008A3CF1"/>
    <w:rsid w:val="008A4797"/>
    <w:rsid w:val="008A4813"/>
    <w:rsid w:val="008A556C"/>
    <w:rsid w:val="008A5C18"/>
    <w:rsid w:val="008A5CE4"/>
    <w:rsid w:val="008A63FE"/>
    <w:rsid w:val="008A6719"/>
    <w:rsid w:val="008A6944"/>
    <w:rsid w:val="008A6CFA"/>
    <w:rsid w:val="008A6D87"/>
    <w:rsid w:val="008A6DFE"/>
    <w:rsid w:val="008A7485"/>
    <w:rsid w:val="008A7906"/>
    <w:rsid w:val="008B004A"/>
    <w:rsid w:val="008B0125"/>
    <w:rsid w:val="008B061E"/>
    <w:rsid w:val="008B0B07"/>
    <w:rsid w:val="008B0B48"/>
    <w:rsid w:val="008B0C1B"/>
    <w:rsid w:val="008B0CC7"/>
    <w:rsid w:val="008B1648"/>
    <w:rsid w:val="008B171A"/>
    <w:rsid w:val="008B1B3D"/>
    <w:rsid w:val="008B1B60"/>
    <w:rsid w:val="008B1D3A"/>
    <w:rsid w:val="008B2AB9"/>
    <w:rsid w:val="008B396F"/>
    <w:rsid w:val="008B3973"/>
    <w:rsid w:val="008B4F79"/>
    <w:rsid w:val="008B508F"/>
    <w:rsid w:val="008B610C"/>
    <w:rsid w:val="008B6B10"/>
    <w:rsid w:val="008B6BB1"/>
    <w:rsid w:val="008B7028"/>
    <w:rsid w:val="008B71FF"/>
    <w:rsid w:val="008B7976"/>
    <w:rsid w:val="008B7C63"/>
    <w:rsid w:val="008C082B"/>
    <w:rsid w:val="008C1CE3"/>
    <w:rsid w:val="008C23C2"/>
    <w:rsid w:val="008C2607"/>
    <w:rsid w:val="008C29C7"/>
    <w:rsid w:val="008C3487"/>
    <w:rsid w:val="008C3B6A"/>
    <w:rsid w:val="008C3D92"/>
    <w:rsid w:val="008C4647"/>
    <w:rsid w:val="008C4A66"/>
    <w:rsid w:val="008C5724"/>
    <w:rsid w:val="008C5DE5"/>
    <w:rsid w:val="008C5E74"/>
    <w:rsid w:val="008C6053"/>
    <w:rsid w:val="008C632B"/>
    <w:rsid w:val="008C6DE0"/>
    <w:rsid w:val="008C7887"/>
    <w:rsid w:val="008C7F32"/>
    <w:rsid w:val="008D01A2"/>
    <w:rsid w:val="008D0696"/>
    <w:rsid w:val="008D075E"/>
    <w:rsid w:val="008D0C9D"/>
    <w:rsid w:val="008D0FE2"/>
    <w:rsid w:val="008D12D8"/>
    <w:rsid w:val="008D2213"/>
    <w:rsid w:val="008D222F"/>
    <w:rsid w:val="008D24F0"/>
    <w:rsid w:val="008D4206"/>
    <w:rsid w:val="008D42FF"/>
    <w:rsid w:val="008D4336"/>
    <w:rsid w:val="008D48CC"/>
    <w:rsid w:val="008D53AA"/>
    <w:rsid w:val="008D55F0"/>
    <w:rsid w:val="008D595A"/>
    <w:rsid w:val="008D5E31"/>
    <w:rsid w:val="008D5FF8"/>
    <w:rsid w:val="008D6BE0"/>
    <w:rsid w:val="008D6CA3"/>
    <w:rsid w:val="008D70F0"/>
    <w:rsid w:val="008D7B77"/>
    <w:rsid w:val="008E069C"/>
    <w:rsid w:val="008E0EFE"/>
    <w:rsid w:val="008E0F00"/>
    <w:rsid w:val="008E1248"/>
    <w:rsid w:val="008E148C"/>
    <w:rsid w:val="008E211F"/>
    <w:rsid w:val="008E27BA"/>
    <w:rsid w:val="008E2DEE"/>
    <w:rsid w:val="008E2FF2"/>
    <w:rsid w:val="008E3A67"/>
    <w:rsid w:val="008E3B3E"/>
    <w:rsid w:val="008E4139"/>
    <w:rsid w:val="008E4506"/>
    <w:rsid w:val="008E4865"/>
    <w:rsid w:val="008E4B69"/>
    <w:rsid w:val="008E5081"/>
    <w:rsid w:val="008E50C7"/>
    <w:rsid w:val="008E5666"/>
    <w:rsid w:val="008E5C70"/>
    <w:rsid w:val="008E6DDC"/>
    <w:rsid w:val="008E6E9B"/>
    <w:rsid w:val="008E700F"/>
    <w:rsid w:val="008E76A2"/>
    <w:rsid w:val="008E7737"/>
    <w:rsid w:val="008E78BF"/>
    <w:rsid w:val="008F0C91"/>
    <w:rsid w:val="008F0CF2"/>
    <w:rsid w:val="008F0EEA"/>
    <w:rsid w:val="008F1529"/>
    <w:rsid w:val="008F1F30"/>
    <w:rsid w:val="008F31F6"/>
    <w:rsid w:val="008F320A"/>
    <w:rsid w:val="008F340C"/>
    <w:rsid w:val="008F3676"/>
    <w:rsid w:val="008F3E85"/>
    <w:rsid w:val="008F5012"/>
    <w:rsid w:val="008F51CA"/>
    <w:rsid w:val="008F5AA8"/>
    <w:rsid w:val="008F5B12"/>
    <w:rsid w:val="008F5E42"/>
    <w:rsid w:val="008F6267"/>
    <w:rsid w:val="008F6360"/>
    <w:rsid w:val="008F6C2F"/>
    <w:rsid w:val="008F700A"/>
    <w:rsid w:val="008F7A7C"/>
    <w:rsid w:val="008F7FF1"/>
    <w:rsid w:val="009004D0"/>
    <w:rsid w:val="00901128"/>
    <w:rsid w:val="009015CA"/>
    <w:rsid w:val="00901632"/>
    <w:rsid w:val="00901928"/>
    <w:rsid w:val="00901B5B"/>
    <w:rsid w:val="00901C81"/>
    <w:rsid w:val="00901D25"/>
    <w:rsid w:val="00901E91"/>
    <w:rsid w:val="00902297"/>
    <w:rsid w:val="009022A1"/>
    <w:rsid w:val="009029CE"/>
    <w:rsid w:val="00902B18"/>
    <w:rsid w:val="00902CE8"/>
    <w:rsid w:val="00903542"/>
    <w:rsid w:val="00903AC2"/>
    <w:rsid w:val="00903E57"/>
    <w:rsid w:val="00903E71"/>
    <w:rsid w:val="00904395"/>
    <w:rsid w:val="009049AE"/>
    <w:rsid w:val="00904BCB"/>
    <w:rsid w:val="009051C7"/>
    <w:rsid w:val="009051E2"/>
    <w:rsid w:val="0090602D"/>
    <w:rsid w:val="00906240"/>
    <w:rsid w:val="00906347"/>
    <w:rsid w:val="00906365"/>
    <w:rsid w:val="009063F3"/>
    <w:rsid w:val="00906CA9"/>
    <w:rsid w:val="00907F74"/>
    <w:rsid w:val="0091036B"/>
    <w:rsid w:val="009104F4"/>
    <w:rsid w:val="0091053A"/>
    <w:rsid w:val="009108DD"/>
    <w:rsid w:val="00910FAE"/>
    <w:rsid w:val="0091111B"/>
    <w:rsid w:val="009115E2"/>
    <w:rsid w:val="00911AC2"/>
    <w:rsid w:val="00912BE7"/>
    <w:rsid w:val="00913765"/>
    <w:rsid w:val="00913926"/>
    <w:rsid w:val="00913AF9"/>
    <w:rsid w:val="00913D2B"/>
    <w:rsid w:val="009143B9"/>
    <w:rsid w:val="009143C3"/>
    <w:rsid w:val="0091530F"/>
    <w:rsid w:val="00915B5D"/>
    <w:rsid w:val="00915F76"/>
    <w:rsid w:val="00915F80"/>
    <w:rsid w:val="009169BA"/>
    <w:rsid w:val="009169EA"/>
    <w:rsid w:val="009173F9"/>
    <w:rsid w:val="0091756A"/>
    <w:rsid w:val="0091781B"/>
    <w:rsid w:val="0091798C"/>
    <w:rsid w:val="00920E20"/>
    <w:rsid w:val="00920E4A"/>
    <w:rsid w:val="00921134"/>
    <w:rsid w:val="00921204"/>
    <w:rsid w:val="0092174E"/>
    <w:rsid w:val="00921814"/>
    <w:rsid w:val="009218F0"/>
    <w:rsid w:val="00921C64"/>
    <w:rsid w:val="00921D17"/>
    <w:rsid w:val="00922057"/>
    <w:rsid w:val="00922C64"/>
    <w:rsid w:val="009230A4"/>
    <w:rsid w:val="00924579"/>
    <w:rsid w:val="00924B30"/>
    <w:rsid w:val="00924D41"/>
    <w:rsid w:val="0092514C"/>
    <w:rsid w:val="009252A8"/>
    <w:rsid w:val="00925304"/>
    <w:rsid w:val="0092553D"/>
    <w:rsid w:val="00925EC5"/>
    <w:rsid w:val="009267C1"/>
    <w:rsid w:val="00926A02"/>
    <w:rsid w:val="0092714D"/>
    <w:rsid w:val="00927391"/>
    <w:rsid w:val="00927621"/>
    <w:rsid w:val="009278F4"/>
    <w:rsid w:val="00927C04"/>
    <w:rsid w:val="00927D79"/>
    <w:rsid w:val="0093009B"/>
    <w:rsid w:val="00930C48"/>
    <w:rsid w:val="009317BD"/>
    <w:rsid w:val="00931A68"/>
    <w:rsid w:val="00931C23"/>
    <w:rsid w:val="00931FCE"/>
    <w:rsid w:val="00931FFA"/>
    <w:rsid w:val="009322AB"/>
    <w:rsid w:val="00932E27"/>
    <w:rsid w:val="0093325A"/>
    <w:rsid w:val="00933275"/>
    <w:rsid w:val="00933F65"/>
    <w:rsid w:val="0093417B"/>
    <w:rsid w:val="00934333"/>
    <w:rsid w:val="00934383"/>
    <w:rsid w:val="00934BED"/>
    <w:rsid w:val="00934DD4"/>
    <w:rsid w:val="00934F32"/>
    <w:rsid w:val="009353E5"/>
    <w:rsid w:val="009354E4"/>
    <w:rsid w:val="00935631"/>
    <w:rsid w:val="009356F7"/>
    <w:rsid w:val="00935DFA"/>
    <w:rsid w:val="00935F3E"/>
    <w:rsid w:val="00935FCF"/>
    <w:rsid w:val="00936746"/>
    <w:rsid w:val="00936CFA"/>
    <w:rsid w:val="0093707A"/>
    <w:rsid w:val="00937A1F"/>
    <w:rsid w:val="00937AB4"/>
    <w:rsid w:val="009400BC"/>
    <w:rsid w:val="00940F5D"/>
    <w:rsid w:val="0094165D"/>
    <w:rsid w:val="00941B90"/>
    <w:rsid w:val="00941C4C"/>
    <w:rsid w:val="00941F3A"/>
    <w:rsid w:val="00941F43"/>
    <w:rsid w:val="00942360"/>
    <w:rsid w:val="009423BC"/>
    <w:rsid w:val="0094251F"/>
    <w:rsid w:val="00942560"/>
    <w:rsid w:val="009426EE"/>
    <w:rsid w:val="00942C65"/>
    <w:rsid w:val="00943C0E"/>
    <w:rsid w:val="00943C31"/>
    <w:rsid w:val="00943DC1"/>
    <w:rsid w:val="00943DE7"/>
    <w:rsid w:val="00944552"/>
    <w:rsid w:val="00944FDE"/>
    <w:rsid w:val="00945173"/>
    <w:rsid w:val="009454D9"/>
    <w:rsid w:val="00946AE0"/>
    <w:rsid w:val="00946DEE"/>
    <w:rsid w:val="00946F53"/>
    <w:rsid w:val="00947017"/>
    <w:rsid w:val="0094709E"/>
    <w:rsid w:val="00947410"/>
    <w:rsid w:val="00947D1E"/>
    <w:rsid w:val="00951246"/>
    <w:rsid w:val="0095154C"/>
    <w:rsid w:val="00952362"/>
    <w:rsid w:val="0095260B"/>
    <w:rsid w:val="00952699"/>
    <w:rsid w:val="00952B0F"/>
    <w:rsid w:val="00952CBC"/>
    <w:rsid w:val="00952E55"/>
    <w:rsid w:val="00953DAA"/>
    <w:rsid w:val="0095402F"/>
    <w:rsid w:val="00954723"/>
    <w:rsid w:val="00954769"/>
    <w:rsid w:val="0095496A"/>
    <w:rsid w:val="00954D0D"/>
    <w:rsid w:val="00955302"/>
    <w:rsid w:val="009555D4"/>
    <w:rsid w:val="00955B57"/>
    <w:rsid w:val="00955D75"/>
    <w:rsid w:val="00956382"/>
    <w:rsid w:val="009568E3"/>
    <w:rsid w:val="00956BB7"/>
    <w:rsid w:val="00956ED7"/>
    <w:rsid w:val="00957B78"/>
    <w:rsid w:val="009600D0"/>
    <w:rsid w:val="00960124"/>
    <w:rsid w:val="00960D36"/>
    <w:rsid w:val="00960F6B"/>
    <w:rsid w:val="0096109C"/>
    <w:rsid w:val="00961691"/>
    <w:rsid w:val="00961738"/>
    <w:rsid w:val="00961901"/>
    <w:rsid w:val="00961A72"/>
    <w:rsid w:val="00961D00"/>
    <w:rsid w:val="00962FBB"/>
    <w:rsid w:val="00964669"/>
    <w:rsid w:val="009658D3"/>
    <w:rsid w:val="00965B21"/>
    <w:rsid w:val="00967422"/>
    <w:rsid w:val="00967BCF"/>
    <w:rsid w:val="00970133"/>
    <w:rsid w:val="0097028C"/>
    <w:rsid w:val="00970EDD"/>
    <w:rsid w:val="0097104A"/>
    <w:rsid w:val="0097150F"/>
    <w:rsid w:val="009717C1"/>
    <w:rsid w:val="00971B6E"/>
    <w:rsid w:val="00972125"/>
    <w:rsid w:val="00972593"/>
    <w:rsid w:val="009725CF"/>
    <w:rsid w:val="009728BD"/>
    <w:rsid w:val="00972E57"/>
    <w:rsid w:val="0097302A"/>
    <w:rsid w:val="00973A3A"/>
    <w:rsid w:val="00974181"/>
    <w:rsid w:val="0097424B"/>
    <w:rsid w:val="0097499A"/>
    <w:rsid w:val="00974BDE"/>
    <w:rsid w:val="009752D6"/>
    <w:rsid w:val="0097537D"/>
    <w:rsid w:val="00975B79"/>
    <w:rsid w:val="00976138"/>
    <w:rsid w:val="00976AFD"/>
    <w:rsid w:val="00976B1E"/>
    <w:rsid w:val="00976D5C"/>
    <w:rsid w:val="00977958"/>
    <w:rsid w:val="00980F5D"/>
    <w:rsid w:val="00980FAA"/>
    <w:rsid w:val="00981A34"/>
    <w:rsid w:val="00981A94"/>
    <w:rsid w:val="00981F3E"/>
    <w:rsid w:val="00982447"/>
    <w:rsid w:val="00983CA3"/>
    <w:rsid w:val="00984200"/>
    <w:rsid w:val="009843B1"/>
    <w:rsid w:val="009849D8"/>
    <w:rsid w:val="00984A04"/>
    <w:rsid w:val="00984A20"/>
    <w:rsid w:val="00984A73"/>
    <w:rsid w:val="00984C8F"/>
    <w:rsid w:val="00984F24"/>
    <w:rsid w:val="00985016"/>
    <w:rsid w:val="00985620"/>
    <w:rsid w:val="00985A86"/>
    <w:rsid w:val="0098676E"/>
    <w:rsid w:val="00987249"/>
    <w:rsid w:val="009878DA"/>
    <w:rsid w:val="00987FF3"/>
    <w:rsid w:val="00990D4F"/>
    <w:rsid w:val="009918DD"/>
    <w:rsid w:val="00991EDE"/>
    <w:rsid w:val="00991FE3"/>
    <w:rsid w:val="009923C7"/>
    <w:rsid w:val="0099268F"/>
    <w:rsid w:val="0099283D"/>
    <w:rsid w:val="009928A3"/>
    <w:rsid w:val="0099292A"/>
    <w:rsid w:val="00993509"/>
    <w:rsid w:val="00993557"/>
    <w:rsid w:val="0099365E"/>
    <w:rsid w:val="00993E7A"/>
    <w:rsid w:val="00994430"/>
    <w:rsid w:val="009945B4"/>
    <w:rsid w:val="00994971"/>
    <w:rsid w:val="00995470"/>
    <w:rsid w:val="0099579E"/>
    <w:rsid w:val="00995A3D"/>
    <w:rsid w:val="00996455"/>
    <w:rsid w:val="009978AF"/>
    <w:rsid w:val="009A06EC"/>
    <w:rsid w:val="009A06EE"/>
    <w:rsid w:val="009A071F"/>
    <w:rsid w:val="009A08C6"/>
    <w:rsid w:val="009A0EA0"/>
    <w:rsid w:val="009A10FC"/>
    <w:rsid w:val="009A25B2"/>
    <w:rsid w:val="009A27C1"/>
    <w:rsid w:val="009A303E"/>
    <w:rsid w:val="009A382A"/>
    <w:rsid w:val="009A3DD7"/>
    <w:rsid w:val="009A3DEF"/>
    <w:rsid w:val="009A3F10"/>
    <w:rsid w:val="009A4246"/>
    <w:rsid w:val="009A42D5"/>
    <w:rsid w:val="009A4687"/>
    <w:rsid w:val="009A474F"/>
    <w:rsid w:val="009A4827"/>
    <w:rsid w:val="009A58E7"/>
    <w:rsid w:val="009A5A0B"/>
    <w:rsid w:val="009A6185"/>
    <w:rsid w:val="009B00C0"/>
    <w:rsid w:val="009B09EB"/>
    <w:rsid w:val="009B1232"/>
    <w:rsid w:val="009B1FAE"/>
    <w:rsid w:val="009B29A1"/>
    <w:rsid w:val="009B29EC"/>
    <w:rsid w:val="009B363D"/>
    <w:rsid w:val="009B3920"/>
    <w:rsid w:val="009B3C37"/>
    <w:rsid w:val="009B469B"/>
    <w:rsid w:val="009B4BF7"/>
    <w:rsid w:val="009B5300"/>
    <w:rsid w:val="009B554D"/>
    <w:rsid w:val="009B5641"/>
    <w:rsid w:val="009B5DE2"/>
    <w:rsid w:val="009B65E7"/>
    <w:rsid w:val="009B6690"/>
    <w:rsid w:val="009B6F2E"/>
    <w:rsid w:val="009B72B7"/>
    <w:rsid w:val="009C02AB"/>
    <w:rsid w:val="009C0B86"/>
    <w:rsid w:val="009C16F1"/>
    <w:rsid w:val="009C205E"/>
    <w:rsid w:val="009C217D"/>
    <w:rsid w:val="009C21B3"/>
    <w:rsid w:val="009C228F"/>
    <w:rsid w:val="009C306A"/>
    <w:rsid w:val="009C397F"/>
    <w:rsid w:val="009C3EC4"/>
    <w:rsid w:val="009C436A"/>
    <w:rsid w:val="009C516B"/>
    <w:rsid w:val="009C5AEC"/>
    <w:rsid w:val="009C5CF8"/>
    <w:rsid w:val="009C5F07"/>
    <w:rsid w:val="009C6511"/>
    <w:rsid w:val="009C6591"/>
    <w:rsid w:val="009C6B7C"/>
    <w:rsid w:val="009C6C41"/>
    <w:rsid w:val="009C6F77"/>
    <w:rsid w:val="009C716E"/>
    <w:rsid w:val="009C7645"/>
    <w:rsid w:val="009D0038"/>
    <w:rsid w:val="009D0137"/>
    <w:rsid w:val="009D0B4B"/>
    <w:rsid w:val="009D0F90"/>
    <w:rsid w:val="009D10C8"/>
    <w:rsid w:val="009D12C4"/>
    <w:rsid w:val="009D16A9"/>
    <w:rsid w:val="009D1D97"/>
    <w:rsid w:val="009D33A7"/>
    <w:rsid w:val="009D3A3D"/>
    <w:rsid w:val="009D4651"/>
    <w:rsid w:val="009D47A9"/>
    <w:rsid w:val="009D4A93"/>
    <w:rsid w:val="009D4C40"/>
    <w:rsid w:val="009D51DF"/>
    <w:rsid w:val="009D5535"/>
    <w:rsid w:val="009D55D8"/>
    <w:rsid w:val="009D58C3"/>
    <w:rsid w:val="009D60F4"/>
    <w:rsid w:val="009D6F71"/>
    <w:rsid w:val="009D73C6"/>
    <w:rsid w:val="009D7C82"/>
    <w:rsid w:val="009D7FB8"/>
    <w:rsid w:val="009E01B8"/>
    <w:rsid w:val="009E08CB"/>
    <w:rsid w:val="009E1010"/>
    <w:rsid w:val="009E1C12"/>
    <w:rsid w:val="009E1D41"/>
    <w:rsid w:val="009E238A"/>
    <w:rsid w:val="009E2BAD"/>
    <w:rsid w:val="009E30C8"/>
    <w:rsid w:val="009E36B5"/>
    <w:rsid w:val="009E4593"/>
    <w:rsid w:val="009E47EB"/>
    <w:rsid w:val="009E51D2"/>
    <w:rsid w:val="009E56E4"/>
    <w:rsid w:val="009E5858"/>
    <w:rsid w:val="009E5A45"/>
    <w:rsid w:val="009E5DAA"/>
    <w:rsid w:val="009E617D"/>
    <w:rsid w:val="009E656E"/>
    <w:rsid w:val="009E6853"/>
    <w:rsid w:val="009E688B"/>
    <w:rsid w:val="009E6BC9"/>
    <w:rsid w:val="009E6ED6"/>
    <w:rsid w:val="009E77A0"/>
    <w:rsid w:val="009E7BA0"/>
    <w:rsid w:val="009F0BAB"/>
    <w:rsid w:val="009F0C04"/>
    <w:rsid w:val="009F10D7"/>
    <w:rsid w:val="009F116E"/>
    <w:rsid w:val="009F1B21"/>
    <w:rsid w:val="009F1B84"/>
    <w:rsid w:val="009F1BB3"/>
    <w:rsid w:val="009F1DC1"/>
    <w:rsid w:val="009F1ED6"/>
    <w:rsid w:val="009F22CF"/>
    <w:rsid w:val="009F282D"/>
    <w:rsid w:val="009F29BC"/>
    <w:rsid w:val="009F2B8A"/>
    <w:rsid w:val="009F4150"/>
    <w:rsid w:val="009F41AF"/>
    <w:rsid w:val="009F477B"/>
    <w:rsid w:val="009F4947"/>
    <w:rsid w:val="009F5A8F"/>
    <w:rsid w:val="009F5B67"/>
    <w:rsid w:val="009F6EC0"/>
    <w:rsid w:val="009F7030"/>
    <w:rsid w:val="009F74E4"/>
    <w:rsid w:val="009F765A"/>
    <w:rsid w:val="009F765E"/>
    <w:rsid w:val="009F76A7"/>
    <w:rsid w:val="009F7C3E"/>
    <w:rsid w:val="009F7CB4"/>
    <w:rsid w:val="00A00313"/>
    <w:rsid w:val="00A009D9"/>
    <w:rsid w:val="00A00A27"/>
    <w:rsid w:val="00A00FFD"/>
    <w:rsid w:val="00A01901"/>
    <w:rsid w:val="00A01D1E"/>
    <w:rsid w:val="00A01D4A"/>
    <w:rsid w:val="00A01FB6"/>
    <w:rsid w:val="00A02016"/>
    <w:rsid w:val="00A02366"/>
    <w:rsid w:val="00A023EB"/>
    <w:rsid w:val="00A02B69"/>
    <w:rsid w:val="00A0369A"/>
    <w:rsid w:val="00A03A8D"/>
    <w:rsid w:val="00A03DCD"/>
    <w:rsid w:val="00A04530"/>
    <w:rsid w:val="00A045BE"/>
    <w:rsid w:val="00A04963"/>
    <w:rsid w:val="00A04B5E"/>
    <w:rsid w:val="00A04C5C"/>
    <w:rsid w:val="00A05581"/>
    <w:rsid w:val="00A055DE"/>
    <w:rsid w:val="00A05937"/>
    <w:rsid w:val="00A05B96"/>
    <w:rsid w:val="00A069A6"/>
    <w:rsid w:val="00A06F92"/>
    <w:rsid w:val="00A0748E"/>
    <w:rsid w:val="00A075E1"/>
    <w:rsid w:val="00A10D18"/>
    <w:rsid w:val="00A111F9"/>
    <w:rsid w:val="00A1125F"/>
    <w:rsid w:val="00A12380"/>
    <w:rsid w:val="00A1290A"/>
    <w:rsid w:val="00A12918"/>
    <w:rsid w:val="00A12AD4"/>
    <w:rsid w:val="00A13316"/>
    <w:rsid w:val="00A13766"/>
    <w:rsid w:val="00A13BDE"/>
    <w:rsid w:val="00A14012"/>
    <w:rsid w:val="00A142AF"/>
    <w:rsid w:val="00A146CF"/>
    <w:rsid w:val="00A14EAE"/>
    <w:rsid w:val="00A14F6E"/>
    <w:rsid w:val="00A152AE"/>
    <w:rsid w:val="00A15C68"/>
    <w:rsid w:val="00A15D97"/>
    <w:rsid w:val="00A16258"/>
    <w:rsid w:val="00A167D3"/>
    <w:rsid w:val="00A17382"/>
    <w:rsid w:val="00A175CA"/>
    <w:rsid w:val="00A201DB"/>
    <w:rsid w:val="00A20B63"/>
    <w:rsid w:val="00A20DF7"/>
    <w:rsid w:val="00A20E53"/>
    <w:rsid w:val="00A21079"/>
    <w:rsid w:val="00A21147"/>
    <w:rsid w:val="00A21C97"/>
    <w:rsid w:val="00A21CF7"/>
    <w:rsid w:val="00A227BA"/>
    <w:rsid w:val="00A22889"/>
    <w:rsid w:val="00A2291C"/>
    <w:rsid w:val="00A22C1D"/>
    <w:rsid w:val="00A22C36"/>
    <w:rsid w:val="00A22F30"/>
    <w:rsid w:val="00A23102"/>
    <w:rsid w:val="00A235AD"/>
    <w:rsid w:val="00A239A8"/>
    <w:rsid w:val="00A23B2E"/>
    <w:rsid w:val="00A23C06"/>
    <w:rsid w:val="00A24DD1"/>
    <w:rsid w:val="00A25408"/>
    <w:rsid w:val="00A2556E"/>
    <w:rsid w:val="00A25DAE"/>
    <w:rsid w:val="00A260AF"/>
    <w:rsid w:val="00A261DF"/>
    <w:rsid w:val="00A26800"/>
    <w:rsid w:val="00A275A1"/>
    <w:rsid w:val="00A278C5"/>
    <w:rsid w:val="00A27A89"/>
    <w:rsid w:val="00A30427"/>
    <w:rsid w:val="00A304BC"/>
    <w:rsid w:val="00A30CF3"/>
    <w:rsid w:val="00A31510"/>
    <w:rsid w:val="00A31E95"/>
    <w:rsid w:val="00A329CB"/>
    <w:rsid w:val="00A33227"/>
    <w:rsid w:val="00A3343C"/>
    <w:rsid w:val="00A334A2"/>
    <w:rsid w:val="00A338BD"/>
    <w:rsid w:val="00A33E1B"/>
    <w:rsid w:val="00A34091"/>
    <w:rsid w:val="00A346DE"/>
    <w:rsid w:val="00A347BF"/>
    <w:rsid w:val="00A35D78"/>
    <w:rsid w:val="00A35F6B"/>
    <w:rsid w:val="00A363EF"/>
    <w:rsid w:val="00A3682D"/>
    <w:rsid w:val="00A4015E"/>
    <w:rsid w:val="00A40222"/>
    <w:rsid w:val="00A40323"/>
    <w:rsid w:val="00A4068F"/>
    <w:rsid w:val="00A40771"/>
    <w:rsid w:val="00A408CA"/>
    <w:rsid w:val="00A408FB"/>
    <w:rsid w:val="00A40CA6"/>
    <w:rsid w:val="00A40CEB"/>
    <w:rsid w:val="00A40D05"/>
    <w:rsid w:val="00A40FC2"/>
    <w:rsid w:val="00A4133A"/>
    <w:rsid w:val="00A426F9"/>
    <w:rsid w:val="00A4337F"/>
    <w:rsid w:val="00A44B32"/>
    <w:rsid w:val="00A44BCD"/>
    <w:rsid w:val="00A44E88"/>
    <w:rsid w:val="00A453B4"/>
    <w:rsid w:val="00A4555E"/>
    <w:rsid w:val="00A458FC"/>
    <w:rsid w:val="00A45C34"/>
    <w:rsid w:val="00A46059"/>
    <w:rsid w:val="00A461FE"/>
    <w:rsid w:val="00A46894"/>
    <w:rsid w:val="00A46A79"/>
    <w:rsid w:val="00A47293"/>
    <w:rsid w:val="00A472DA"/>
    <w:rsid w:val="00A4779D"/>
    <w:rsid w:val="00A478DF"/>
    <w:rsid w:val="00A4798C"/>
    <w:rsid w:val="00A47AD4"/>
    <w:rsid w:val="00A50375"/>
    <w:rsid w:val="00A504DF"/>
    <w:rsid w:val="00A50C91"/>
    <w:rsid w:val="00A50DB0"/>
    <w:rsid w:val="00A50DC2"/>
    <w:rsid w:val="00A510CE"/>
    <w:rsid w:val="00A5138B"/>
    <w:rsid w:val="00A513E1"/>
    <w:rsid w:val="00A51935"/>
    <w:rsid w:val="00A51B55"/>
    <w:rsid w:val="00A51EAB"/>
    <w:rsid w:val="00A521E2"/>
    <w:rsid w:val="00A522AA"/>
    <w:rsid w:val="00A52733"/>
    <w:rsid w:val="00A52D61"/>
    <w:rsid w:val="00A53610"/>
    <w:rsid w:val="00A5384E"/>
    <w:rsid w:val="00A53962"/>
    <w:rsid w:val="00A53C08"/>
    <w:rsid w:val="00A5478D"/>
    <w:rsid w:val="00A54F20"/>
    <w:rsid w:val="00A5512D"/>
    <w:rsid w:val="00A5512E"/>
    <w:rsid w:val="00A5515D"/>
    <w:rsid w:val="00A551F0"/>
    <w:rsid w:val="00A5547C"/>
    <w:rsid w:val="00A55501"/>
    <w:rsid w:val="00A556F1"/>
    <w:rsid w:val="00A5659A"/>
    <w:rsid w:val="00A56AF6"/>
    <w:rsid w:val="00A5750A"/>
    <w:rsid w:val="00A5760D"/>
    <w:rsid w:val="00A57898"/>
    <w:rsid w:val="00A60818"/>
    <w:rsid w:val="00A60FD6"/>
    <w:rsid w:val="00A6136F"/>
    <w:rsid w:val="00A61707"/>
    <w:rsid w:val="00A61955"/>
    <w:rsid w:val="00A61A86"/>
    <w:rsid w:val="00A61C55"/>
    <w:rsid w:val="00A61C5A"/>
    <w:rsid w:val="00A61DE2"/>
    <w:rsid w:val="00A61E45"/>
    <w:rsid w:val="00A62127"/>
    <w:rsid w:val="00A62153"/>
    <w:rsid w:val="00A62AE7"/>
    <w:rsid w:val="00A62C02"/>
    <w:rsid w:val="00A62E95"/>
    <w:rsid w:val="00A63101"/>
    <w:rsid w:val="00A639A5"/>
    <w:rsid w:val="00A63EDC"/>
    <w:rsid w:val="00A64033"/>
    <w:rsid w:val="00A643E6"/>
    <w:rsid w:val="00A6441F"/>
    <w:rsid w:val="00A6468B"/>
    <w:rsid w:val="00A646FC"/>
    <w:rsid w:val="00A64B72"/>
    <w:rsid w:val="00A650B3"/>
    <w:rsid w:val="00A651FB"/>
    <w:rsid w:val="00A65E55"/>
    <w:rsid w:val="00A67255"/>
    <w:rsid w:val="00A6727F"/>
    <w:rsid w:val="00A6761B"/>
    <w:rsid w:val="00A67720"/>
    <w:rsid w:val="00A67985"/>
    <w:rsid w:val="00A67F75"/>
    <w:rsid w:val="00A7056D"/>
    <w:rsid w:val="00A70725"/>
    <w:rsid w:val="00A70B76"/>
    <w:rsid w:val="00A70C9C"/>
    <w:rsid w:val="00A70F06"/>
    <w:rsid w:val="00A7164F"/>
    <w:rsid w:val="00A71731"/>
    <w:rsid w:val="00A72CA4"/>
    <w:rsid w:val="00A73425"/>
    <w:rsid w:val="00A7347E"/>
    <w:rsid w:val="00A73CDE"/>
    <w:rsid w:val="00A74196"/>
    <w:rsid w:val="00A74204"/>
    <w:rsid w:val="00A7450D"/>
    <w:rsid w:val="00A7477A"/>
    <w:rsid w:val="00A747DA"/>
    <w:rsid w:val="00A7530D"/>
    <w:rsid w:val="00A75D67"/>
    <w:rsid w:val="00A75E36"/>
    <w:rsid w:val="00A76161"/>
    <w:rsid w:val="00A76409"/>
    <w:rsid w:val="00A76C31"/>
    <w:rsid w:val="00A77AB4"/>
    <w:rsid w:val="00A77C80"/>
    <w:rsid w:val="00A8085D"/>
    <w:rsid w:val="00A80A21"/>
    <w:rsid w:val="00A80EDE"/>
    <w:rsid w:val="00A819AE"/>
    <w:rsid w:val="00A81CDA"/>
    <w:rsid w:val="00A81D58"/>
    <w:rsid w:val="00A81DCA"/>
    <w:rsid w:val="00A82481"/>
    <w:rsid w:val="00A82ED8"/>
    <w:rsid w:val="00A836D6"/>
    <w:rsid w:val="00A83F23"/>
    <w:rsid w:val="00A84865"/>
    <w:rsid w:val="00A84A0D"/>
    <w:rsid w:val="00A84CE3"/>
    <w:rsid w:val="00A84F86"/>
    <w:rsid w:val="00A85722"/>
    <w:rsid w:val="00A8611B"/>
    <w:rsid w:val="00A861B1"/>
    <w:rsid w:val="00A8633F"/>
    <w:rsid w:val="00A865F9"/>
    <w:rsid w:val="00A86AAC"/>
    <w:rsid w:val="00A8769E"/>
    <w:rsid w:val="00A900D2"/>
    <w:rsid w:val="00A902A1"/>
    <w:rsid w:val="00A91AF3"/>
    <w:rsid w:val="00A91AFC"/>
    <w:rsid w:val="00A91D60"/>
    <w:rsid w:val="00A91E27"/>
    <w:rsid w:val="00A921DD"/>
    <w:rsid w:val="00A922EF"/>
    <w:rsid w:val="00A92386"/>
    <w:rsid w:val="00A9286A"/>
    <w:rsid w:val="00A929F8"/>
    <w:rsid w:val="00A92E88"/>
    <w:rsid w:val="00A936D5"/>
    <w:rsid w:val="00A93CF0"/>
    <w:rsid w:val="00A945CE"/>
    <w:rsid w:val="00A94932"/>
    <w:rsid w:val="00A9510A"/>
    <w:rsid w:val="00A953A0"/>
    <w:rsid w:val="00A95A19"/>
    <w:rsid w:val="00A965CB"/>
    <w:rsid w:val="00A96E67"/>
    <w:rsid w:val="00A971AB"/>
    <w:rsid w:val="00A974F4"/>
    <w:rsid w:val="00A97567"/>
    <w:rsid w:val="00A97A4C"/>
    <w:rsid w:val="00AA06AF"/>
    <w:rsid w:val="00AA0E0D"/>
    <w:rsid w:val="00AA11FF"/>
    <w:rsid w:val="00AA12DE"/>
    <w:rsid w:val="00AA172B"/>
    <w:rsid w:val="00AA1F8D"/>
    <w:rsid w:val="00AA232B"/>
    <w:rsid w:val="00AA2987"/>
    <w:rsid w:val="00AA2BD4"/>
    <w:rsid w:val="00AA2F6F"/>
    <w:rsid w:val="00AA347A"/>
    <w:rsid w:val="00AA34D3"/>
    <w:rsid w:val="00AA37DC"/>
    <w:rsid w:val="00AA3BFC"/>
    <w:rsid w:val="00AA4442"/>
    <w:rsid w:val="00AA4465"/>
    <w:rsid w:val="00AA4A06"/>
    <w:rsid w:val="00AA516B"/>
    <w:rsid w:val="00AA5278"/>
    <w:rsid w:val="00AA53D1"/>
    <w:rsid w:val="00AA6921"/>
    <w:rsid w:val="00AA6A8F"/>
    <w:rsid w:val="00AA6BCC"/>
    <w:rsid w:val="00AA73AF"/>
    <w:rsid w:val="00AA74A6"/>
    <w:rsid w:val="00AA7521"/>
    <w:rsid w:val="00AA755A"/>
    <w:rsid w:val="00AA78FB"/>
    <w:rsid w:val="00AA79B6"/>
    <w:rsid w:val="00AA7A17"/>
    <w:rsid w:val="00AA7C1A"/>
    <w:rsid w:val="00AB0DB2"/>
    <w:rsid w:val="00AB1117"/>
    <w:rsid w:val="00AB1FBC"/>
    <w:rsid w:val="00AB2413"/>
    <w:rsid w:val="00AB2435"/>
    <w:rsid w:val="00AB27D5"/>
    <w:rsid w:val="00AB39D1"/>
    <w:rsid w:val="00AB4199"/>
    <w:rsid w:val="00AB4763"/>
    <w:rsid w:val="00AB4AEA"/>
    <w:rsid w:val="00AB528B"/>
    <w:rsid w:val="00AB54EB"/>
    <w:rsid w:val="00AB5BB2"/>
    <w:rsid w:val="00AB605E"/>
    <w:rsid w:val="00AB6F17"/>
    <w:rsid w:val="00AB76BE"/>
    <w:rsid w:val="00AB7B7D"/>
    <w:rsid w:val="00AB7E7A"/>
    <w:rsid w:val="00AC0862"/>
    <w:rsid w:val="00AC0D8F"/>
    <w:rsid w:val="00AC0ED9"/>
    <w:rsid w:val="00AC1851"/>
    <w:rsid w:val="00AC1ADC"/>
    <w:rsid w:val="00AC1B67"/>
    <w:rsid w:val="00AC2327"/>
    <w:rsid w:val="00AC27C3"/>
    <w:rsid w:val="00AC287E"/>
    <w:rsid w:val="00AC293C"/>
    <w:rsid w:val="00AC2968"/>
    <w:rsid w:val="00AC2BCE"/>
    <w:rsid w:val="00AC2D11"/>
    <w:rsid w:val="00AC3303"/>
    <w:rsid w:val="00AC3675"/>
    <w:rsid w:val="00AC36F0"/>
    <w:rsid w:val="00AC4506"/>
    <w:rsid w:val="00AC4824"/>
    <w:rsid w:val="00AC4C24"/>
    <w:rsid w:val="00AC524A"/>
    <w:rsid w:val="00AC53ED"/>
    <w:rsid w:val="00AC55B2"/>
    <w:rsid w:val="00AC56F5"/>
    <w:rsid w:val="00AC609B"/>
    <w:rsid w:val="00AC6144"/>
    <w:rsid w:val="00AC6661"/>
    <w:rsid w:val="00AC66A5"/>
    <w:rsid w:val="00AC6A44"/>
    <w:rsid w:val="00AC6A9F"/>
    <w:rsid w:val="00AC6F81"/>
    <w:rsid w:val="00AC7F52"/>
    <w:rsid w:val="00AD01BA"/>
    <w:rsid w:val="00AD0FF2"/>
    <w:rsid w:val="00AD14DC"/>
    <w:rsid w:val="00AD164B"/>
    <w:rsid w:val="00AD1C51"/>
    <w:rsid w:val="00AD2A43"/>
    <w:rsid w:val="00AD2F4A"/>
    <w:rsid w:val="00AD36A8"/>
    <w:rsid w:val="00AD3782"/>
    <w:rsid w:val="00AD4468"/>
    <w:rsid w:val="00AD46C4"/>
    <w:rsid w:val="00AD4771"/>
    <w:rsid w:val="00AD4D8E"/>
    <w:rsid w:val="00AD5537"/>
    <w:rsid w:val="00AD5A57"/>
    <w:rsid w:val="00AD641B"/>
    <w:rsid w:val="00AD6617"/>
    <w:rsid w:val="00AD6B32"/>
    <w:rsid w:val="00AD6BE2"/>
    <w:rsid w:val="00AD6D56"/>
    <w:rsid w:val="00AD6DCA"/>
    <w:rsid w:val="00AD6F24"/>
    <w:rsid w:val="00AD7AE4"/>
    <w:rsid w:val="00AD7AEC"/>
    <w:rsid w:val="00AD7B70"/>
    <w:rsid w:val="00AE092E"/>
    <w:rsid w:val="00AE1AFB"/>
    <w:rsid w:val="00AE1EB9"/>
    <w:rsid w:val="00AE2202"/>
    <w:rsid w:val="00AE23FC"/>
    <w:rsid w:val="00AE25A7"/>
    <w:rsid w:val="00AE314F"/>
    <w:rsid w:val="00AE31DB"/>
    <w:rsid w:val="00AE34BE"/>
    <w:rsid w:val="00AE3A0B"/>
    <w:rsid w:val="00AE4653"/>
    <w:rsid w:val="00AE48FD"/>
    <w:rsid w:val="00AE4B2A"/>
    <w:rsid w:val="00AE4E3E"/>
    <w:rsid w:val="00AE4FA2"/>
    <w:rsid w:val="00AE4FEC"/>
    <w:rsid w:val="00AE52C9"/>
    <w:rsid w:val="00AE54D3"/>
    <w:rsid w:val="00AE56D0"/>
    <w:rsid w:val="00AE572A"/>
    <w:rsid w:val="00AE602E"/>
    <w:rsid w:val="00AE60F2"/>
    <w:rsid w:val="00AE61CC"/>
    <w:rsid w:val="00AE67F6"/>
    <w:rsid w:val="00AE7068"/>
    <w:rsid w:val="00AE768B"/>
    <w:rsid w:val="00AF0274"/>
    <w:rsid w:val="00AF0A6B"/>
    <w:rsid w:val="00AF16A2"/>
    <w:rsid w:val="00AF239A"/>
    <w:rsid w:val="00AF34EB"/>
    <w:rsid w:val="00AF352F"/>
    <w:rsid w:val="00AF35CD"/>
    <w:rsid w:val="00AF5387"/>
    <w:rsid w:val="00AF5B6C"/>
    <w:rsid w:val="00AF64C8"/>
    <w:rsid w:val="00AF66C9"/>
    <w:rsid w:val="00AF6AED"/>
    <w:rsid w:val="00AF6F01"/>
    <w:rsid w:val="00AF7523"/>
    <w:rsid w:val="00B00B58"/>
    <w:rsid w:val="00B00C77"/>
    <w:rsid w:val="00B00F17"/>
    <w:rsid w:val="00B00F24"/>
    <w:rsid w:val="00B01441"/>
    <w:rsid w:val="00B016D6"/>
    <w:rsid w:val="00B023F1"/>
    <w:rsid w:val="00B028A6"/>
    <w:rsid w:val="00B02D5E"/>
    <w:rsid w:val="00B034B8"/>
    <w:rsid w:val="00B0369F"/>
    <w:rsid w:val="00B03A3B"/>
    <w:rsid w:val="00B03AAA"/>
    <w:rsid w:val="00B03DCA"/>
    <w:rsid w:val="00B0456F"/>
    <w:rsid w:val="00B04AC1"/>
    <w:rsid w:val="00B04FB4"/>
    <w:rsid w:val="00B05251"/>
    <w:rsid w:val="00B05862"/>
    <w:rsid w:val="00B05955"/>
    <w:rsid w:val="00B05B52"/>
    <w:rsid w:val="00B05CCF"/>
    <w:rsid w:val="00B05FB6"/>
    <w:rsid w:val="00B060AD"/>
    <w:rsid w:val="00B060E4"/>
    <w:rsid w:val="00B064D9"/>
    <w:rsid w:val="00B067E8"/>
    <w:rsid w:val="00B068B5"/>
    <w:rsid w:val="00B06E5E"/>
    <w:rsid w:val="00B06E7F"/>
    <w:rsid w:val="00B07645"/>
    <w:rsid w:val="00B078E1"/>
    <w:rsid w:val="00B10339"/>
    <w:rsid w:val="00B1054A"/>
    <w:rsid w:val="00B10D5C"/>
    <w:rsid w:val="00B1135D"/>
    <w:rsid w:val="00B11E0D"/>
    <w:rsid w:val="00B124C5"/>
    <w:rsid w:val="00B124F5"/>
    <w:rsid w:val="00B12B55"/>
    <w:rsid w:val="00B12EEF"/>
    <w:rsid w:val="00B1351F"/>
    <w:rsid w:val="00B13686"/>
    <w:rsid w:val="00B13986"/>
    <w:rsid w:val="00B13A3B"/>
    <w:rsid w:val="00B142D0"/>
    <w:rsid w:val="00B14343"/>
    <w:rsid w:val="00B143B8"/>
    <w:rsid w:val="00B143F3"/>
    <w:rsid w:val="00B146AD"/>
    <w:rsid w:val="00B151DB"/>
    <w:rsid w:val="00B152FB"/>
    <w:rsid w:val="00B159E3"/>
    <w:rsid w:val="00B15A8B"/>
    <w:rsid w:val="00B16B81"/>
    <w:rsid w:val="00B16DFE"/>
    <w:rsid w:val="00B17162"/>
    <w:rsid w:val="00B205AF"/>
    <w:rsid w:val="00B20767"/>
    <w:rsid w:val="00B2176D"/>
    <w:rsid w:val="00B2183C"/>
    <w:rsid w:val="00B21FAA"/>
    <w:rsid w:val="00B226AF"/>
    <w:rsid w:val="00B22AE9"/>
    <w:rsid w:val="00B22D35"/>
    <w:rsid w:val="00B23144"/>
    <w:rsid w:val="00B23726"/>
    <w:rsid w:val="00B23864"/>
    <w:rsid w:val="00B23C4D"/>
    <w:rsid w:val="00B23F07"/>
    <w:rsid w:val="00B25394"/>
    <w:rsid w:val="00B256E6"/>
    <w:rsid w:val="00B26308"/>
    <w:rsid w:val="00B26A04"/>
    <w:rsid w:val="00B26B31"/>
    <w:rsid w:val="00B26C0A"/>
    <w:rsid w:val="00B26ED7"/>
    <w:rsid w:val="00B26F9C"/>
    <w:rsid w:val="00B27322"/>
    <w:rsid w:val="00B273A5"/>
    <w:rsid w:val="00B2749C"/>
    <w:rsid w:val="00B2781C"/>
    <w:rsid w:val="00B27CFB"/>
    <w:rsid w:val="00B27D2A"/>
    <w:rsid w:val="00B30647"/>
    <w:rsid w:val="00B30667"/>
    <w:rsid w:val="00B307E5"/>
    <w:rsid w:val="00B30972"/>
    <w:rsid w:val="00B311D0"/>
    <w:rsid w:val="00B312F0"/>
    <w:rsid w:val="00B318E8"/>
    <w:rsid w:val="00B3214C"/>
    <w:rsid w:val="00B32D8C"/>
    <w:rsid w:val="00B332FB"/>
    <w:rsid w:val="00B33504"/>
    <w:rsid w:val="00B338DF"/>
    <w:rsid w:val="00B343B8"/>
    <w:rsid w:val="00B34626"/>
    <w:rsid w:val="00B34E84"/>
    <w:rsid w:val="00B34F0E"/>
    <w:rsid w:val="00B35C36"/>
    <w:rsid w:val="00B36526"/>
    <w:rsid w:val="00B36784"/>
    <w:rsid w:val="00B36E48"/>
    <w:rsid w:val="00B36EEE"/>
    <w:rsid w:val="00B373EE"/>
    <w:rsid w:val="00B37B79"/>
    <w:rsid w:val="00B40521"/>
    <w:rsid w:val="00B4072B"/>
    <w:rsid w:val="00B40D2F"/>
    <w:rsid w:val="00B416BF"/>
    <w:rsid w:val="00B41B87"/>
    <w:rsid w:val="00B41D09"/>
    <w:rsid w:val="00B41DE7"/>
    <w:rsid w:val="00B41E8C"/>
    <w:rsid w:val="00B42000"/>
    <w:rsid w:val="00B4219E"/>
    <w:rsid w:val="00B4222A"/>
    <w:rsid w:val="00B42653"/>
    <w:rsid w:val="00B43FE6"/>
    <w:rsid w:val="00B44140"/>
    <w:rsid w:val="00B44C16"/>
    <w:rsid w:val="00B45667"/>
    <w:rsid w:val="00B458A9"/>
    <w:rsid w:val="00B45B4A"/>
    <w:rsid w:val="00B45CEB"/>
    <w:rsid w:val="00B45ECC"/>
    <w:rsid w:val="00B45FCD"/>
    <w:rsid w:val="00B5012E"/>
    <w:rsid w:val="00B50CCA"/>
    <w:rsid w:val="00B517A9"/>
    <w:rsid w:val="00B518F3"/>
    <w:rsid w:val="00B51F2E"/>
    <w:rsid w:val="00B52382"/>
    <w:rsid w:val="00B525C8"/>
    <w:rsid w:val="00B52F4E"/>
    <w:rsid w:val="00B53DE2"/>
    <w:rsid w:val="00B53EB3"/>
    <w:rsid w:val="00B542AC"/>
    <w:rsid w:val="00B5452F"/>
    <w:rsid w:val="00B5509C"/>
    <w:rsid w:val="00B55528"/>
    <w:rsid w:val="00B56648"/>
    <w:rsid w:val="00B609E6"/>
    <w:rsid w:val="00B6135A"/>
    <w:rsid w:val="00B62C3E"/>
    <w:rsid w:val="00B62F5F"/>
    <w:rsid w:val="00B63647"/>
    <w:rsid w:val="00B63CA1"/>
    <w:rsid w:val="00B641FC"/>
    <w:rsid w:val="00B64233"/>
    <w:rsid w:val="00B64674"/>
    <w:rsid w:val="00B648C8"/>
    <w:rsid w:val="00B6553C"/>
    <w:rsid w:val="00B65647"/>
    <w:rsid w:val="00B65E53"/>
    <w:rsid w:val="00B66165"/>
    <w:rsid w:val="00B662B1"/>
    <w:rsid w:val="00B66DF4"/>
    <w:rsid w:val="00B67410"/>
    <w:rsid w:val="00B709E7"/>
    <w:rsid w:val="00B70DFE"/>
    <w:rsid w:val="00B70FBE"/>
    <w:rsid w:val="00B71405"/>
    <w:rsid w:val="00B718A6"/>
    <w:rsid w:val="00B71A59"/>
    <w:rsid w:val="00B71A95"/>
    <w:rsid w:val="00B71D7E"/>
    <w:rsid w:val="00B72565"/>
    <w:rsid w:val="00B73077"/>
    <w:rsid w:val="00B730EE"/>
    <w:rsid w:val="00B73800"/>
    <w:rsid w:val="00B74237"/>
    <w:rsid w:val="00B74277"/>
    <w:rsid w:val="00B746CC"/>
    <w:rsid w:val="00B756A9"/>
    <w:rsid w:val="00B75B7B"/>
    <w:rsid w:val="00B75F11"/>
    <w:rsid w:val="00B7680B"/>
    <w:rsid w:val="00B76A14"/>
    <w:rsid w:val="00B76E88"/>
    <w:rsid w:val="00B80C19"/>
    <w:rsid w:val="00B80C85"/>
    <w:rsid w:val="00B80E19"/>
    <w:rsid w:val="00B818DA"/>
    <w:rsid w:val="00B81EFE"/>
    <w:rsid w:val="00B81FB4"/>
    <w:rsid w:val="00B82749"/>
    <w:rsid w:val="00B8345C"/>
    <w:rsid w:val="00B8352F"/>
    <w:rsid w:val="00B83568"/>
    <w:rsid w:val="00B83F4B"/>
    <w:rsid w:val="00B843D4"/>
    <w:rsid w:val="00B844D5"/>
    <w:rsid w:val="00B848C2"/>
    <w:rsid w:val="00B84ADC"/>
    <w:rsid w:val="00B84B53"/>
    <w:rsid w:val="00B85227"/>
    <w:rsid w:val="00B859A3"/>
    <w:rsid w:val="00B860AC"/>
    <w:rsid w:val="00B86323"/>
    <w:rsid w:val="00B8632C"/>
    <w:rsid w:val="00B87674"/>
    <w:rsid w:val="00B87F4C"/>
    <w:rsid w:val="00B90818"/>
    <w:rsid w:val="00B90F53"/>
    <w:rsid w:val="00B90F62"/>
    <w:rsid w:val="00B91166"/>
    <w:rsid w:val="00B91ED8"/>
    <w:rsid w:val="00B921F7"/>
    <w:rsid w:val="00B922D8"/>
    <w:rsid w:val="00B92756"/>
    <w:rsid w:val="00B939A4"/>
    <w:rsid w:val="00B93EFF"/>
    <w:rsid w:val="00B943E5"/>
    <w:rsid w:val="00B94626"/>
    <w:rsid w:val="00B949EB"/>
    <w:rsid w:val="00B94CFE"/>
    <w:rsid w:val="00B959CE"/>
    <w:rsid w:val="00B95D0C"/>
    <w:rsid w:val="00B96402"/>
    <w:rsid w:val="00B969A9"/>
    <w:rsid w:val="00B96A56"/>
    <w:rsid w:val="00B96AB0"/>
    <w:rsid w:val="00B9709A"/>
    <w:rsid w:val="00B97492"/>
    <w:rsid w:val="00B9751E"/>
    <w:rsid w:val="00B97B50"/>
    <w:rsid w:val="00BA0DB8"/>
    <w:rsid w:val="00BA15E6"/>
    <w:rsid w:val="00BA1652"/>
    <w:rsid w:val="00BA2C2A"/>
    <w:rsid w:val="00BA342A"/>
    <w:rsid w:val="00BA3874"/>
    <w:rsid w:val="00BA40AC"/>
    <w:rsid w:val="00BA4876"/>
    <w:rsid w:val="00BA4C87"/>
    <w:rsid w:val="00BA521D"/>
    <w:rsid w:val="00BA53D4"/>
    <w:rsid w:val="00BA5DED"/>
    <w:rsid w:val="00BA64CF"/>
    <w:rsid w:val="00BA6608"/>
    <w:rsid w:val="00BA6D09"/>
    <w:rsid w:val="00BA73D0"/>
    <w:rsid w:val="00BA7458"/>
    <w:rsid w:val="00BA784A"/>
    <w:rsid w:val="00BA78E2"/>
    <w:rsid w:val="00BA7FB9"/>
    <w:rsid w:val="00BA7FDA"/>
    <w:rsid w:val="00BB065E"/>
    <w:rsid w:val="00BB0806"/>
    <w:rsid w:val="00BB0841"/>
    <w:rsid w:val="00BB0C02"/>
    <w:rsid w:val="00BB1BF7"/>
    <w:rsid w:val="00BB1E96"/>
    <w:rsid w:val="00BB2A3D"/>
    <w:rsid w:val="00BB398A"/>
    <w:rsid w:val="00BB3CD8"/>
    <w:rsid w:val="00BB3D82"/>
    <w:rsid w:val="00BB464B"/>
    <w:rsid w:val="00BB4991"/>
    <w:rsid w:val="00BB5B74"/>
    <w:rsid w:val="00BB6F5E"/>
    <w:rsid w:val="00BB7029"/>
    <w:rsid w:val="00BB702B"/>
    <w:rsid w:val="00BB77D2"/>
    <w:rsid w:val="00BB7DE1"/>
    <w:rsid w:val="00BC01DA"/>
    <w:rsid w:val="00BC039C"/>
    <w:rsid w:val="00BC0707"/>
    <w:rsid w:val="00BC1564"/>
    <w:rsid w:val="00BC1BDA"/>
    <w:rsid w:val="00BC21C1"/>
    <w:rsid w:val="00BC237F"/>
    <w:rsid w:val="00BC23C2"/>
    <w:rsid w:val="00BC29D0"/>
    <w:rsid w:val="00BC2C1D"/>
    <w:rsid w:val="00BC3E9A"/>
    <w:rsid w:val="00BC43DB"/>
    <w:rsid w:val="00BC48D6"/>
    <w:rsid w:val="00BC4BBA"/>
    <w:rsid w:val="00BC4DF7"/>
    <w:rsid w:val="00BC58C4"/>
    <w:rsid w:val="00BC5E08"/>
    <w:rsid w:val="00BC63E7"/>
    <w:rsid w:val="00BC7032"/>
    <w:rsid w:val="00BC7297"/>
    <w:rsid w:val="00BC76F6"/>
    <w:rsid w:val="00BC778E"/>
    <w:rsid w:val="00BD036C"/>
    <w:rsid w:val="00BD0B89"/>
    <w:rsid w:val="00BD0F35"/>
    <w:rsid w:val="00BD1485"/>
    <w:rsid w:val="00BD16C3"/>
    <w:rsid w:val="00BD1C16"/>
    <w:rsid w:val="00BD1CD8"/>
    <w:rsid w:val="00BD205F"/>
    <w:rsid w:val="00BD2589"/>
    <w:rsid w:val="00BD2911"/>
    <w:rsid w:val="00BD3099"/>
    <w:rsid w:val="00BD3718"/>
    <w:rsid w:val="00BD3E78"/>
    <w:rsid w:val="00BD420E"/>
    <w:rsid w:val="00BD4315"/>
    <w:rsid w:val="00BD4502"/>
    <w:rsid w:val="00BD5133"/>
    <w:rsid w:val="00BD565E"/>
    <w:rsid w:val="00BD5A07"/>
    <w:rsid w:val="00BD5E34"/>
    <w:rsid w:val="00BD64A8"/>
    <w:rsid w:val="00BD79CB"/>
    <w:rsid w:val="00BD7B14"/>
    <w:rsid w:val="00BE0403"/>
    <w:rsid w:val="00BE096B"/>
    <w:rsid w:val="00BE0A7C"/>
    <w:rsid w:val="00BE0B6E"/>
    <w:rsid w:val="00BE0F4A"/>
    <w:rsid w:val="00BE0FC9"/>
    <w:rsid w:val="00BE16E8"/>
    <w:rsid w:val="00BE19E6"/>
    <w:rsid w:val="00BE1BE2"/>
    <w:rsid w:val="00BE2E65"/>
    <w:rsid w:val="00BE2EE9"/>
    <w:rsid w:val="00BE3581"/>
    <w:rsid w:val="00BE497D"/>
    <w:rsid w:val="00BE50F0"/>
    <w:rsid w:val="00BE5362"/>
    <w:rsid w:val="00BE53A2"/>
    <w:rsid w:val="00BE5A10"/>
    <w:rsid w:val="00BE5AE6"/>
    <w:rsid w:val="00BE5B61"/>
    <w:rsid w:val="00BE5B97"/>
    <w:rsid w:val="00BE5D4D"/>
    <w:rsid w:val="00BE5D9C"/>
    <w:rsid w:val="00BE5DE4"/>
    <w:rsid w:val="00BE5F01"/>
    <w:rsid w:val="00BE62F3"/>
    <w:rsid w:val="00BE65CE"/>
    <w:rsid w:val="00BE6719"/>
    <w:rsid w:val="00BE6A20"/>
    <w:rsid w:val="00BE763A"/>
    <w:rsid w:val="00BE7A4D"/>
    <w:rsid w:val="00BE7AFF"/>
    <w:rsid w:val="00BE7F2E"/>
    <w:rsid w:val="00BF0AC3"/>
    <w:rsid w:val="00BF0D36"/>
    <w:rsid w:val="00BF0D37"/>
    <w:rsid w:val="00BF109A"/>
    <w:rsid w:val="00BF1A5D"/>
    <w:rsid w:val="00BF1D81"/>
    <w:rsid w:val="00BF2164"/>
    <w:rsid w:val="00BF2EED"/>
    <w:rsid w:val="00BF2FAF"/>
    <w:rsid w:val="00BF3106"/>
    <w:rsid w:val="00BF3310"/>
    <w:rsid w:val="00BF3ABF"/>
    <w:rsid w:val="00BF3DC5"/>
    <w:rsid w:val="00BF47B7"/>
    <w:rsid w:val="00BF4955"/>
    <w:rsid w:val="00BF4DEA"/>
    <w:rsid w:val="00BF520F"/>
    <w:rsid w:val="00BF55BB"/>
    <w:rsid w:val="00BF5951"/>
    <w:rsid w:val="00BF5D8A"/>
    <w:rsid w:val="00BF5DF6"/>
    <w:rsid w:val="00BF6A50"/>
    <w:rsid w:val="00BF6B64"/>
    <w:rsid w:val="00BF72D4"/>
    <w:rsid w:val="00BF72E7"/>
    <w:rsid w:val="00BF72F1"/>
    <w:rsid w:val="00BF7C12"/>
    <w:rsid w:val="00BF7D4A"/>
    <w:rsid w:val="00BF7FFD"/>
    <w:rsid w:val="00C00D89"/>
    <w:rsid w:val="00C00FAB"/>
    <w:rsid w:val="00C0102B"/>
    <w:rsid w:val="00C0124E"/>
    <w:rsid w:val="00C01319"/>
    <w:rsid w:val="00C01C18"/>
    <w:rsid w:val="00C01C57"/>
    <w:rsid w:val="00C02698"/>
    <w:rsid w:val="00C0382E"/>
    <w:rsid w:val="00C042F2"/>
    <w:rsid w:val="00C044C2"/>
    <w:rsid w:val="00C04E94"/>
    <w:rsid w:val="00C05910"/>
    <w:rsid w:val="00C05DF1"/>
    <w:rsid w:val="00C06257"/>
    <w:rsid w:val="00C0694C"/>
    <w:rsid w:val="00C070B8"/>
    <w:rsid w:val="00C073F8"/>
    <w:rsid w:val="00C078A5"/>
    <w:rsid w:val="00C07C7B"/>
    <w:rsid w:val="00C100C3"/>
    <w:rsid w:val="00C1052B"/>
    <w:rsid w:val="00C1068C"/>
    <w:rsid w:val="00C1094E"/>
    <w:rsid w:val="00C10B99"/>
    <w:rsid w:val="00C115D0"/>
    <w:rsid w:val="00C11E07"/>
    <w:rsid w:val="00C123D0"/>
    <w:rsid w:val="00C127F9"/>
    <w:rsid w:val="00C1307E"/>
    <w:rsid w:val="00C130BB"/>
    <w:rsid w:val="00C132D4"/>
    <w:rsid w:val="00C135BE"/>
    <w:rsid w:val="00C13A1A"/>
    <w:rsid w:val="00C13B2D"/>
    <w:rsid w:val="00C13BD6"/>
    <w:rsid w:val="00C14BD6"/>
    <w:rsid w:val="00C14F58"/>
    <w:rsid w:val="00C1509F"/>
    <w:rsid w:val="00C1602F"/>
    <w:rsid w:val="00C1659A"/>
    <w:rsid w:val="00C167E2"/>
    <w:rsid w:val="00C16FDC"/>
    <w:rsid w:val="00C17116"/>
    <w:rsid w:val="00C17367"/>
    <w:rsid w:val="00C1797C"/>
    <w:rsid w:val="00C179CE"/>
    <w:rsid w:val="00C17C08"/>
    <w:rsid w:val="00C17DAF"/>
    <w:rsid w:val="00C20304"/>
    <w:rsid w:val="00C20880"/>
    <w:rsid w:val="00C20B1D"/>
    <w:rsid w:val="00C20BA0"/>
    <w:rsid w:val="00C20F02"/>
    <w:rsid w:val="00C2124B"/>
    <w:rsid w:val="00C213B4"/>
    <w:rsid w:val="00C218F6"/>
    <w:rsid w:val="00C2219C"/>
    <w:rsid w:val="00C22571"/>
    <w:rsid w:val="00C23030"/>
    <w:rsid w:val="00C23492"/>
    <w:rsid w:val="00C23577"/>
    <w:rsid w:val="00C235F4"/>
    <w:rsid w:val="00C23C1C"/>
    <w:rsid w:val="00C23E51"/>
    <w:rsid w:val="00C243A2"/>
    <w:rsid w:val="00C24428"/>
    <w:rsid w:val="00C24429"/>
    <w:rsid w:val="00C24A14"/>
    <w:rsid w:val="00C24C7A"/>
    <w:rsid w:val="00C24C7F"/>
    <w:rsid w:val="00C25546"/>
    <w:rsid w:val="00C25AB2"/>
    <w:rsid w:val="00C25E02"/>
    <w:rsid w:val="00C26220"/>
    <w:rsid w:val="00C265F8"/>
    <w:rsid w:val="00C26660"/>
    <w:rsid w:val="00C26EC1"/>
    <w:rsid w:val="00C2728A"/>
    <w:rsid w:val="00C27886"/>
    <w:rsid w:val="00C30242"/>
    <w:rsid w:val="00C3026D"/>
    <w:rsid w:val="00C30378"/>
    <w:rsid w:val="00C309D9"/>
    <w:rsid w:val="00C31054"/>
    <w:rsid w:val="00C3130E"/>
    <w:rsid w:val="00C317BD"/>
    <w:rsid w:val="00C3185A"/>
    <w:rsid w:val="00C31DD3"/>
    <w:rsid w:val="00C32729"/>
    <w:rsid w:val="00C32AE8"/>
    <w:rsid w:val="00C33AED"/>
    <w:rsid w:val="00C34457"/>
    <w:rsid w:val="00C3491E"/>
    <w:rsid w:val="00C353CB"/>
    <w:rsid w:val="00C35BF0"/>
    <w:rsid w:val="00C35D28"/>
    <w:rsid w:val="00C361AE"/>
    <w:rsid w:val="00C366F7"/>
    <w:rsid w:val="00C36B4B"/>
    <w:rsid w:val="00C36C03"/>
    <w:rsid w:val="00C36EFD"/>
    <w:rsid w:val="00C36F77"/>
    <w:rsid w:val="00C37054"/>
    <w:rsid w:val="00C374C5"/>
    <w:rsid w:val="00C37959"/>
    <w:rsid w:val="00C37A3A"/>
    <w:rsid w:val="00C37E9B"/>
    <w:rsid w:val="00C37F2F"/>
    <w:rsid w:val="00C403F3"/>
    <w:rsid w:val="00C4087F"/>
    <w:rsid w:val="00C411D6"/>
    <w:rsid w:val="00C41366"/>
    <w:rsid w:val="00C4173B"/>
    <w:rsid w:val="00C41948"/>
    <w:rsid w:val="00C41BC4"/>
    <w:rsid w:val="00C4219C"/>
    <w:rsid w:val="00C42312"/>
    <w:rsid w:val="00C42BB3"/>
    <w:rsid w:val="00C42D49"/>
    <w:rsid w:val="00C42F4B"/>
    <w:rsid w:val="00C4305A"/>
    <w:rsid w:val="00C43560"/>
    <w:rsid w:val="00C43F27"/>
    <w:rsid w:val="00C442CA"/>
    <w:rsid w:val="00C44DB8"/>
    <w:rsid w:val="00C45250"/>
    <w:rsid w:val="00C4578A"/>
    <w:rsid w:val="00C45928"/>
    <w:rsid w:val="00C45B03"/>
    <w:rsid w:val="00C45F1B"/>
    <w:rsid w:val="00C45F5D"/>
    <w:rsid w:val="00C46029"/>
    <w:rsid w:val="00C4602F"/>
    <w:rsid w:val="00C46B1E"/>
    <w:rsid w:val="00C46FBF"/>
    <w:rsid w:val="00C47EF8"/>
    <w:rsid w:val="00C47F87"/>
    <w:rsid w:val="00C502CD"/>
    <w:rsid w:val="00C505BC"/>
    <w:rsid w:val="00C50C83"/>
    <w:rsid w:val="00C50CFD"/>
    <w:rsid w:val="00C51202"/>
    <w:rsid w:val="00C51500"/>
    <w:rsid w:val="00C5176D"/>
    <w:rsid w:val="00C51AD2"/>
    <w:rsid w:val="00C51B15"/>
    <w:rsid w:val="00C51CA4"/>
    <w:rsid w:val="00C51DD7"/>
    <w:rsid w:val="00C523C3"/>
    <w:rsid w:val="00C5258C"/>
    <w:rsid w:val="00C52F13"/>
    <w:rsid w:val="00C52FBF"/>
    <w:rsid w:val="00C538C2"/>
    <w:rsid w:val="00C54339"/>
    <w:rsid w:val="00C54505"/>
    <w:rsid w:val="00C548C5"/>
    <w:rsid w:val="00C54B1B"/>
    <w:rsid w:val="00C54FA8"/>
    <w:rsid w:val="00C552C9"/>
    <w:rsid w:val="00C553CA"/>
    <w:rsid w:val="00C5551A"/>
    <w:rsid w:val="00C5557F"/>
    <w:rsid w:val="00C55E78"/>
    <w:rsid w:val="00C560B6"/>
    <w:rsid w:val="00C56B59"/>
    <w:rsid w:val="00C56B85"/>
    <w:rsid w:val="00C57525"/>
    <w:rsid w:val="00C5758F"/>
    <w:rsid w:val="00C60166"/>
    <w:rsid w:val="00C6036B"/>
    <w:rsid w:val="00C60F38"/>
    <w:rsid w:val="00C61163"/>
    <w:rsid w:val="00C6184E"/>
    <w:rsid w:val="00C618A7"/>
    <w:rsid w:val="00C61A5E"/>
    <w:rsid w:val="00C61C2F"/>
    <w:rsid w:val="00C624F7"/>
    <w:rsid w:val="00C62CCE"/>
    <w:rsid w:val="00C62E66"/>
    <w:rsid w:val="00C63095"/>
    <w:rsid w:val="00C63A5F"/>
    <w:rsid w:val="00C64254"/>
    <w:rsid w:val="00C64CC5"/>
    <w:rsid w:val="00C65003"/>
    <w:rsid w:val="00C6535C"/>
    <w:rsid w:val="00C65E87"/>
    <w:rsid w:val="00C663F0"/>
    <w:rsid w:val="00C66707"/>
    <w:rsid w:val="00C66C70"/>
    <w:rsid w:val="00C66C83"/>
    <w:rsid w:val="00C67063"/>
    <w:rsid w:val="00C672D1"/>
    <w:rsid w:val="00C67442"/>
    <w:rsid w:val="00C6796B"/>
    <w:rsid w:val="00C67F2B"/>
    <w:rsid w:val="00C70362"/>
    <w:rsid w:val="00C70C42"/>
    <w:rsid w:val="00C715C4"/>
    <w:rsid w:val="00C71862"/>
    <w:rsid w:val="00C71D25"/>
    <w:rsid w:val="00C71FF4"/>
    <w:rsid w:val="00C720C0"/>
    <w:rsid w:val="00C7232B"/>
    <w:rsid w:val="00C725D2"/>
    <w:rsid w:val="00C726C0"/>
    <w:rsid w:val="00C72B53"/>
    <w:rsid w:val="00C733B4"/>
    <w:rsid w:val="00C73454"/>
    <w:rsid w:val="00C734F0"/>
    <w:rsid w:val="00C73F4F"/>
    <w:rsid w:val="00C74A0F"/>
    <w:rsid w:val="00C74A90"/>
    <w:rsid w:val="00C74AF2"/>
    <w:rsid w:val="00C74BAB"/>
    <w:rsid w:val="00C753E2"/>
    <w:rsid w:val="00C75E38"/>
    <w:rsid w:val="00C75F2D"/>
    <w:rsid w:val="00C7626F"/>
    <w:rsid w:val="00C765D7"/>
    <w:rsid w:val="00C76B69"/>
    <w:rsid w:val="00C77092"/>
    <w:rsid w:val="00C7785A"/>
    <w:rsid w:val="00C77A1C"/>
    <w:rsid w:val="00C80020"/>
    <w:rsid w:val="00C800F9"/>
    <w:rsid w:val="00C80712"/>
    <w:rsid w:val="00C8096E"/>
    <w:rsid w:val="00C80BB7"/>
    <w:rsid w:val="00C80D4F"/>
    <w:rsid w:val="00C81176"/>
    <w:rsid w:val="00C8127B"/>
    <w:rsid w:val="00C82124"/>
    <w:rsid w:val="00C82189"/>
    <w:rsid w:val="00C829EA"/>
    <w:rsid w:val="00C82B6C"/>
    <w:rsid w:val="00C82F37"/>
    <w:rsid w:val="00C82FE0"/>
    <w:rsid w:val="00C83213"/>
    <w:rsid w:val="00C8380A"/>
    <w:rsid w:val="00C83A05"/>
    <w:rsid w:val="00C83F2A"/>
    <w:rsid w:val="00C8498B"/>
    <w:rsid w:val="00C84A59"/>
    <w:rsid w:val="00C85312"/>
    <w:rsid w:val="00C85D6C"/>
    <w:rsid w:val="00C85FD7"/>
    <w:rsid w:val="00C8616D"/>
    <w:rsid w:val="00C86C81"/>
    <w:rsid w:val="00C86F62"/>
    <w:rsid w:val="00C86FC8"/>
    <w:rsid w:val="00C902A6"/>
    <w:rsid w:val="00C90DE5"/>
    <w:rsid w:val="00C91540"/>
    <w:rsid w:val="00C91703"/>
    <w:rsid w:val="00C92A4A"/>
    <w:rsid w:val="00C92ED0"/>
    <w:rsid w:val="00C937D7"/>
    <w:rsid w:val="00C948EB"/>
    <w:rsid w:val="00C94BDD"/>
    <w:rsid w:val="00C9577F"/>
    <w:rsid w:val="00C95BF5"/>
    <w:rsid w:val="00C960BB"/>
    <w:rsid w:val="00C962F1"/>
    <w:rsid w:val="00C964AF"/>
    <w:rsid w:val="00C9666F"/>
    <w:rsid w:val="00C97B84"/>
    <w:rsid w:val="00CA0152"/>
    <w:rsid w:val="00CA085F"/>
    <w:rsid w:val="00CA0B58"/>
    <w:rsid w:val="00CA0B71"/>
    <w:rsid w:val="00CA0BF5"/>
    <w:rsid w:val="00CA1AD5"/>
    <w:rsid w:val="00CA1BC9"/>
    <w:rsid w:val="00CA1BEF"/>
    <w:rsid w:val="00CA2922"/>
    <w:rsid w:val="00CA333B"/>
    <w:rsid w:val="00CA37CF"/>
    <w:rsid w:val="00CA37E0"/>
    <w:rsid w:val="00CA47C4"/>
    <w:rsid w:val="00CA4E24"/>
    <w:rsid w:val="00CA5226"/>
    <w:rsid w:val="00CA53FF"/>
    <w:rsid w:val="00CA5453"/>
    <w:rsid w:val="00CA5745"/>
    <w:rsid w:val="00CA59E2"/>
    <w:rsid w:val="00CA5B9B"/>
    <w:rsid w:val="00CA5C25"/>
    <w:rsid w:val="00CA6088"/>
    <w:rsid w:val="00CA679B"/>
    <w:rsid w:val="00CA7D46"/>
    <w:rsid w:val="00CB01A8"/>
    <w:rsid w:val="00CB0F4D"/>
    <w:rsid w:val="00CB12F6"/>
    <w:rsid w:val="00CB169B"/>
    <w:rsid w:val="00CB171E"/>
    <w:rsid w:val="00CB1784"/>
    <w:rsid w:val="00CB21ED"/>
    <w:rsid w:val="00CB2BFB"/>
    <w:rsid w:val="00CB2CFE"/>
    <w:rsid w:val="00CB327C"/>
    <w:rsid w:val="00CB3C84"/>
    <w:rsid w:val="00CB485D"/>
    <w:rsid w:val="00CB512F"/>
    <w:rsid w:val="00CB59CC"/>
    <w:rsid w:val="00CB5EE7"/>
    <w:rsid w:val="00CB624E"/>
    <w:rsid w:val="00CB76F9"/>
    <w:rsid w:val="00CB7936"/>
    <w:rsid w:val="00CC0937"/>
    <w:rsid w:val="00CC097C"/>
    <w:rsid w:val="00CC0C86"/>
    <w:rsid w:val="00CC17F4"/>
    <w:rsid w:val="00CC1A13"/>
    <w:rsid w:val="00CC1FB1"/>
    <w:rsid w:val="00CC2569"/>
    <w:rsid w:val="00CC2935"/>
    <w:rsid w:val="00CC2998"/>
    <w:rsid w:val="00CC35A2"/>
    <w:rsid w:val="00CC381E"/>
    <w:rsid w:val="00CC38B2"/>
    <w:rsid w:val="00CC3B9F"/>
    <w:rsid w:val="00CC3CD8"/>
    <w:rsid w:val="00CC40A1"/>
    <w:rsid w:val="00CC416B"/>
    <w:rsid w:val="00CC5056"/>
    <w:rsid w:val="00CC51DA"/>
    <w:rsid w:val="00CC583A"/>
    <w:rsid w:val="00CC595C"/>
    <w:rsid w:val="00CC5A36"/>
    <w:rsid w:val="00CC5AF5"/>
    <w:rsid w:val="00CC6257"/>
    <w:rsid w:val="00CC63FA"/>
    <w:rsid w:val="00CC6696"/>
    <w:rsid w:val="00CC6A8E"/>
    <w:rsid w:val="00CC706F"/>
    <w:rsid w:val="00CC737B"/>
    <w:rsid w:val="00CC7534"/>
    <w:rsid w:val="00CC7D41"/>
    <w:rsid w:val="00CD0F53"/>
    <w:rsid w:val="00CD18DE"/>
    <w:rsid w:val="00CD1F58"/>
    <w:rsid w:val="00CD2945"/>
    <w:rsid w:val="00CD3444"/>
    <w:rsid w:val="00CD386E"/>
    <w:rsid w:val="00CD38F4"/>
    <w:rsid w:val="00CD3C3F"/>
    <w:rsid w:val="00CD3DB7"/>
    <w:rsid w:val="00CD45C6"/>
    <w:rsid w:val="00CD5928"/>
    <w:rsid w:val="00CD5A23"/>
    <w:rsid w:val="00CD5BD9"/>
    <w:rsid w:val="00CD5D6C"/>
    <w:rsid w:val="00CD5E82"/>
    <w:rsid w:val="00CD6D82"/>
    <w:rsid w:val="00CD7402"/>
    <w:rsid w:val="00CD7464"/>
    <w:rsid w:val="00CD7570"/>
    <w:rsid w:val="00CD7D6D"/>
    <w:rsid w:val="00CE0C5B"/>
    <w:rsid w:val="00CE18D8"/>
    <w:rsid w:val="00CE1EF5"/>
    <w:rsid w:val="00CE1FAC"/>
    <w:rsid w:val="00CE21F8"/>
    <w:rsid w:val="00CE2612"/>
    <w:rsid w:val="00CE2E24"/>
    <w:rsid w:val="00CE2F94"/>
    <w:rsid w:val="00CE300A"/>
    <w:rsid w:val="00CE3303"/>
    <w:rsid w:val="00CE3BBD"/>
    <w:rsid w:val="00CE3EB8"/>
    <w:rsid w:val="00CE430D"/>
    <w:rsid w:val="00CE43E1"/>
    <w:rsid w:val="00CE458F"/>
    <w:rsid w:val="00CE4DF6"/>
    <w:rsid w:val="00CE5508"/>
    <w:rsid w:val="00CE58C9"/>
    <w:rsid w:val="00CE58CE"/>
    <w:rsid w:val="00CE5AE6"/>
    <w:rsid w:val="00CE621A"/>
    <w:rsid w:val="00CE6256"/>
    <w:rsid w:val="00CE75F7"/>
    <w:rsid w:val="00CF0115"/>
    <w:rsid w:val="00CF029E"/>
    <w:rsid w:val="00CF0828"/>
    <w:rsid w:val="00CF0905"/>
    <w:rsid w:val="00CF0A14"/>
    <w:rsid w:val="00CF0C5F"/>
    <w:rsid w:val="00CF0F4D"/>
    <w:rsid w:val="00CF1022"/>
    <w:rsid w:val="00CF10F6"/>
    <w:rsid w:val="00CF12C4"/>
    <w:rsid w:val="00CF1645"/>
    <w:rsid w:val="00CF19AF"/>
    <w:rsid w:val="00CF1B9A"/>
    <w:rsid w:val="00CF2300"/>
    <w:rsid w:val="00CF25A8"/>
    <w:rsid w:val="00CF26A5"/>
    <w:rsid w:val="00CF26C2"/>
    <w:rsid w:val="00CF2865"/>
    <w:rsid w:val="00CF386C"/>
    <w:rsid w:val="00CF4816"/>
    <w:rsid w:val="00CF514F"/>
    <w:rsid w:val="00CF51DF"/>
    <w:rsid w:val="00CF535F"/>
    <w:rsid w:val="00CF53AC"/>
    <w:rsid w:val="00CF6042"/>
    <w:rsid w:val="00CF6085"/>
    <w:rsid w:val="00CF6521"/>
    <w:rsid w:val="00CF6524"/>
    <w:rsid w:val="00CF65C9"/>
    <w:rsid w:val="00CF6B37"/>
    <w:rsid w:val="00CF6D88"/>
    <w:rsid w:val="00CF6EA4"/>
    <w:rsid w:val="00CF6FAA"/>
    <w:rsid w:val="00CF7A1E"/>
    <w:rsid w:val="00CF7E18"/>
    <w:rsid w:val="00CF7E6B"/>
    <w:rsid w:val="00CF7F7C"/>
    <w:rsid w:val="00CF7FC6"/>
    <w:rsid w:val="00D0019A"/>
    <w:rsid w:val="00D001CE"/>
    <w:rsid w:val="00D00E16"/>
    <w:rsid w:val="00D00EE9"/>
    <w:rsid w:val="00D011E1"/>
    <w:rsid w:val="00D014EE"/>
    <w:rsid w:val="00D01700"/>
    <w:rsid w:val="00D017C4"/>
    <w:rsid w:val="00D01A1D"/>
    <w:rsid w:val="00D02408"/>
    <w:rsid w:val="00D02D39"/>
    <w:rsid w:val="00D03683"/>
    <w:rsid w:val="00D03BEC"/>
    <w:rsid w:val="00D03C1D"/>
    <w:rsid w:val="00D03D74"/>
    <w:rsid w:val="00D0403E"/>
    <w:rsid w:val="00D04327"/>
    <w:rsid w:val="00D045A5"/>
    <w:rsid w:val="00D04736"/>
    <w:rsid w:val="00D04964"/>
    <w:rsid w:val="00D05249"/>
    <w:rsid w:val="00D054A9"/>
    <w:rsid w:val="00D05544"/>
    <w:rsid w:val="00D05840"/>
    <w:rsid w:val="00D05AF5"/>
    <w:rsid w:val="00D05C98"/>
    <w:rsid w:val="00D0659C"/>
    <w:rsid w:val="00D06E65"/>
    <w:rsid w:val="00D07185"/>
    <w:rsid w:val="00D073A6"/>
    <w:rsid w:val="00D073B6"/>
    <w:rsid w:val="00D075D3"/>
    <w:rsid w:val="00D076BE"/>
    <w:rsid w:val="00D07884"/>
    <w:rsid w:val="00D07A05"/>
    <w:rsid w:val="00D07C17"/>
    <w:rsid w:val="00D10E55"/>
    <w:rsid w:val="00D1191A"/>
    <w:rsid w:val="00D11ED2"/>
    <w:rsid w:val="00D121D9"/>
    <w:rsid w:val="00D122E1"/>
    <w:rsid w:val="00D12EA4"/>
    <w:rsid w:val="00D131C6"/>
    <w:rsid w:val="00D13228"/>
    <w:rsid w:val="00D13332"/>
    <w:rsid w:val="00D136F1"/>
    <w:rsid w:val="00D13EF8"/>
    <w:rsid w:val="00D14069"/>
    <w:rsid w:val="00D147F3"/>
    <w:rsid w:val="00D14D30"/>
    <w:rsid w:val="00D15631"/>
    <w:rsid w:val="00D160BA"/>
    <w:rsid w:val="00D1657D"/>
    <w:rsid w:val="00D1718C"/>
    <w:rsid w:val="00D173CB"/>
    <w:rsid w:val="00D17CE9"/>
    <w:rsid w:val="00D2007C"/>
    <w:rsid w:val="00D20095"/>
    <w:rsid w:val="00D20228"/>
    <w:rsid w:val="00D20426"/>
    <w:rsid w:val="00D20985"/>
    <w:rsid w:val="00D21A5C"/>
    <w:rsid w:val="00D22082"/>
    <w:rsid w:val="00D220C7"/>
    <w:rsid w:val="00D22591"/>
    <w:rsid w:val="00D2327F"/>
    <w:rsid w:val="00D23622"/>
    <w:rsid w:val="00D23B77"/>
    <w:rsid w:val="00D23CC5"/>
    <w:rsid w:val="00D24194"/>
    <w:rsid w:val="00D24997"/>
    <w:rsid w:val="00D2536C"/>
    <w:rsid w:val="00D255B4"/>
    <w:rsid w:val="00D25AB6"/>
    <w:rsid w:val="00D26250"/>
    <w:rsid w:val="00D26BB7"/>
    <w:rsid w:val="00D27229"/>
    <w:rsid w:val="00D272AD"/>
    <w:rsid w:val="00D273D6"/>
    <w:rsid w:val="00D27600"/>
    <w:rsid w:val="00D27751"/>
    <w:rsid w:val="00D2776F"/>
    <w:rsid w:val="00D27ACC"/>
    <w:rsid w:val="00D30273"/>
    <w:rsid w:val="00D306E5"/>
    <w:rsid w:val="00D30A8E"/>
    <w:rsid w:val="00D31072"/>
    <w:rsid w:val="00D31383"/>
    <w:rsid w:val="00D3141C"/>
    <w:rsid w:val="00D3187A"/>
    <w:rsid w:val="00D31B04"/>
    <w:rsid w:val="00D320A2"/>
    <w:rsid w:val="00D3239C"/>
    <w:rsid w:val="00D3252B"/>
    <w:rsid w:val="00D326EE"/>
    <w:rsid w:val="00D32720"/>
    <w:rsid w:val="00D32B30"/>
    <w:rsid w:val="00D32DFC"/>
    <w:rsid w:val="00D32EA0"/>
    <w:rsid w:val="00D33845"/>
    <w:rsid w:val="00D33E56"/>
    <w:rsid w:val="00D3424A"/>
    <w:rsid w:val="00D349AF"/>
    <w:rsid w:val="00D34E45"/>
    <w:rsid w:val="00D3571E"/>
    <w:rsid w:val="00D357D4"/>
    <w:rsid w:val="00D35F29"/>
    <w:rsid w:val="00D367A5"/>
    <w:rsid w:val="00D37667"/>
    <w:rsid w:val="00D40143"/>
    <w:rsid w:val="00D4026A"/>
    <w:rsid w:val="00D405C7"/>
    <w:rsid w:val="00D40F54"/>
    <w:rsid w:val="00D40F64"/>
    <w:rsid w:val="00D41185"/>
    <w:rsid w:val="00D41258"/>
    <w:rsid w:val="00D4157B"/>
    <w:rsid w:val="00D418FC"/>
    <w:rsid w:val="00D41C6D"/>
    <w:rsid w:val="00D41D4F"/>
    <w:rsid w:val="00D4206D"/>
    <w:rsid w:val="00D423D1"/>
    <w:rsid w:val="00D42826"/>
    <w:rsid w:val="00D42E7E"/>
    <w:rsid w:val="00D42F18"/>
    <w:rsid w:val="00D4311E"/>
    <w:rsid w:val="00D434A1"/>
    <w:rsid w:val="00D43CDD"/>
    <w:rsid w:val="00D4473F"/>
    <w:rsid w:val="00D44969"/>
    <w:rsid w:val="00D45AEC"/>
    <w:rsid w:val="00D45BF7"/>
    <w:rsid w:val="00D464E8"/>
    <w:rsid w:val="00D46A01"/>
    <w:rsid w:val="00D46EC0"/>
    <w:rsid w:val="00D46F06"/>
    <w:rsid w:val="00D477E9"/>
    <w:rsid w:val="00D4782E"/>
    <w:rsid w:val="00D47A56"/>
    <w:rsid w:val="00D50A79"/>
    <w:rsid w:val="00D51644"/>
    <w:rsid w:val="00D51D82"/>
    <w:rsid w:val="00D51ED2"/>
    <w:rsid w:val="00D51FB7"/>
    <w:rsid w:val="00D5261F"/>
    <w:rsid w:val="00D526E7"/>
    <w:rsid w:val="00D5299D"/>
    <w:rsid w:val="00D52B66"/>
    <w:rsid w:val="00D53208"/>
    <w:rsid w:val="00D5417A"/>
    <w:rsid w:val="00D54356"/>
    <w:rsid w:val="00D543F3"/>
    <w:rsid w:val="00D54B3A"/>
    <w:rsid w:val="00D54CBA"/>
    <w:rsid w:val="00D54CDA"/>
    <w:rsid w:val="00D54D7C"/>
    <w:rsid w:val="00D552C6"/>
    <w:rsid w:val="00D55B9F"/>
    <w:rsid w:val="00D5621A"/>
    <w:rsid w:val="00D569D5"/>
    <w:rsid w:val="00D56BE0"/>
    <w:rsid w:val="00D56BFE"/>
    <w:rsid w:val="00D57093"/>
    <w:rsid w:val="00D57157"/>
    <w:rsid w:val="00D57CA4"/>
    <w:rsid w:val="00D60634"/>
    <w:rsid w:val="00D60689"/>
    <w:rsid w:val="00D60E7E"/>
    <w:rsid w:val="00D6115B"/>
    <w:rsid w:val="00D616C9"/>
    <w:rsid w:val="00D620F6"/>
    <w:rsid w:val="00D625CF"/>
    <w:rsid w:val="00D6268D"/>
    <w:rsid w:val="00D627A8"/>
    <w:rsid w:val="00D62C7B"/>
    <w:rsid w:val="00D62D56"/>
    <w:rsid w:val="00D6318C"/>
    <w:rsid w:val="00D63490"/>
    <w:rsid w:val="00D63563"/>
    <w:rsid w:val="00D63799"/>
    <w:rsid w:val="00D63DD0"/>
    <w:rsid w:val="00D63E75"/>
    <w:rsid w:val="00D640B9"/>
    <w:rsid w:val="00D646D1"/>
    <w:rsid w:val="00D64B60"/>
    <w:rsid w:val="00D64FBC"/>
    <w:rsid w:val="00D65742"/>
    <w:rsid w:val="00D6603F"/>
    <w:rsid w:val="00D669E9"/>
    <w:rsid w:val="00D66A71"/>
    <w:rsid w:val="00D66E11"/>
    <w:rsid w:val="00D67F5E"/>
    <w:rsid w:val="00D7120A"/>
    <w:rsid w:val="00D72154"/>
    <w:rsid w:val="00D72359"/>
    <w:rsid w:val="00D72A72"/>
    <w:rsid w:val="00D72B18"/>
    <w:rsid w:val="00D72D77"/>
    <w:rsid w:val="00D73964"/>
    <w:rsid w:val="00D73B29"/>
    <w:rsid w:val="00D74215"/>
    <w:rsid w:val="00D7473C"/>
    <w:rsid w:val="00D747CD"/>
    <w:rsid w:val="00D757D3"/>
    <w:rsid w:val="00D75964"/>
    <w:rsid w:val="00D75DDA"/>
    <w:rsid w:val="00D75E7B"/>
    <w:rsid w:val="00D75FBB"/>
    <w:rsid w:val="00D76534"/>
    <w:rsid w:val="00D76AA8"/>
    <w:rsid w:val="00D76D56"/>
    <w:rsid w:val="00D76E6A"/>
    <w:rsid w:val="00D7706D"/>
    <w:rsid w:val="00D77230"/>
    <w:rsid w:val="00D80394"/>
    <w:rsid w:val="00D80473"/>
    <w:rsid w:val="00D81321"/>
    <w:rsid w:val="00D816AA"/>
    <w:rsid w:val="00D81B86"/>
    <w:rsid w:val="00D81D7C"/>
    <w:rsid w:val="00D81EA1"/>
    <w:rsid w:val="00D81F55"/>
    <w:rsid w:val="00D824E5"/>
    <w:rsid w:val="00D831A3"/>
    <w:rsid w:val="00D83354"/>
    <w:rsid w:val="00D8388D"/>
    <w:rsid w:val="00D84164"/>
    <w:rsid w:val="00D84E3C"/>
    <w:rsid w:val="00D85320"/>
    <w:rsid w:val="00D8541A"/>
    <w:rsid w:val="00D862DB"/>
    <w:rsid w:val="00D873C8"/>
    <w:rsid w:val="00D87967"/>
    <w:rsid w:val="00D87C77"/>
    <w:rsid w:val="00D87E08"/>
    <w:rsid w:val="00D907B3"/>
    <w:rsid w:val="00D90927"/>
    <w:rsid w:val="00D90E1B"/>
    <w:rsid w:val="00D91A38"/>
    <w:rsid w:val="00D91EAB"/>
    <w:rsid w:val="00D92C7E"/>
    <w:rsid w:val="00D92DF9"/>
    <w:rsid w:val="00D92EC2"/>
    <w:rsid w:val="00D93923"/>
    <w:rsid w:val="00D93CC6"/>
    <w:rsid w:val="00D93ECD"/>
    <w:rsid w:val="00D94C23"/>
    <w:rsid w:val="00D94C3C"/>
    <w:rsid w:val="00D94EF7"/>
    <w:rsid w:val="00D95177"/>
    <w:rsid w:val="00D95A78"/>
    <w:rsid w:val="00D9633D"/>
    <w:rsid w:val="00D963F4"/>
    <w:rsid w:val="00D96F35"/>
    <w:rsid w:val="00D972EC"/>
    <w:rsid w:val="00D97312"/>
    <w:rsid w:val="00D974AB"/>
    <w:rsid w:val="00D975E1"/>
    <w:rsid w:val="00D97603"/>
    <w:rsid w:val="00D97D3A"/>
    <w:rsid w:val="00DA0A8F"/>
    <w:rsid w:val="00DA0B0B"/>
    <w:rsid w:val="00DA0CEF"/>
    <w:rsid w:val="00DA0E88"/>
    <w:rsid w:val="00DA0FFA"/>
    <w:rsid w:val="00DA1527"/>
    <w:rsid w:val="00DA1B5F"/>
    <w:rsid w:val="00DA1E88"/>
    <w:rsid w:val="00DA209B"/>
    <w:rsid w:val="00DA227C"/>
    <w:rsid w:val="00DA2534"/>
    <w:rsid w:val="00DA28CE"/>
    <w:rsid w:val="00DA34CD"/>
    <w:rsid w:val="00DA35AB"/>
    <w:rsid w:val="00DA36B7"/>
    <w:rsid w:val="00DA3981"/>
    <w:rsid w:val="00DA3AB6"/>
    <w:rsid w:val="00DA3F0F"/>
    <w:rsid w:val="00DA43A3"/>
    <w:rsid w:val="00DA43C5"/>
    <w:rsid w:val="00DA43DC"/>
    <w:rsid w:val="00DA48A3"/>
    <w:rsid w:val="00DA48DE"/>
    <w:rsid w:val="00DA51A1"/>
    <w:rsid w:val="00DA56A6"/>
    <w:rsid w:val="00DA580C"/>
    <w:rsid w:val="00DA59D1"/>
    <w:rsid w:val="00DA5A20"/>
    <w:rsid w:val="00DA5FDC"/>
    <w:rsid w:val="00DA6724"/>
    <w:rsid w:val="00DA6AB3"/>
    <w:rsid w:val="00DA6FD3"/>
    <w:rsid w:val="00DA72D6"/>
    <w:rsid w:val="00DA7642"/>
    <w:rsid w:val="00DA764E"/>
    <w:rsid w:val="00DA7672"/>
    <w:rsid w:val="00DB029F"/>
    <w:rsid w:val="00DB066C"/>
    <w:rsid w:val="00DB1971"/>
    <w:rsid w:val="00DB20F7"/>
    <w:rsid w:val="00DB23D1"/>
    <w:rsid w:val="00DB2609"/>
    <w:rsid w:val="00DB279A"/>
    <w:rsid w:val="00DB3135"/>
    <w:rsid w:val="00DB327C"/>
    <w:rsid w:val="00DB3422"/>
    <w:rsid w:val="00DB4457"/>
    <w:rsid w:val="00DB44CA"/>
    <w:rsid w:val="00DB4D50"/>
    <w:rsid w:val="00DB4E4F"/>
    <w:rsid w:val="00DB53B7"/>
    <w:rsid w:val="00DB5573"/>
    <w:rsid w:val="00DB56C1"/>
    <w:rsid w:val="00DB571F"/>
    <w:rsid w:val="00DB5B3E"/>
    <w:rsid w:val="00DB6256"/>
    <w:rsid w:val="00DB62F7"/>
    <w:rsid w:val="00DB6ADC"/>
    <w:rsid w:val="00DB6B3A"/>
    <w:rsid w:val="00DB6F53"/>
    <w:rsid w:val="00DB7472"/>
    <w:rsid w:val="00DC0DFF"/>
    <w:rsid w:val="00DC0E87"/>
    <w:rsid w:val="00DC0ECF"/>
    <w:rsid w:val="00DC133D"/>
    <w:rsid w:val="00DC14D3"/>
    <w:rsid w:val="00DC14E0"/>
    <w:rsid w:val="00DC2103"/>
    <w:rsid w:val="00DC217C"/>
    <w:rsid w:val="00DC2606"/>
    <w:rsid w:val="00DC27D3"/>
    <w:rsid w:val="00DC2BC1"/>
    <w:rsid w:val="00DC2D29"/>
    <w:rsid w:val="00DC2D74"/>
    <w:rsid w:val="00DC2E37"/>
    <w:rsid w:val="00DC3531"/>
    <w:rsid w:val="00DC3820"/>
    <w:rsid w:val="00DC4461"/>
    <w:rsid w:val="00DC4E65"/>
    <w:rsid w:val="00DC4EC7"/>
    <w:rsid w:val="00DC5180"/>
    <w:rsid w:val="00DC5286"/>
    <w:rsid w:val="00DC5D66"/>
    <w:rsid w:val="00DC62EB"/>
    <w:rsid w:val="00DC67A8"/>
    <w:rsid w:val="00DC6962"/>
    <w:rsid w:val="00DC7272"/>
    <w:rsid w:val="00DC743E"/>
    <w:rsid w:val="00DD016E"/>
    <w:rsid w:val="00DD0C56"/>
    <w:rsid w:val="00DD1010"/>
    <w:rsid w:val="00DD106B"/>
    <w:rsid w:val="00DD1603"/>
    <w:rsid w:val="00DD18EB"/>
    <w:rsid w:val="00DD1BCB"/>
    <w:rsid w:val="00DD1DB6"/>
    <w:rsid w:val="00DD254E"/>
    <w:rsid w:val="00DD2B8E"/>
    <w:rsid w:val="00DD3233"/>
    <w:rsid w:val="00DD38E8"/>
    <w:rsid w:val="00DD39A3"/>
    <w:rsid w:val="00DD3CF3"/>
    <w:rsid w:val="00DD43EE"/>
    <w:rsid w:val="00DD44A7"/>
    <w:rsid w:val="00DD4E74"/>
    <w:rsid w:val="00DD5556"/>
    <w:rsid w:val="00DD5744"/>
    <w:rsid w:val="00DD60C2"/>
    <w:rsid w:val="00DD60FF"/>
    <w:rsid w:val="00DD624B"/>
    <w:rsid w:val="00DD6476"/>
    <w:rsid w:val="00DD69F1"/>
    <w:rsid w:val="00DD77CF"/>
    <w:rsid w:val="00DD7C58"/>
    <w:rsid w:val="00DE034F"/>
    <w:rsid w:val="00DE1644"/>
    <w:rsid w:val="00DE204A"/>
    <w:rsid w:val="00DE20C7"/>
    <w:rsid w:val="00DE240D"/>
    <w:rsid w:val="00DE2CD1"/>
    <w:rsid w:val="00DE3B5C"/>
    <w:rsid w:val="00DE3C5B"/>
    <w:rsid w:val="00DE3C88"/>
    <w:rsid w:val="00DE4260"/>
    <w:rsid w:val="00DE4747"/>
    <w:rsid w:val="00DE522E"/>
    <w:rsid w:val="00DE5433"/>
    <w:rsid w:val="00DE5705"/>
    <w:rsid w:val="00DE66B2"/>
    <w:rsid w:val="00DE7732"/>
    <w:rsid w:val="00DE7F21"/>
    <w:rsid w:val="00DF00D5"/>
    <w:rsid w:val="00DF0419"/>
    <w:rsid w:val="00DF0598"/>
    <w:rsid w:val="00DF05C8"/>
    <w:rsid w:val="00DF07DB"/>
    <w:rsid w:val="00DF091F"/>
    <w:rsid w:val="00DF0CEF"/>
    <w:rsid w:val="00DF10FE"/>
    <w:rsid w:val="00DF16D4"/>
    <w:rsid w:val="00DF23EE"/>
    <w:rsid w:val="00DF27ED"/>
    <w:rsid w:val="00DF31E6"/>
    <w:rsid w:val="00DF325D"/>
    <w:rsid w:val="00DF3283"/>
    <w:rsid w:val="00DF32B4"/>
    <w:rsid w:val="00DF493F"/>
    <w:rsid w:val="00DF5B61"/>
    <w:rsid w:val="00DF603B"/>
    <w:rsid w:val="00DF60DF"/>
    <w:rsid w:val="00DF67E2"/>
    <w:rsid w:val="00DF6BC7"/>
    <w:rsid w:val="00DF6E77"/>
    <w:rsid w:val="00DF7093"/>
    <w:rsid w:val="00DF712F"/>
    <w:rsid w:val="00DF767F"/>
    <w:rsid w:val="00DF77ED"/>
    <w:rsid w:val="00DF7BD5"/>
    <w:rsid w:val="00E00043"/>
    <w:rsid w:val="00E009FC"/>
    <w:rsid w:val="00E010F8"/>
    <w:rsid w:val="00E0188F"/>
    <w:rsid w:val="00E01B04"/>
    <w:rsid w:val="00E01B5D"/>
    <w:rsid w:val="00E01BD0"/>
    <w:rsid w:val="00E0201E"/>
    <w:rsid w:val="00E02A03"/>
    <w:rsid w:val="00E02CAE"/>
    <w:rsid w:val="00E02DEC"/>
    <w:rsid w:val="00E03399"/>
    <w:rsid w:val="00E03519"/>
    <w:rsid w:val="00E0365D"/>
    <w:rsid w:val="00E038A6"/>
    <w:rsid w:val="00E03DD0"/>
    <w:rsid w:val="00E04063"/>
    <w:rsid w:val="00E046F1"/>
    <w:rsid w:val="00E048D2"/>
    <w:rsid w:val="00E04AF4"/>
    <w:rsid w:val="00E05668"/>
    <w:rsid w:val="00E05C6A"/>
    <w:rsid w:val="00E06481"/>
    <w:rsid w:val="00E07347"/>
    <w:rsid w:val="00E07635"/>
    <w:rsid w:val="00E0769F"/>
    <w:rsid w:val="00E07DB1"/>
    <w:rsid w:val="00E10431"/>
    <w:rsid w:val="00E1072A"/>
    <w:rsid w:val="00E10A81"/>
    <w:rsid w:val="00E11085"/>
    <w:rsid w:val="00E110AA"/>
    <w:rsid w:val="00E113A5"/>
    <w:rsid w:val="00E113CA"/>
    <w:rsid w:val="00E11541"/>
    <w:rsid w:val="00E11595"/>
    <w:rsid w:val="00E11FA4"/>
    <w:rsid w:val="00E120C5"/>
    <w:rsid w:val="00E1251F"/>
    <w:rsid w:val="00E12536"/>
    <w:rsid w:val="00E127F9"/>
    <w:rsid w:val="00E1286F"/>
    <w:rsid w:val="00E12945"/>
    <w:rsid w:val="00E138FE"/>
    <w:rsid w:val="00E14736"/>
    <w:rsid w:val="00E149CD"/>
    <w:rsid w:val="00E14A41"/>
    <w:rsid w:val="00E158F6"/>
    <w:rsid w:val="00E15B6C"/>
    <w:rsid w:val="00E16704"/>
    <w:rsid w:val="00E16708"/>
    <w:rsid w:val="00E17076"/>
    <w:rsid w:val="00E178F2"/>
    <w:rsid w:val="00E20DEC"/>
    <w:rsid w:val="00E212A2"/>
    <w:rsid w:val="00E218D5"/>
    <w:rsid w:val="00E21CCC"/>
    <w:rsid w:val="00E222FF"/>
    <w:rsid w:val="00E228B3"/>
    <w:rsid w:val="00E229CA"/>
    <w:rsid w:val="00E23415"/>
    <w:rsid w:val="00E23E17"/>
    <w:rsid w:val="00E243AA"/>
    <w:rsid w:val="00E24BC9"/>
    <w:rsid w:val="00E26213"/>
    <w:rsid w:val="00E26857"/>
    <w:rsid w:val="00E269AB"/>
    <w:rsid w:val="00E26ACA"/>
    <w:rsid w:val="00E26D2A"/>
    <w:rsid w:val="00E26D52"/>
    <w:rsid w:val="00E26FA9"/>
    <w:rsid w:val="00E26FC5"/>
    <w:rsid w:val="00E27513"/>
    <w:rsid w:val="00E27688"/>
    <w:rsid w:val="00E2781E"/>
    <w:rsid w:val="00E279CA"/>
    <w:rsid w:val="00E27E14"/>
    <w:rsid w:val="00E30191"/>
    <w:rsid w:val="00E301FC"/>
    <w:rsid w:val="00E30717"/>
    <w:rsid w:val="00E30B07"/>
    <w:rsid w:val="00E30CFD"/>
    <w:rsid w:val="00E3174B"/>
    <w:rsid w:val="00E31A0B"/>
    <w:rsid w:val="00E321C1"/>
    <w:rsid w:val="00E325BA"/>
    <w:rsid w:val="00E3320A"/>
    <w:rsid w:val="00E33E54"/>
    <w:rsid w:val="00E351E9"/>
    <w:rsid w:val="00E35879"/>
    <w:rsid w:val="00E35C1F"/>
    <w:rsid w:val="00E35D6C"/>
    <w:rsid w:val="00E35FC3"/>
    <w:rsid w:val="00E360A3"/>
    <w:rsid w:val="00E37181"/>
    <w:rsid w:val="00E376A1"/>
    <w:rsid w:val="00E376BC"/>
    <w:rsid w:val="00E377EC"/>
    <w:rsid w:val="00E3784A"/>
    <w:rsid w:val="00E37CC6"/>
    <w:rsid w:val="00E37D6F"/>
    <w:rsid w:val="00E37E71"/>
    <w:rsid w:val="00E402CF"/>
    <w:rsid w:val="00E40609"/>
    <w:rsid w:val="00E414C1"/>
    <w:rsid w:val="00E41D7C"/>
    <w:rsid w:val="00E429E1"/>
    <w:rsid w:val="00E42CD0"/>
    <w:rsid w:val="00E4343D"/>
    <w:rsid w:val="00E43D1A"/>
    <w:rsid w:val="00E44084"/>
    <w:rsid w:val="00E4449A"/>
    <w:rsid w:val="00E446AE"/>
    <w:rsid w:val="00E44778"/>
    <w:rsid w:val="00E447F9"/>
    <w:rsid w:val="00E44C60"/>
    <w:rsid w:val="00E44E77"/>
    <w:rsid w:val="00E45E06"/>
    <w:rsid w:val="00E461C5"/>
    <w:rsid w:val="00E46324"/>
    <w:rsid w:val="00E46932"/>
    <w:rsid w:val="00E46C31"/>
    <w:rsid w:val="00E478E9"/>
    <w:rsid w:val="00E47CC3"/>
    <w:rsid w:val="00E504BF"/>
    <w:rsid w:val="00E506B9"/>
    <w:rsid w:val="00E50791"/>
    <w:rsid w:val="00E509B9"/>
    <w:rsid w:val="00E50EBE"/>
    <w:rsid w:val="00E511CD"/>
    <w:rsid w:val="00E51A21"/>
    <w:rsid w:val="00E5220E"/>
    <w:rsid w:val="00E52FEA"/>
    <w:rsid w:val="00E53AF0"/>
    <w:rsid w:val="00E54096"/>
    <w:rsid w:val="00E5411E"/>
    <w:rsid w:val="00E54B72"/>
    <w:rsid w:val="00E54C9C"/>
    <w:rsid w:val="00E54E17"/>
    <w:rsid w:val="00E55023"/>
    <w:rsid w:val="00E552D8"/>
    <w:rsid w:val="00E55404"/>
    <w:rsid w:val="00E55BAF"/>
    <w:rsid w:val="00E55FEE"/>
    <w:rsid w:val="00E56721"/>
    <w:rsid w:val="00E56D5B"/>
    <w:rsid w:val="00E5709A"/>
    <w:rsid w:val="00E572CC"/>
    <w:rsid w:val="00E57377"/>
    <w:rsid w:val="00E573A6"/>
    <w:rsid w:val="00E57880"/>
    <w:rsid w:val="00E600D9"/>
    <w:rsid w:val="00E6089D"/>
    <w:rsid w:val="00E61261"/>
    <w:rsid w:val="00E612A8"/>
    <w:rsid w:val="00E61741"/>
    <w:rsid w:val="00E61F2A"/>
    <w:rsid w:val="00E61FC0"/>
    <w:rsid w:val="00E62968"/>
    <w:rsid w:val="00E62B65"/>
    <w:rsid w:val="00E63330"/>
    <w:rsid w:val="00E63649"/>
    <w:rsid w:val="00E64E3B"/>
    <w:rsid w:val="00E64F7E"/>
    <w:rsid w:val="00E651BE"/>
    <w:rsid w:val="00E658B2"/>
    <w:rsid w:val="00E658BC"/>
    <w:rsid w:val="00E66DB2"/>
    <w:rsid w:val="00E67317"/>
    <w:rsid w:val="00E675F1"/>
    <w:rsid w:val="00E676A9"/>
    <w:rsid w:val="00E67E96"/>
    <w:rsid w:val="00E67F95"/>
    <w:rsid w:val="00E7037D"/>
    <w:rsid w:val="00E705F1"/>
    <w:rsid w:val="00E70627"/>
    <w:rsid w:val="00E707B4"/>
    <w:rsid w:val="00E70C5C"/>
    <w:rsid w:val="00E711B0"/>
    <w:rsid w:val="00E725F5"/>
    <w:rsid w:val="00E72928"/>
    <w:rsid w:val="00E729C7"/>
    <w:rsid w:val="00E7396D"/>
    <w:rsid w:val="00E749E7"/>
    <w:rsid w:val="00E74F23"/>
    <w:rsid w:val="00E759FB"/>
    <w:rsid w:val="00E75A3D"/>
    <w:rsid w:val="00E75D81"/>
    <w:rsid w:val="00E76118"/>
    <w:rsid w:val="00E763F8"/>
    <w:rsid w:val="00E765EA"/>
    <w:rsid w:val="00E76852"/>
    <w:rsid w:val="00E77191"/>
    <w:rsid w:val="00E774EC"/>
    <w:rsid w:val="00E80B66"/>
    <w:rsid w:val="00E80D1B"/>
    <w:rsid w:val="00E80D9C"/>
    <w:rsid w:val="00E81179"/>
    <w:rsid w:val="00E8164C"/>
    <w:rsid w:val="00E825B5"/>
    <w:rsid w:val="00E82848"/>
    <w:rsid w:val="00E829D7"/>
    <w:rsid w:val="00E82EED"/>
    <w:rsid w:val="00E83090"/>
    <w:rsid w:val="00E830DE"/>
    <w:rsid w:val="00E83D65"/>
    <w:rsid w:val="00E841CF"/>
    <w:rsid w:val="00E843EA"/>
    <w:rsid w:val="00E84739"/>
    <w:rsid w:val="00E84F75"/>
    <w:rsid w:val="00E85604"/>
    <w:rsid w:val="00E8575D"/>
    <w:rsid w:val="00E857D4"/>
    <w:rsid w:val="00E85978"/>
    <w:rsid w:val="00E85C69"/>
    <w:rsid w:val="00E85E9D"/>
    <w:rsid w:val="00E8614A"/>
    <w:rsid w:val="00E866AB"/>
    <w:rsid w:val="00E8670D"/>
    <w:rsid w:val="00E86ED7"/>
    <w:rsid w:val="00E9092B"/>
    <w:rsid w:val="00E9114E"/>
    <w:rsid w:val="00E917EA"/>
    <w:rsid w:val="00E91DD1"/>
    <w:rsid w:val="00E9244A"/>
    <w:rsid w:val="00E9244F"/>
    <w:rsid w:val="00E9348F"/>
    <w:rsid w:val="00E934FA"/>
    <w:rsid w:val="00E9412A"/>
    <w:rsid w:val="00E94616"/>
    <w:rsid w:val="00E94651"/>
    <w:rsid w:val="00E947ED"/>
    <w:rsid w:val="00E949C0"/>
    <w:rsid w:val="00E9542B"/>
    <w:rsid w:val="00E95C14"/>
    <w:rsid w:val="00E95FB1"/>
    <w:rsid w:val="00E96001"/>
    <w:rsid w:val="00E96103"/>
    <w:rsid w:val="00E966A0"/>
    <w:rsid w:val="00E96FC6"/>
    <w:rsid w:val="00E974BC"/>
    <w:rsid w:val="00E974FB"/>
    <w:rsid w:val="00E9764F"/>
    <w:rsid w:val="00EA00A7"/>
    <w:rsid w:val="00EA012E"/>
    <w:rsid w:val="00EA0223"/>
    <w:rsid w:val="00EA08BB"/>
    <w:rsid w:val="00EA0D9A"/>
    <w:rsid w:val="00EA1761"/>
    <w:rsid w:val="00EA1EAF"/>
    <w:rsid w:val="00EA201D"/>
    <w:rsid w:val="00EA368A"/>
    <w:rsid w:val="00EA38DD"/>
    <w:rsid w:val="00EA3C2D"/>
    <w:rsid w:val="00EA3C65"/>
    <w:rsid w:val="00EA4317"/>
    <w:rsid w:val="00EA4383"/>
    <w:rsid w:val="00EA44F4"/>
    <w:rsid w:val="00EA45B9"/>
    <w:rsid w:val="00EA4616"/>
    <w:rsid w:val="00EA488F"/>
    <w:rsid w:val="00EA48DE"/>
    <w:rsid w:val="00EA525B"/>
    <w:rsid w:val="00EA60A6"/>
    <w:rsid w:val="00EA6174"/>
    <w:rsid w:val="00EA6A40"/>
    <w:rsid w:val="00EA6EBF"/>
    <w:rsid w:val="00EA7018"/>
    <w:rsid w:val="00EA7C3D"/>
    <w:rsid w:val="00EA7EBC"/>
    <w:rsid w:val="00EB070C"/>
    <w:rsid w:val="00EB0943"/>
    <w:rsid w:val="00EB1A17"/>
    <w:rsid w:val="00EB1B3B"/>
    <w:rsid w:val="00EB1EFC"/>
    <w:rsid w:val="00EB1F72"/>
    <w:rsid w:val="00EB1FDE"/>
    <w:rsid w:val="00EB2044"/>
    <w:rsid w:val="00EB2062"/>
    <w:rsid w:val="00EB22AD"/>
    <w:rsid w:val="00EB28A9"/>
    <w:rsid w:val="00EB29C4"/>
    <w:rsid w:val="00EB2BA5"/>
    <w:rsid w:val="00EB3593"/>
    <w:rsid w:val="00EB39DA"/>
    <w:rsid w:val="00EB4009"/>
    <w:rsid w:val="00EB4084"/>
    <w:rsid w:val="00EB412A"/>
    <w:rsid w:val="00EB442D"/>
    <w:rsid w:val="00EB47D0"/>
    <w:rsid w:val="00EB4A0F"/>
    <w:rsid w:val="00EB4CBC"/>
    <w:rsid w:val="00EB5074"/>
    <w:rsid w:val="00EB5092"/>
    <w:rsid w:val="00EB52D9"/>
    <w:rsid w:val="00EB565C"/>
    <w:rsid w:val="00EB5EAB"/>
    <w:rsid w:val="00EB64A5"/>
    <w:rsid w:val="00EB66D3"/>
    <w:rsid w:val="00EB69A3"/>
    <w:rsid w:val="00EB6D3E"/>
    <w:rsid w:val="00EB6E36"/>
    <w:rsid w:val="00EB72C0"/>
    <w:rsid w:val="00EB7497"/>
    <w:rsid w:val="00EB7674"/>
    <w:rsid w:val="00EB7BAE"/>
    <w:rsid w:val="00EB7EFE"/>
    <w:rsid w:val="00EC03DA"/>
    <w:rsid w:val="00EC05DE"/>
    <w:rsid w:val="00EC1D7A"/>
    <w:rsid w:val="00EC210E"/>
    <w:rsid w:val="00EC2DB7"/>
    <w:rsid w:val="00EC3691"/>
    <w:rsid w:val="00EC38C1"/>
    <w:rsid w:val="00EC3C3E"/>
    <w:rsid w:val="00EC3CB0"/>
    <w:rsid w:val="00EC3E75"/>
    <w:rsid w:val="00EC45B7"/>
    <w:rsid w:val="00EC4605"/>
    <w:rsid w:val="00EC4AD0"/>
    <w:rsid w:val="00EC4B28"/>
    <w:rsid w:val="00EC588A"/>
    <w:rsid w:val="00EC5A5C"/>
    <w:rsid w:val="00EC5E5A"/>
    <w:rsid w:val="00EC6134"/>
    <w:rsid w:val="00EC634B"/>
    <w:rsid w:val="00EC672F"/>
    <w:rsid w:val="00EC6C03"/>
    <w:rsid w:val="00EC71DA"/>
    <w:rsid w:val="00EC7C93"/>
    <w:rsid w:val="00ED02EA"/>
    <w:rsid w:val="00ED0B24"/>
    <w:rsid w:val="00ED0BBD"/>
    <w:rsid w:val="00ED0EA6"/>
    <w:rsid w:val="00ED0EA7"/>
    <w:rsid w:val="00ED1113"/>
    <w:rsid w:val="00ED12AB"/>
    <w:rsid w:val="00ED19B1"/>
    <w:rsid w:val="00ED2386"/>
    <w:rsid w:val="00ED2721"/>
    <w:rsid w:val="00ED298C"/>
    <w:rsid w:val="00ED3065"/>
    <w:rsid w:val="00ED31A4"/>
    <w:rsid w:val="00ED4593"/>
    <w:rsid w:val="00ED4A1F"/>
    <w:rsid w:val="00ED4ABB"/>
    <w:rsid w:val="00ED4EBF"/>
    <w:rsid w:val="00ED5D98"/>
    <w:rsid w:val="00ED60BD"/>
    <w:rsid w:val="00ED669D"/>
    <w:rsid w:val="00ED69A0"/>
    <w:rsid w:val="00ED6CD2"/>
    <w:rsid w:val="00ED6F01"/>
    <w:rsid w:val="00ED76A7"/>
    <w:rsid w:val="00ED7956"/>
    <w:rsid w:val="00ED7D1F"/>
    <w:rsid w:val="00ED7DBD"/>
    <w:rsid w:val="00EE1302"/>
    <w:rsid w:val="00EE16B5"/>
    <w:rsid w:val="00EE1ADA"/>
    <w:rsid w:val="00EE22A0"/>
    <w:rsid w:val="00EE22FB"/>
    <w:rsid w:val="00EE2521"/>
    <w:rsid w:val="00EE26BA"/>
    <w:rsid w:val="00EE2ED0"/>
    <w:rsid w:val="00EE3E9D"/>
    <w:rsid w:val="00EE4A16"/>
    <w:rsid w:val="00EE4AB5"/>
    <w:rsid w:val="00EE5028"/>
    <w:rsid w:val="00EE5172"/>
    <w:rsid w:val="00EE5687"/>
    <w:rsid w:val="00EE5CCC"/>
    <w:rsid w:val="00EE5D03"/>
    <w:rsid w:val="00EE6240"/>
    <w:rsid w:val="00EE6874"/>
    <w:rsid w:val="00EE76B4"/>
    <w:rsid w:val="00EE76E4"/>
    <w:rsid w:val="00EE7E90"/>
    <w:rsid w:val="00EF0038"/>
    <w:rsid w:val="00EF0627"/>
    <w:rsid w:val="00EF0D10"/>
    <w:rsid w:val="00EF0DD4"/>
    <w:rsid w:val="00EF11F5"/>
    <w:rsid w:val="00EF1286"/>
    <w:rsid w:val="00EF1EC7"/>
    <w:rsid w:val="00EF254B"/>
    <w:rsid w:val="00EF2D14"/>
    <w:rsid w:val="00EF3ADF"/>
    <w:rsid w:val="00EF3EFB"/>
    <w:rsid w:val="00EF3F34"/>
    <w:rsid w:val="00EF41F6"/>
    <w:rsid w:val="00EF484F"/>
    <w:rsid w:val="00EF496D"/>
    <w:rsid w:val="00EF4CF5"/>
    <w:rsid w:val="00EF4E88"/>
    <w:rsid w:val="00EF580A"/>
    <w:rsid w:val="00EF5CA5"/>
    <w:rsid w:val="00EF7057"/>
    <w:rsid w:val="00F00B19"/>
    <w:rsid w:val="00F00F4D"/>
    <w:rsid w:val="00F01549"/>
    <w:rsid w:val="00F01CDA"/>
    <w:rsid w:val="00F02196"/>
    <w:rsid w:val="00F022F9"/>
    <w:rsid w:val="00F02971"/>
    <w:rsid w:val="00F02CE1"/>
    <w:rsid w:val="00F02EBB"/>
    <w:rsid w:val="00F02FE0"/>
    <w:rsid w:val="00F0335A"/>
    <w:rsid w:val="00F03434"/>
    <w:rsid w:val="00F03646"/>
    <w:rsid w:val="00F0380F"/>
    <w:rsid w:val="00F03C43"/>
    <w:rsid w:val="00F040B3"/>
    <w:rsid w:val="00F0426F"/>
    <w:rsid w:val="00F048B2"/>
    <w:rsid w:val="00F04FC5"/>
    <w:rsid w:val="00F05A84"/>
    <w:rsid w:val="00F05AEF"/>
    <w:rsid w:val="00F05D01"/>
    <w:rsid w:val="00F06D66"/>
    <w:rsid w:val="00F07020"/>
    <w:rsid w:val="00F07758"/>
    <w:rsid w:val="00F0776A"/>
    <w:rsid w:val="00F07A92"/>
    <w:rsid w:val="00F07BB3"/>
    <w:rsid w:val="00F10E29"/>
    <w:rsid w:val="00F112F6"/>
    <w:rsid w:val="00F113B0"/>
    <w:rsid w:val="00F125D2"/>
    <w:rsid w:val="00F12CB7"/>
    <w:rsid w:val="00F12DB4"/>
    <w:rsid w:val="00F13A54"/>
    <w:rsid w:val="00F13F51"/>
    <w:rsid w:val="00F14234"/>
    <w:rsid w:val="00F14397"/>
    <w:rsid w:val="00F146BC"/>
    <w:rsid w:val="00F14AAF"/>
    <w:rsid w:val="00F14CF5"/>
    <w:rsid w:val="00F14E11"/>
    <w:rsid w:val="00F14FE6"/>
    <w:rsid w:val="00F15038"/>
    <w:rsid w:val="00F1516C"/>
    <w:rsid w:val="00F15307"/>
    <w:rsid w:val="00F15433"/>
    <w:rsid w:val="00F159D8"/>
    <w:rsid w:val="00F15A74"/>
    <w:rsid w:val="00F15E77"/>
    <w:rsid w:val="00F16087"/>
    <w:rsid w:val="00F164F8"/>
    <w:rsid w:val="00F16ADD"/>
    <w:rsid w:val="00F2006A"/>
    <w:rsid w:val="00F20CBA"/>
    <w:rsid w:val="00F211A7"/>
    <w:rsid w:val="00F211F6"/>
    <w:rsid w:val="00F217CF"/>
    <w:rsid w:val="00F219FB"/>
    <w:rsid w:val="00F21F99"/>
    <w:rsid w:val="00F21FA8"/>
    <w:rsid w:val="00F2298C"/>
    <w:rsid w:val="00F22B30"/>
    <w:rsid w:val="00F232E6"/>
    <w:rsid w:val="00F23724"/>
    <w:rsid w:val="00F23953"/>
    <w:rsid w:val="00F239B0"/>
    <w:rsid w:val="00F24672"/>
    <w:rsid w:val="00F2499C"/>
    <w:rsid w:val="00F24EB2"/>
    <w:rsid w:val="00F256CB"/>
    <w:rsid w:val="00F25789"/>
    <w:rsid w:val="00F25B15"/>
    <w:rsid w:val="00F25F23"/>
    <w:rsid w:val="00F26367"/>
    <w:rsid w:val="00F26981"/>
    <w:rsid w:val="00F26FBD"/>
    <w:rsid w:val="00F27013"/>
    <w:rsid w:val="00F27422"/>
    <w:rsid w:val="00F27D28"/>
    <w:rsid w:val="00F27E57"/>
    <w:rsid w:val="00F27EAE"/>
    <w:rsid w:val="00F30386"/>
    <w:rsid w:val="00F30500"/>
    <w:rsid w:val="00F30BDB"/>
    <w:rsid w:val="00F31800"/>
    <w:rsid w:val="00F328F7"/>
    <w:rsid w:val="00F32A74"/>
    <w:rsid w:val="00F32E0C"/>
    <w:rsid w:val="00F33308"/>
    <w:rsid w:val="00F34074"/>
    <w:rsid w:val="00F340E0"/>
    <w:rsid w:val="00F34C2E"/>
    <w:rsid w:val="00F3551B"/>
    <w:rsid w:val="00F35559"/>
    <w:rsid w:val="00F35A04"/>
    <w:rsid w:val="00F35A6E"/>
    <w:rsid w:val="00F35CD3"/>
    <w:rsid w:val="00F35F0C"/>
    <w:rsid w:val="00F361CD"/>
    <w:rsid w:val="00F363B3"/>
    <w:rsid w:val="00F36CE6"/>
    <w:rsid w:val="00F37A07"/>
    <w:rsid w:val="00F37B8D"/>
    <w:rsid w:val="00F37DC5"/>
    <w:rsid w:val="00F40239"/>
    <w:rsid w:val="00F405C6"/>
    <w:rsid w:val="00F406CB"/>
    <w:rsid w:val="00F40B92"/>
    <w:rsid w:val="00F40D19"/>
    <w:rsid w:val="00F412A3"/>
    <w:rsid w:val="00F41DDD"/>
    <w:rsid w:val="00F41E19"/>
    <w:rsid w:val="00F4289A"/>
    <w:rsid w:val="00F43121"/>
    <w:rsid w:val="00F4337F"/>
    <w:rsid w:val="00F434E8"/>
    <w:rsid w:val="00F43A11"/>
    <w:rsid w:val="00F43B4C"/>
    <w:rsid w:val="00F43F27"/>
    <w:rsid w:val="00F446ED"/>
    <w:rsid w:val="00F4471C"/>
    <w:rsid w:val="00F44EDC"/>
    <w:rsid w:val="00F45376"/>
    <w:rsid w:val="00F45DF0"/>
    <w:rsid w:val="00F468F5"/>
    <w:rsid w:val="00F46906"/>
    <w:rsid w:val="00F47154"/>
    <w:rsid w:val="00F47237"/>
    <w:rsid w:val="00F476D5"/>
    <w:rsid w:val="00F47B1F"/>
    <w:rsid w:val="00F50136"/>
    <w:rsid w:val="00F50569"/>
    <w:rsid w:val="00F50CA2"/>
    <w:rsid w:val="00F50F2C"/>
    <w:rsid w:val="00F5130B"/>
    <w:rsid w:val="00F5133E"/>
    <w:rsid w:val="00F5163C"/>
    <w:rsid w:val="00F51FF6"/>
    <w:rsid w:val="00F52A46"/>
    <w:rsid w:val="00F52ACE"/>
    <w:rsid w:val="00F53902"/>
    <w:rsid w:val="00F546A4"/>
    <w:rsid w:val="00F54C7F"/>
    <w:rsid w:val="00F55039"/>
    <w:rsid w:val="00F5513C"/>
    <w:rsid w:val="00F551CC"/>
    <w:rsid w:val="00F55443"/>
    <w:rsid w:val="00F55451"/>
    <w:rsid w:val="00F55B44"/>
    <w:rsid w:val="00F55CD1"/>
    <w:rsid w:val="00F55F60"/>
    <w:rsid w:val="00F56E4C"/>
    <w:rsid w:val="00F57808"/>
    <w:rsid w:val="00F57FAB"/>
    <w:rsid w:val="00F57FDF"/>
    <w:rsid w:val="00F6037A"/>
    <w:rsid w:val="00F604D1"/>
    <w:rsid w:val="00F61427"/>
    <w:rsid w:val="00F615B9"/>
    <w:rsid w:val="00F616AD"/>
    <w:rsid w:val="00F61EB4"/>
    <w:rsid w:val="00F61F30"/>
    <w:rsid w:val="00F622F3"/>
    <w:rsid w:val="00F629E2"/>
    <w:rsid w:val="00F62FB8"/>
    <w:rsid w:val="00F6385D"/>
    <w:rsid w:val="00F63976"/>
    <w:rsid w:val="00F63C40"/>
    <w:rsid w:val="00F63E62"/>
    <w:rsid w:val="00F64428"/>
    <w:rsid w:val="00F648EA"/>
    <w:rsid w:val="00F64E0A"/>
    <w:rsid w:val="00F64E31"/>
    <w:rsid w:val="00F64FA7"/>
    <w:rsid w:val="00F65867"/>
    <w:rsid w:val="00F662AB"/>
    <w:rsid w:val="00F6634D"/>
    <w:rsid w:val="00F66746"/>
    <w:rsid w:val="00F66786"/>
    <w:rsid w:val="00F66B8E"/>
    <w:rsid w:val="00F66F69"/>
    <w:rsid w:val="00F671CD"/>
    <w:rsid w:val="00F67591"/>
    <w:rsid w:val="00F6770B"/>
    <w:rsid w:val="00F678D0"/>
    <w:rsid w:val="00F7001B"/>
    <w:rsid w:val="00F703BD"/>
    <w:rsid w:val="00F70897"/>
    <w:rsid w:val="00F70DA3"/>
    <w:rsid w:val="00F70F66"/>
    <w:rsid w:val="00F70FA9"/>
    <w:rsid w:val="00F71787"/>
    <w:rsid w:val="00F718DA"/>
    <w:rsid w:val="00F71C0A"/>
    <w:rsid w:val="00F72011"/>
    <w:rsid w:val="00F720C9"/>
    <w:rsid w:val="00F7256D"/>
    <w:rsid w:val="00F734C9"/>
    <w:rsid w:val="00F7461D"/>
    <w:rsid w:val="00F747A1"/>
    <w:rsid w:val="00F74EBA"/>
    <w:rsid w:val="00F74EFD"/>
    <w:rsid w:val="00F75161"/>
    <w:rsid w:val="00F752E8"/>
    <w:rsid w:val="00F75741"/>
    <w:rsid w:val="00F757CF"/>
    <w:rsid w:val="00F75988"/>
    <w:rsid w:val="00F75A04"/>
    <w:rsid w:val="00F75EDC"/>
    <w:rsid w:val="00F76293"/>
    <w:rsid w:val="00F767AA"/>
    <w:rsid w:val="00F76958"/>
    <w:rsid w:val="00F7697D"/>
    <w:rsid w:val="00F7699D"/>
    <w:rsid w:val="00F77576"/>
    <w:rsid w:val="00F77943"/>
    <w:rsid w:val="00F77EA4"/>
    <w:rsid w:val="00F80AA1"/>
    <w:rsid w:val="00F80BF0"/>
    <w:rsid w:val="00F80D2D"/>
    <w:rsid w:val="00F811ED"/>
    <w:rsid w:val="00F81F9D"/>
    <w:rsid w:val="00F8219C"/>
    <w:rsid w:val="00F82205"/>
    <w:rsid w:val="00F8359A"/>
    <w:rsid w:val="00F84673"/>
    <w:rsid w:val="00F84883"/>
    <w:rsid w:val="00F852E0"/>
    <w:rsid w:val="00F8574F"/>
    <w:rsid w:val="00F85B1A"/>
    <w:rsid w:val="00F85EB8"/>
    <w:rsid w:val="00F86003"/>
    <w:rsid w:val="00F861B6"/>
    <w:rsid w:val="00F869A2"/>
    <w:rsid w:val="00F86EDD"/>
    <w:rsid w:val="00F879AA"/>
    <w:rsid w:val="00F87E0E"/>
    <w:rsid w:val="00F90367"/>
    <w:rsid w:val="00F91228"/>
    <w:rsid w:val="00F913C6"/>
    <w:rsid w:val="00F91653"/>
    <w:rsid w:val="00F92128"/>
    <w:rsid w:val="00F9213D"/>
    <w:rsid w:val="00F9290B"/>
    <w:rsid w:val="00F9309E"/>
    <w:rsid w:val="00F937FE"/>
    <w:rsid w:val="00F9380F"/>
    <w:rsid w:val="00F93BA6"/>
    <w:rsid w:val="00F93C09"/>
    <w:rsid w:val="00F93DD7"/>
    <w:rsid w:val="00F94535"/>
    <w:rsid w:val="00F94F47"/>
    <w:rsid w:val="00F9503B"/>
    <w:rsid w:val="00F952A0"/>
    <w:rsid w:val="00F95315"/>
    <w:rsid w:val="00F95554"/>
    <w:rsid w:val="00F95788"/>
    <w:rsid w:val="00F959F6"/>
    <w:rsid w:val="00F963CF"/>
    <w:rsid w:val="00F9673C"/>
    <w:rsid w:val="00F96D46"/>
    <w:rsid w:val="00F96D89"/>
    <w:rsid w:val="00F96E7F"/>
    <w:rsid w:val="00F979BE"/>
    <w:rsid w:val="00FA006A"/>
    <w:rsid w:val="00FA02D0"/>
    <w:rsid w:val="00FA0650"/>
    <w:rsid w:val="00FA15D6"/>
    <w:rsid w:val="00FA2514"/>
    <w:rsid w:val="00FA2CEA"/>
    <w:rsid w:val="00FA2EF0"/>
    <w:rsid w:val="00FA3162"/>
    <w:rsid w:val="00FA3F5F"/>
    <w:rsid w:val="00FA4C62"/>
    <w:rsid w:val="00FA4D2B"/>
    <w:rsid w:val="00FA4FA3"/>
    <w:rsid w:val="00FA502A"/>
    <w:rsid w:val="00FA55CC"/>
    <w:rsid w:val="00FA575A"/>
    <w:rsid w:val="00FA5AAC"/>
    <w:rsid w:val="00FA6980"/>
    <w:rsid w:val="00FA6CCD"/>
    <w:rsid w:val="00FA6F67"/>
    <w:rsid w:val="00FA7375"/>
    <w:rsid w:val="00FA7444"/>
    <w:rsid w:val="00FA7D53"/>
    <w:rsid w:val="00FB0521"/>
    <w:rsid w:val="00FB0656"/>
    <w:rsid w:val="00FB0DD7"/>
    <w:rsid w:val="00FB0DEF"/>
    <w:rsid w:val="00FB13BC"/>
    <w:rsid w:val="00FB17CE"/>
    <w:rsid w:val="00FB1FB0"/>
    <w:rsid w:val="00FB2449"/>
    <w:rsid w:val="00FB2526"/>
    <w:rsid w:val="00FB3858"/>
    <w:rsid w:val="00FB3B9D"/>
    <w:rsid w:val="00FB404C"/>
    <w:rsid w:val="00FB4774"/>
    <w:rsid w:val="00FB4B64"/>
    <w:rsid w:val="00FB4E64"/>
    <w:rsid w:val="00FB5374"/>
    <w:rsid w:val="00FB54D1"/>
    <w:rsid w:val="00FB58D5"/>
    <w:rsid w:val="00FB5CBF"/>
    <w:rsid w:val="00FB5E3D"/>
    <w:rsid w:val="00FB6687"/>
    <w:rsid w:val="00FB67FA"/>
    <w:rsid w:val="00FB7273"/>
    <w:rsid w:val="00FB7CA6"/>
    <w:rsid w:val="00FC02D2"/>
    <w:rsid w:val="00FC0925"/>
    <w:rsid w:val="00FC0951"/>
    <w:rsid w:val="00FC09FE"/>
    <w:rsid w:val="00FC0D61"/>
    <w:rsid w:val="00FC194F"/>
    <w:rsid w:val="00FC1F5D"/>
    <w:rsid w:val="00FC225D"/>
    <w:rsid w:val="00FC2BA0"/>
    <w:rsid w:val="00FC3F43"/>
    <w:rsid w:val="00FC5797"/>
    <w:rsid w:val="00FC584B"/>
    <w:rsid w:val="00FC5EB1"/>
    <w:rsid w:val="00FC618A"/>
    <w:rsid w:val="00FC61F8"/>
    <w:rsid w:val="00FC621A"/>
    <w:rsid w:val="00FC63DB"/>
    <w:rsid w:val="00FC71A7"/>
    <w:rsid w:val="00FC7380"/>
    <w:rsid w:val="00FC7556"/>
    <w:rsid w:val="00FC7A5B"/>
    <w:rsid w:val="00FC7F13"/>
    <w:rsid w:val="00FD0E81"/>
    <w:rsid w:val="00FD1218"/>
    <w:rsid w:val="00FD1A52"/>
    <w:rsid w:val="00FD1AF5"/>
    <w:rsid w:val="00FD1B8F"/>
    <w:rsid w:val="00FD1CA5"/>
    <w:rsid w:val="00FD222C"/>
    <w:rsid w:val="00FD2DBC"/>
    <w:rsid w:val="00FD3022"/>
    <w:rsid w:val="00FD3224"/>
    <w:rsid w:val="00FD395C"/>
    <w:rsid w:val="00FD3BA9"/>
    <w:rsid w:val="00FD3FC9"/>
    <w:rsid w:val="00FD4124"/>
    <w:rsid w:val="00FD4681"/>
    <w:rsid w:val="00FD536C"/>
    <w:rsid w:val="00FD59C3"/>
    <w:rsid w:val="00FD5A47"/>
    <w:rsid w:val="00FD5EF2"/>
    <w:rsid w:val="00FD63AB"/>
    <w:rsid w:val="00FD64F3"/>
    <w:rsid w:val="00FD66FB"/>
    <w:rsid w:val="00FD7023"/>
    <w:rsid w:val="00FD755F"/>
    <w:rsid w:val="00FD760B"/>
    <w:rsid w:val="00FD7633"/>
    <w:rsid w:val="00FE028A"/>
    <w:rsid w:val="00FE0507"/>
    <w:rsid w:val="00FE0648"/>
    <w:rsid w:val="00FE07FA"/>
    <w:rsid w:val="00FE0DD6"/>
    <w:rsid w:val="00FE1081"/>
    <w:rsid w:val="00FE10C7"/>
    <w:rsid w:val="00FE14AC"/>
    <w:rsid w:val="00FE1D53"/>
    <w:rsid w:val="00FE1F32"/>
    <w:rsid w:val="00FE20EB"/>
    <w:rsid w:val="00FE271A"/>
    <w:rsid w:val="00FE34AA"/>
    <w:rsid w:val="00FE35F6"/>
    <w:rsid w:val="00FE3ED3"/>
    <w:rsid w:val="00FE3F13"/>
    <w:rsid w:val="00FE3FE6"/>
    <w:rsid w:val="00FE429A"/>
    <w:rsid w:val="00FE4572"/>
    <w:rsid w:val="00FE4870"/>
    <w:rsid w:val="00FE4DBD"/>
    <w:rsid w:val="00FE4E42"/>
    <w:rsid w:val="00FE5120"/>
    <w:rsid w:val="00FE5BCF"/>
    <w:rsid w:val="00FE6030"/>
    <w:rsid w:val="00FE6289"/>
    <w:rsid w:val="00FE62D8"/>
    <w:rsid w:val="00FE6C05"/>
    <w:rsid w:val="00FE6C91"/>
    <w:rsid w:val="00FE6D3C"/>
    <w:rsid w:val="00FE775A"/>
    <w:rsid w:val="00FE7B83"/>
    <w:rsid w:val="00FF0226"/>
    <w:rsid w:val="00FF0BBA"/>
    <w:rsid w:val="00FF0C9A"/>
    <w:rsid w:val="00FF0D7C"/>
    <w:rsid w:val="00FF0EB9"/>
    <w:rsid w:val="00FF0F40"/>
    <w:rsid w:val="00FF122E"/>
    <w:rsid w:val="00FF14C6"/>
    <w:rsid w:val="00FF1664"/>
    <w:rsid w:val="00FF1910"/>
    <w:rsid w:val="00FF25BF"/>
    <w:rsid w:val="00FF2713"/>
    <w:rsid w:val="00FF2DC2"/>
    <w:rsid w:val="00FF2E06"/>
    <w:rsid w:val="00FF2EBA"/>
    <w:rsid w:val="00FF2F4A"/>
    <w:rsid w:val="00FF3248"/>
    <w:rsid w:val="00FF33AF"/>
    <w:rsid w:val="00FF3881"/>
    <w:rsid w:val="00FF3A7A"/>
    <w:rsid w:val="00FF3B5D"/>
    <w:rsid w:val="00FF3CD5"/>
    <w:rsid w:val="00FF3D5A"/>
    <w:rsid w:val="00FF45E6"/>
    <w:rsid w:val="00FF4C68"/>
    <w:rsid w:val="00FF4D2E"/>
    <w:rsid w:val="00FF5833"/>
    <w:rsid w:val="00FF5C93"/>
    <w:rsid w:val="00FF5CAE"/>
    <w:rsid w:val="00FF6C5B"/>
    <w:rsid w:val="00FF6D51"/>
    <w:rsid w:val="00FF6D77"/>
    <w:rsid w:val="00FF7132"/>
    <w:rsid w:val="00FF7201"/>
    <w:rsid w:val="00FF7B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4AD3B2"/>
  <w15:docId w15:val="{D1D1556A-FB9E-4641-AE4F-670A57B8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5250"/>
    <w:pPr>
      <w:bidi/>
    </w:pPr>
    <w:rPr>
      <w:rFonts w:cs="David"/>
      <w:sz w:val="24"/>
      <w:szCs w:val="24"/>
      <w:lang w:eastAsia="he-IL"/>
    </w:rPr>
  </w:style>
  <w:style w:type="paragraph" w:styleId="1">
    <w:name w:val="heading 1"/>
    <w:aliases w:val="H2"/>
    <w:basedOn w:val="HNormal"/>
    <w:next w:val="HNormal"/>
    <w:qFormat/>
    <w:rsid w:val="000C5BB2"/>
    <w:pPr>
      <w:keepNext/>
      <w:numPr>
        <w:numId w:val="3"/>
      </w:numPr>
      <w:spacing w:after="360" w:line="360" w:lineRule="auto"/>
      <w:jc w:val="center"/>
      <w:outlineLvl w:val="0"/>
    </w:pPr>
    <w:rPr>
      <w:b/>
      <w:bCs/>
      <w:kern w:val="32"/>
      <w:sz w:val="26"/>
      <w:szCs w:val="32"/>
      <w:u w:val="single"/>
    </w:rPr>
  </w:style>
  <w:style w:type="paragraph" w:styleId="2">
    <w:name w:val="heading 2"/>
    <w:aliases w:val="כותרת ראשית,s,Proposal,Heading 2 Hidden,stepstone,Stepstones,head2,22Heading 2,כותרת 2 תו,כותרת 2 תו תו תו תו תו,כותרת 2 תו תו תו תו תו תו תו"/>
    <w:basedOn w:val="HNormal"/>
    <w:next w:val="HNormal"/>
    <w:qFormat/>
    <w:rsid w:val="000C5BB2"/>
    <w:pPr>
      <w:spacing w:line="360" w:lineRule="auto"/>
      <w:ind w:right="576"/>
      <w:outlineLvl w:val="1"/>
    </w:pPr>
    <w:rPr>
      <w:b/>
      <w:bCs/>
      <w:sz w:val="22"/>
      <w:szCs w:val="28"/>
      <w:u w:val="single"/>
    </w:rPr>
  </w:style>
  <w:style w:type="paragraph" w:styleId="3">
    <w:name w:val="heading 3"/>
    <w:basedOn w:val="HNormal"/>
    <w:next w:val="HNormal"/>
    <w:qFormat/>
    <w:rsid w:val="004C7413"/>
    <w:pPr>
      <w:keepNext/>
      <w:spacing w:line="360" w:lineRule="auto"/>
      <w:outlineLvl w:val="2"/>
    </w:pPr>
    <w:rPr>
      <w:rFonts w:ascii="Times New Roman Bold" w:hAnsi="Times New Roman Bold"/>
      <w:b/>
      <w:bCs/>
      <w:u w:val="single"/>
    </w:rPr>
  </w:style>
  <w:style w:type="paragraph" w:styleId="4">
    <w:name w:val="heading 4"/>
    <w:basedOn w:val="a0"/>
    <w:next w:val="a0"/>
    <w:qFormat/>
    <w:rsid w:val="000C5BB2"/>
    <w:pPr>
      <w:keepNext/>
      <w:spacing w:before="240" w:after="60"/>
      <w:outlineLvl w:val="3"/>
    </w:pPr>
    <w:rPr>
      <w:rFonts w:cs="Times New Roman"/>
      <w:b/>
      <w:bCs/>
      <w:sz w:val="28"/>
      <w:szCs w:val="28"/>
    </w:rPr>
  </w:style>
  <w:style w:type="paragraph" w:styleId="5">
    <w:name w:val="heading 5"/>
    <w:basedOn w:val="a0"/>
    <w:next w:val="a0"/>
    <w:qFormat/>
    <w:rsid w:val="000C5BB2"/>
    <w:pPr>
      <w:keepNext/>
      <w:spacing w:after="120"/>
      <w:outlineLvl w:val="4"/>
    </w:pPr>
    <w:rPr>
      <w:b/>
      <w:bCs/>
    </w:rPr>
  </w:style>
  <w:style w:type="paragraph" w:styleId="6">
    <w:name w:val="heading 6"/>
    <w:basedOn w:val="a0"/>
    <w:next w:val="a0"/>
    <w:qFormat/>
    <w:rsid w:val="00CF6521"/>
    <w:pPr>
      <w:tabs>
        <w:tab w:val="num" w:pos="0"/>
      </w:tabs>
      <w:spacing w:before="240" w:after="60"/>
      <w:ind w:left="5316" w:hanging="708"/>
      <w:jc w:val="both"/>
      <w:outlineLvl w:val="5"/>
    </w:pPr>
    <w:rPr>
      <w:rFonts w:ascii="Arial" w:hAnsi="Arial" w:cs="Miriam"/>
      <w:i/>
      <w:iCs/>
      <w:sz w:val="22"/>
      <w:szCs w:val="22"/>
    </w:rPr>
  </w:style>
  <w:style w:type="paragraph" w:styleId="7">
    <w:name w:val="heading 7"/>
    <w:basedOn w:val="a0"/>
    <w:next w:val="a0"/>
    <w:qFormat/>
    <w:rsid w:val="00CF6521"/>
    <w:pPr>
      <w:tabs>
        <w:tab w:val="num" w:pos="0"/>
      </w:tabs>
      <w:spacing w:before="240" w:after="60"/>
      <w:ind w:left="6024" w:hanging="708"/>
      <w:jc w:val="both"/>
      <w:outlineLvl w:val="6"/>
    </w:pPr>
    <w:rPr>
      <w:rFonts w:ascii="Arial" w:hAnsi="Arial" w:cs="Miriam"/>
      <w:sz w:val="20"/>
      <w:szCs w:val="20"/>
    </w:rPr>
  </w:style>
  <w:style w:type="paragraph" w:styleId="8">
    <w:name w:val="heading 8"/>
    <w:basedOn w:val="a0"/>
    <w:next w:val="a0"/>
    <w:qFormat/>
    <w:rsid w:val="00CF6521"/>
    <w:pPr>
      <w:tabs>
        <w:tab w:val="num" w:pos="0"/>
      </w:tabs>
      <w:spacing w:before="240" w:after="60"/>
      <w:ind w:left="6732" w:hanging="708"/>
      <w:jc w:val="both"/>
      <w:outlineLvl w:val="7"/>
    </w:pPr>
    <w:rPr>
      <w:rFonts w:ascii="Arial" w:hAnsi="Arial" w:cs="Miriam"/>
      <w:i/>
      <w:iCs/>
      <w:sz w:val="20"/>
      <w:szCs w:val="20"/>
    </w:rPr>
  </w:style>
  <w:style w:type="paragraph" w:styleId="9">
    <w:name w:val="heading 9"/>
    <w:aliases w:val="פרטיכל"/>
    <w:basedOn w:val="a0"/>
    <w:next w:val="a0"/>
    <w:qFormat/>
    <w:rsid w:val="00CF6521"/>
    <w:pPr>
      <w:tabs>
        <w:tab w:val="num" w:pos="0"/>
      </w:tabs>
      <w:spacing w:before="240" w:after="60"/>
      <w:ind w:left="7440" w:hanging="708"/>
      <w:jc w:val="both"/>
      <w:outlineLvl w:val="8"/>
    </w:pPr>
    <w:rPr>
      <w:rFonts w:ascii="Arial" w:hAnsi="Arial" w:cs="Miriam"/>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Normal">
    <w:name w:val="HNormal"/>
    <w:link w:val="HNormal0"/>
    <w:rsid w:val="000C5BB2"/>
    <w:pPr>
      <w:bidi/>
      <w:spacing w:after="120"/>
      <w:jc w:val="both"/>
    </w:pPr>
    <w:rPr>
      <w:rFonts w:cs="David"/>
      <w:noProof/>
      <w:szCs w:val="24"/>
      <w:lang w:eastAsia="he-IL"/>
    </w:rPr>
  </w:style>
  <w:style w:type="paragraph" w:styleId="a4">
    <w:name w:val="header"/>
    <w:basedOn w:val="a0"/>
    <w:link w:val="a5"/>
    <w:rsid w:val="000C5BB2"/>
    <w:pPr>
      <w:tabs>
        <w:tab w:val="center" w:pos="4320"/>
        <w:tab w:val="right" w:pos="8640"/>
      </w:tabs>
    </w:pPr>
  </w:style>
  <w:style w:type="paragraph" w:styleId="a6">
    <w:name w:val="footer"/>
    <w:basedOn w:val="a0"/>
    <w:rsid w:val="000C5BB2"/>
    <w:pPr>
      <w:pBdr>
        <w:top w:val="dashed" w:sz="4" w:space="1" w:color="auto"/>
      </w:pBdr>
      <w:tabs>
        <w:tab w:val="center" w:pos="4153"/>
        <w:tab w:val="right" w:pos="8309"/>
      </w:tabs>
      <w:spacing w:after="120"/>
    </w:pPr>
    <w:rPr>
      <w:sz w:val="20"/>
    </w:rPr>
  </w:style>
  <w:style w:type="character" w:styleId="a7">
    <w:name w:val="page number"/>
    <w:basedOn w:val="a1"/>
    <w:rsid w:val="000C5BB2"/>
  </w:style>
  <w:style w:type="paragraph" w:styleId="a8">
    <w:name w:val="Body Text"/>
    <w:basedOn w:val="a0"/>
    <w:rsid w:val="000C5BB2"/>
    <w:pPr>
      <w:spacing w:after="2520" w:line="360" w:lineRule="auto"/>
      <w:jc w:val="center"/>
    </w:pPr>
    <w:rPr>
      <w:b/>
      <w:bCs/>
      <w:sz w:val="32"/>
      <w:szCs w:val="56"/>
      <w:lang w:eastAsia="en-US"/>
    </w:rPr>
  </w:style>
  <w:style w:type="paragraph" w:styleId="a9">
    <w:name w:val="Balloon Text"/>
    <w:basedOn w:val="a0"/>
    <w:semiHidden/>
    <w:rsid w:val="000C5BB2"/>
    <w:rPr>
      <w:rFonts w:ascii="Tahoma" w:hAnsi="Tahoma" w:cs="Tahoma"/>
      <w:sz w:val="16"/>
      <w:szCs w:val="16"/>
    </w:rPr>
  </w:style>
  <w:style w:type="paragraph" w:customStyle="1" w:styleId="Hnormal1">
    <w:name w:val="Hnormal"/>
    <w:rsid w:val="000C5BB2"/>
    <w:pPr>
      <w:bidi/>
      <w:jc w:val="both"/>
    </w:pPr>
    <w:rPr>
      <w:rFonts w:cs="David"/>
      <w:noProof/>
      <w:szCs w:val="24"/>
      <w:lang w:eastAsia="he-IL"/>
    </w:rPr>
  </w:style>
  <w:style w:type="paragraph" w:styleId="aa">
    <w:name w:val="Block Text"/>
    <w:basedOn w:val="a0"/>
    <w:rsid w:val="000C5BB2"/>
    <w:pPr>
      <w:spacing w:line="360" w:lineRule="auto"/>
      <w:ind w:left="992"/>
      <w:jc w:val="both"/>
    </w:pPr>
    <w:rPr>
      <w:rFonts w:ascii="Arial" w:hAnsi="Arial" w:cs="Arial"/>
      <w:noProof/>
    </w:rPr>
  </w:style>
  <w:style w:type="paragraph" w:customStyle="1" w:styleId="30">
    <w:name w:val="פסקה3"/>
    <w:basedOn w:val="a0"/>
    <w:rsid w:val="000C5BB2"/>
    <w:pPr>
      <w:ind w:left="907"/>
      <w:jc w:val="both"/>
    </w:pPr>
    <w:rPr>
      <w:rFonts w:ascii="Arial" w:hAnsi="Arial" w:cs="Arial"/>
      <w:noProof/>
    </w:rPr>
  </w:style>
  <w:style w:type="paragraph" w:customStyle="1" w:styleId="40">
    <w:name w:val="פסקה4"/>
    <w:rsid w:val="000C5BB2"/>
    <w:pPr>
      <w:bidi/>
      <w:ind w:left="1361"/>
      <w:jc w:val="both"/>
    </w:pPr>
    <w:rPr>
      <w:rFonts w:ascii="Tahoma" w:hAnsi="Tahoma" w:cs="Tahoma"/>
      <w:noProof/>
      <w:sz w:val="22"/>
      <w:szCs w:val="22"/>
      <w:lang w:eastAsia="he-IL"/>
    </w:rPr>
  </w:style>
  <w:style w:type="paragraph" w:customStyle="1" w:styleId="Normal2">
    <w:name w:val="Normal2"/>
    <w:basedOn w:val="a0"/>
    <w:uiPriority w:val="99"/>
    <w:rsid w:val="000C5BB2"/>
    <w:pPr>
      <w:spacing w:before="120" w:line="320" w:lineRule="exact"/>
      <w:ind w:left="795"/>
      <w:jc w:val="both"/>
    </w:pPr>
    <w:rPr>
      <w:sz w:val="22"/>
      <w:lang w:eastAsia="en-US"/>
    </w:rPr>
  </w:style>
  <w:style w:type="paragraph" w:customStyle="1" w:styleId="Style12ptBefore05">
    <w:name w:val="Style 12 pt Before:  0.5&quot;"/>
    <w:basedOn w:val="a0"/>
    <w:autoRedefine/>
    <w:rsid w:val="000C5BB2"/>
    <w:pPr>
      <w:spacing w:before="120" w:line="320" w:lineRule="atLeast"/>
      <w:ind w:left="720"/>
      <w:jc w:val="both"/>
    </w:pPr>
    <w:rPr>
      <w:rFonts w:cs="Arial"/>
      <w:lang w:eastAsia="en-US"/>
    </w:rPr>
  </w:style>
  <w:style w:type="paragraph" w:customStyle="1" w:styleId="table1">
    <w:name w:val="table1"/>
    <w:basedOn w:val="HNormal"/>
    <w:next w:val="HNormal"/>
    <w:rsid w:val="000C5BB2"/>
    <w:pPr>
      <w:spacing w:line="360" w:lineRule="auto"/>
      <w:ind w:left="1152"/>
    </w:pPr>
    <w:rPr>
      <w:b/>
      <w:bCs/>
      <w:u w:val="single"/>
    </w:rPr>
  </w:style>
  <w:style w:type="character" w:customStyle="1" w:styleId="HTMLMarkup">
    <w:name w:val="HTML Markup"/>
    <w:rsid w:val="000C5BB2"/>
    <w:rPr>
      <w:vanish/>
      <w:color w:val="FF0000"/>
    </w:rPr>
  </w:style>
  <w:style w:type="character" w:customStyle="1" w:styleId="StyleNormalWebLatinArialComplexArialBlackCharCharCharChar">
    <w:name w:val="Style Normal (Web) + (Latin) Arial (Complex) Arial Black Char Char Char Char"/>
    <w:rsid w:val="000C5BB2"/>
    <w:rPr>
      <w:rFonts w:ascii="Arial" w:hAnsi="Arial" w:cs="Arial"/>
      <w:color w:val="000000"/>
      <w:sz w:val="22"/>
      <w:szCs w:val="22"/>
      <w:lang w:val="en-US" w:eastAsia="he-IL" w:bidi="he-IL"/>
    </w:rPr>
  </w:style>
  <w:style w:type="paragraph" w:customStyle="1" w:styleId="Style9ptLinespacingsingle">
    <w:name w:val="Style 9 pt Line spacing:  single"/>
    <w:basedOn w:val="a0"/>
    <w:rsid w:val="000C5BB2"/>
    <w:pPr>
      <w:numPr>
        <w:ilvl w:val="1"/>
        <w:numId w:val="2"/>
      </w:numPr>
      <w:ind w:right="0"/>
    </w:pPr>
    <w:rPr>
      <w:rFonts w:ascii="Arial" w:hAnsi="Arial" w:cs="Arial"/>
      <w:sz w:val="22"/>
      <w:szCs w:val="22"/>
    </w:rPr>
  </w:style>
  <w:style w:type="paragraph" w:customStyle="1" w:styleId="Style9ptLinespacingsingle9">
    <w:name w:val="סגנון Style 9 pt Line spacing:  single + ‏9 נק'"/>
    <w:basedOn w:val="Style9ptLinespacingsingle"/>
    <w:rsid w:val="000C5BB2"/>
    <w:pPr>
      <w:numPr>
        <w:ilvl w:val="0"/>
        <w:numId w:val="1"/>
      </w:numPr>
    </w:pPr>
    <w:rPr>
      <w:sz w:val="18"/>
      <w:szCs w:val="18"/>
    </w:rPr>
  </w:style>
  <w:style w:type="paragraph" w:customStyle="1" w:styleId="HNormal080">
    <w:name w:val="סגנון HNormal + לפני:  0.8&quot; אחרי:  0 נק'"/>
    <w:basedOn w:val="HNormal"/>
    <w:rsid w:val="000C5BB2"/>
    <w:pPr>
      <w:spacing w:after="0"/>
      <w:ind w:left="1152"/>
    </w:pPr>
    <w:rPr>
      <w:rFonts w:ascii="Arial" w:hAnsi="Arial" w:cs="Arial"/>
      <w:sz w:val="22"/>
      <w:szCs w:val="22"/>
    </w:rPr>
  </w:style>
  <w:style w:type="paragraph" w:customStyle="1" w:styleId="00">
    <w:name w:val="סגנון ת' בטבלה + לפני:  0&quot; שורה ראשונה:  0&quot;"/>
    <w:basedOn w:val="a0"/>
    <w:rsid w:val="000C5BB2"/>
    <w:pPr>
      <w:spacing w:after="120"/>
    </w:pPr>
    <w:rPr>
      <w:rFonts w:ascii="Arial" w:hAnsi="Arial" w:cs="Arial"/>
      <w:sz w:val="22"/>
      <w:szCs w:val="22"/>
    </w:rPr>
  </w:style>
  <w:style w:type="paragraph" w:customStyle="1" w:styleId="Normal1">
    <w:name w:val="Normal1"/>
    <w:basedOn w:val="a0"/>
    <w:link w:val="Normal1Char"/>
    <w:rsid w:val="000C5BB2"/>
    <w:pPr>
      <w:spacing w:before="120" w:line="320" w:lineRule="exact"/>
      <w:ind w:left="397"/>
      <w:jc w:val="both"/>
    </w:pPr>
    <w:rPr>
      <w:sz w:val="22"/>
    </w:rPr>
  </w:style>
  <w:style w:type="paragraph" w:customStyle="1" w:styleId="Figure1">
    <w:name w:val="Figure1"/>
    <w:basedOn w:val="HNormal"/>
    <w:next w:val="HNormal"/>
    <w:rsid w:val="000C5BB2"/>
    <w:pPr>
      <w:spacing w:after="240" w:line="360" w:lineRule="auto"/>
      <w:ind w:left="1872"/>
    </w:pPr>
    <w:rPr>
      <w:b/>
      <w:bCs/>
      <w:sz w:val="24"/>
      <w:u w:val="single"/>
    </w:rPr>
  </w:style>
  <w:style w:type="paragraph" w:styleId="TOC1">
    <w:name w:val="toc 1"/>
    <w:basedOn w:val="HNormal"/>
    <w:next w:val="HNormal"/>
    <w:autoRedefine/>
    <w:uiPriority w:val="39"/>
    <w:rsid w:val="008A3B2D"/>
    <w:pPr>
      <w:tabs>
        <w:tab w:val="left" w:pos="576"/>
        <w:tab w:val="left" w:leader="dot" w:pos="7920"/>
      </w:tabs>
      <w:spacing w:before="240" w:after="240"/>
      <w:jc w:val="left"/>
    </w:pPr>
    <w:rPr>
      <w:b/>
      <w:bCs/>
    </w:rPr>
  </w:style>
  <w:style w:type="paragraph" w:styleId="TOC2">
    <w:name w:val="toc 2"/>
    <w:basedOn w:val="HNormal"/>
    <w:next w:val="HNormal"/>
    <w:autoRedefine/>
    <w:uiPriority w:val="39"/>
    <w:rsid w:val="00F211F6"/>
    <w:pPr>
      <w:tabs>
        <w:tab w:val="left" w:pos="864"/>
        <w:tab w:val="left" w:leader="dot" w:pos="7920"/>
      </w:tabs>
      <w:ind w:left="1152" w:hanging="864"/>
      <w:jc w:val="left"/>
    </w:pPr>
  </w:style>
  <w:style w:type="paragraph" w:styleId="ab">
    <w:name w:val="table of figures"/>
    <w:basedOn w:val="HNormal"/>
    <w:next w:val="HNormal"/>
    <w:uiPriority w:val="99"/>
    <w:rsid w:val="000C5BB2"/>
    <w:pPr>
      <w:tabs>
        <w:tab w:val="left" w:pos="576"/>
        <w:tab w:val="left" w:leader="dot" w:pos="7920"/>
      </w:tabs>
      <w:ind w:left="288"/>
    </w:pPr>
  </w:style>
  <w:style w:type="character" w:styleId="Hyperlink">
    <w:name w:val="Hyperlink"/>
    <w:uiPriority w:val="99"/>
    <w:rsid w:val="000C5BB2"/>
    <w:rPr>
      <w:color w:val="0000FF"/>
      <w:u w:val="single"/>
    </w:rPr>
  </w:style>
  <w:style w:type="paragraph" w:styleId="ac">
    <w:name w:val="caption"/>
    <w:basedOn w:val="a0"/>
    <w:next w:val="a0"/>
    <w:qFormat/>
    <w:rsid w:val="000C5BB2"/>
    <w:pPr>
      <w:jc w:val="center"/>
    </w:pPr>
    <w:rPr>
      <w:rFonts w:cs="Times New Roman"/>
      <w:b/>
      <w:bCs/>
      <w:i/>
      <w:iCs/>
      <w:sz w:val="32"/>
      <w:szCs w:val="32"/>
    </w:rPr>
  </w:style>
  <w:style w:type="character" w:styleId="ad">
    <w:name w:val="annotation reference"/>
    <w:rsid w:val="000C5BB2"/>
    <w:rPr>
      <w:sz w:val="16"/>
      <w:szCs w:val="16"/>
    </w:rPr>
  </w:style>
  <w:style w:type="paragraph" w:styleId="ae">
    <w:name w:val="annotation text"/>
    <w:basedOn w:val="a0"/>
    <w:link w:val="af"/>
    <w:rsid w:val="000C5BB2"/>
    <w:rPr>
      <w:sz w:val="20"/>
      <w:szCs w:val="20"/>
    </w:rPr>
  </w:style>
  <w:style w:type="paragraph" w:styleId="af0">
    <w:name w:val="annotation subject"/>
    <w:basedOn w:val="ae"/>
    <w:next w:val="ae"/>
    <w:link w:val="af1"/>
    <w:uiPriority w:val="99"/>
    <w:semiHidden/>
    <w:rsid w:val="000C5BB2"/>
    <w:rPr>
      <w:b/>
      <w:bCs/>
    </w:rPr>
  </w:style>
  <w:style w:type="paragraph" w:customStyle="1" w:styleId="Style1ComplexDavidComplex12ptLinespacing151">
    <w:name w:val="Style פסקה1 + (Complex) David (Complex) 12 pt Line spacing:  1.5 ...1"/>
    <w:basedOn w:val="a0"/>
    <w:autoRedefine/>
    <w:rsid w:val="000C5BB2"/>
    <w:pPr>
      <w:tabs>
        <w:tab w:val="num" w:pos="360"/>
      </w:tabs>
      <w:spacing w:after="120" w:line="360" w:lineRule="auto"/>
      <w:ind w:left="720" w:hanging="216"/>
      <w:jc w:val="both"/>
    </w:pPr>
    <w:rPr>
      <w:rFonts w:ascii="Tahoma" w:hAnsi="Tahoma" w:cs="Arial"/>
      <w:noProof/>
      <w:sz w:val="22"/>
      <w:szCs w:val="22"/>
    </w:rPr>
  </w:style>
  <w:style w:type="paragraph" w:customStyle="1" w:styleId="StyleHeading2LatinTahomaComplex12ptLatinItalic">
    <w:name w:val="Style Heading 2 + (Latin) Tahoma (Complex) 12 pt (Latin) Italic ..."/>
    <w:basedOn w:val="2"/>
    <w:autoRedefine/>
    <w:rsid w:val="000C5BB2"/>
    <w:pPr>
      <w:pageBreakBefore/>
      <w:widowControl w:val="0"/>
      <w:tabs>
        <w:tab w:val="num" w:pos="1080"/>
      </w:tabs>
      <w:spacing w:before="60" w:after="60"/>
      <w:ind w:left="1080" w:right="0" w:hanging="720"/>
    </w:pPr>
    <w:rPr>
      <w:rFonts w:ascii="Tahoma" w:hAnsi="Tahoma" w:cs="Aharoni"/>
      <w:iCs/>
      <w:noProof w:val="0"/>
      <w:spacing w:val="60"/>
      <w:sz w:val="24"/>
      <w:szCs w:val="24"/>
      <w:u w:val="none"/>
    </w:rPr>
  </w:style>
  <w:style w:type="paragraph" w:customStyle="1" w:styleId="StyleHeading3Complex12ptNotBoldLinespacing15lin">
    <w:name w:val="Style Heading 3 + (Complex) 12 pt Not Bold Line spacing:  1.5 lin..."/>
    <w:basedOn w:val="3"/>
    <w:autoRedefine/>
    <w:rsid w:val="000C5BB2"/>
    <w:pPr>
      <w:widowControl w:val="0"/>
      <w:tabs>
        <w:tab w:val="num" w:pos="1440"/>
      </w:tabs>
      <w:ind w:left="1440" w:hanging="720"/>
    </w:pPr>
    <w:rPr>
      <w:rFonts w:ascii="Times New Roman" w:hAnsi="Times New Roman"/>
      <w:b w:val="0"/>
      <w:bCs w:val="0"/>
      <w:iCs/>
      <w:spacing w:val="24"/>
      <w:sz w:val="24"/>
      <w:szCs w:val="28"/>
    </w:rPr>
  </w:style>
  <w:style w:type="paragraph" w:customStyle="1" w:styleId="Style1">
    <w:name w:val="Style1"/>
    <w:basedOn w:val="4"/>
    <w:autoRedefine/>
    <w:rsid w:val="000C5BB2"/>
    <w:pPr>
      <w:tabs>
        <w:tab w:val="num" w:pos="1080"/>
      </w:tabs>
      <w:autoSpaceDE w:val="0"/>
      <w:autoSpaceDN w:val="0"/>
      <w:spacing w:before="0"/>
      <w:ind w:left="720" w:hanging="720"/>
    </w:pPr>
    <w:rPr>
      <w:rFonts w:ascii="Arial" w:hAnsi="Arial" w:cs="Arial"/>
      <w:i/>
      <w:iCs/>
      <w:noProof/>
      <w:sz w:val="22"/>
      <w:szCs w:val="22"/>
    </w:rPr>
  </w:style>
  <w:style w:type="paragraph" w:customStyle="1" w:styleId="Style2">
    <w:name w:val="Style2"/>
    <w:basedOn w:val="a0"/>
    <w:rsid w:val="000C5BB2"/>
    <w:pPr>
      <w:tabs>
        <w:tab w:val="num" w:pos="1080"/>
      </w:tabs>
      <w:spacing w:after="120" w:line="360" w:lineRule="auto"/>
      <w:ind w:left="720" w:hanging="720"/>
    </w:pPr>
    <w:rPr>
      <w:rFonts w:ascii="Arial" w:hAnsi="Arial" w:cs="Arial"/>
      <w:sz w:val="22"/>
      <w:szCs w:val="22"/>
    </w:rPr>
  </w:style>
  <w:style w:type="paragraph" w:customStyle="1" w:styleId="StyleAfter1">
    <w:name w:val="Style After:  1&quot;"/>
    <w:basedOn w:val="a0"/>
    <w:rsid w:val="000C5BB2"/>
    <w:pPr>
      <w:tabs>
        <w:tab w:val="num" w:pos="720"/>
      </w:tabs>
      <w:spacing w:after="120" w:line="360" w:lineRule="auto"/>
      <w:ind w:left="720" w:right="1440" w:hanging="360"/>
      <w:jc w:val="both"/>
    </w:pPr>
    <w:rPr>
      <w:rFonts w:ascii="Arial" w:hAnsi="Arial" w:cs="Arial"/>
      <w:sz w:val="20"/>
      <w:szCs w:val="20"/>
    </w:rPr>
  </w:style>
  <w:style w:type="paragraph" w:customStyle="1" w:styleId="Heading51">
    <w:name w:val="Heading 51"/>
    <w:basedOn w:val="5"/>
    <w:next w:val="StyleHeading4Right"/>
    <w:rsid w:val="000C5BB2"/>
    <w:pPr>
      <w:keepNext w:val="0"/>
      <w:tabs>
        <w:tab w:val="num" w:pos="1224"/>
      </w:tabs>
      <w:spacing w:before="240" w:after="60" w:line="360" w:lineRule="auto"/>
      <w:ind w:left="1224" w:hanging="1080"/>
    </w:pPr>
    <w:rPr>
      <w:rFonts w:ascii="Arial" w:hAnsi="Arial" w:cs="Arial"/>
      <w:b w:val="0"/>
      <w:bCs w:val="0"/>
      <w:i/>
      <w:iCs/>
      <w:sz w:val="20"/>
      <w:szCs w:val="20"/>
    </w:rPr>
  </w:style>
  <w:style w:type="paragraph" w:customStyle="1" w:styleId="StyleHeading4Right">
    <w:name w:val="Style Heading 4 + Right"/>
    <w:basedOn w:val="4"/>
    <w:rsid w:val="000C5BB2"/>
    <w:pPr>
      <w:autoSpaceDE w:val="0"/>
      <w:autoSpaceDN w:val="0"/>
      <w:ind w:right="720"/>
    </w:pPr>
    <w:rPr>
      <w:i/>
      <w:iCs/>
      <w:noProof/>
      <w:sz w:val="24"/>
      <w:szCs w:val="24"/>
    </w:rPr>
  </w:style>
  <w:style w:type="paragraph" w:customStyle="1" w:styleId="Style3">
    <w:name w:val="Style3"/>
    <w:basedOn w:val="a0"/>
    <w:rsid w:val="000C5BB2"/>
    <w:pPr>
      <w:tabs>
        <w:tab w:val="num" w:pos="2520"/>
        <w:tab w:val="left" w:pos="7946"/>
      </w:tabs>
      <w:spacing w:after="120" w:line="360" w:lineRule="auto"/>
      <w:ind w:left="2520" w:right="1800" w:hanging="360"/>
    </w:pPr>
    <w:rPr>
      <w:rFonts w:ascii="Arial" w:hAnsi="Arial" w:cs="Arial"/>
      <w:b/>
      <w:bCs/>
      <w:sz w:val="20"/>
      <w:szCs w:val="20"/>
    </w:rPr>
  </w:style>
  <w:style w:type="paragraph" w:styleId="20">
    <w:name w:val="List Bullet 2"/>
    <w:basedOn w:val="a0"/>
    <w:autoRedefine/>
    <w:rsid w:val="000C5BB2"/>
    <w:pPr>
      <w:tabs>
        <w:tab w:val="num" w:pos="643"/>
      </w:tabs>
      <w:spacing w:after="120" w:line="360" w:lineRule="auto"/>
      <w:ind w:left="643" w:hanging="360"/>
    </w:pPr>
    <w:rPr>
      <w:rFonts w:ascii="Arial" w:hAnsi="Arial" w:cs="Arial"/>
      <w:sz w:val="22"/>
      <w:szCs w:val="22"/>
    </w:rPr>
  </w:style>
  <w:style w:type="paragraph" w:styleId="af2">
    <w:name w:val="List Bullet"/>
    <w:basedOn w:val="a0"/>
    <w:autoRedefine/>
    <w:rsid w:val="000C5BB2"/>
    <w:pPr>
      <w:tabs>
        <w:tab w:val="num" w:pos="360"/>
      </w:tabs>
      <w:spacing w:after="120" w:line="360" w:lineRule="auto"/>
      <w:ind w:left="360" w:hanging="360"/>
    </w:pPr>
    <w:rPr>
      <w:rFonts w:ascii="Arial" w:hAnsi="Arial" w:cs="Arial"/>
      <w:sz w:val="22"/>
      <w:szCs w:val="22"/>
    </w:rPr>
  </w:style>
  <w:style w:type="paragraph" w:styleId="31">
    <w:name w:val="List Bullet 3"/>
    <w:basedOn w:val="a0"/>
    <w:autoRedefine/>
    <w:rsid w:val="000C5BB2"/>
    <w:pPr>
      <w:tabs>
        <w:tab w:val="num" w:pos="926"/>
      </w:tabs>
      <w:spacing w:after="120" w:line="360" w:lineRule="auto"/>
      <w:ind w:left="926" w:hanging="360"/>
    </w:pPr>
    <w:rPr>
      <w:rFonts w:ascii="Arial" w:hAnsi="Arial" w:cs="Arial"/>
      <w:sz w:val="22"/>
      <w:szCs w:val="22"/>
    </w:rPr>
  </w:style>
  <w:style w:type="paragraph" w:customStyle="1" w:styleId="3120">
    <w:name w:val="סגנון סגנון כותרת 3 + (עברית ושפות אחרות) ‏12 נק' + לפני:  0&quot; תלוי..."/>
    <w:basedOn w:val="312"/>
    <w:rsid w:val="000C5BB2"/>
    <w:pPr>
      <w:tabs>
        <w:tab w:val="num" w:pos="1080"/>
      </w:tabs>
      <w:ind w:left="720" w:right="720" w:hanging="720"/>
    </w:pPr>
  </w:style>
  <w:style w:type="paragraph" w:customStyle="1" w:styleId="312">
    <w:name w:val="סגנון כותרת 3 + (עברית ושפות אחרות) ‏12 נק'"/>
    <w:basedOn w:val="3"/>
    <w:rsid w:val="000C5BB2"/>
    <w:pPr>
      <w:widowControl w:val="0"/>
      <w:spacing w:line="320" w:lineRule="exact"/>
      <w:ind w:left="794" w:hanging="794"/>
    </w:pPr>
    <w:rPr>
      <w:rFonts w:ascii="Times New Roman" w:hAnsi="Times New Roman"/>
      <w:i/>
      <w:iCs/>
      <w:spacing w:val="24"/>
      <w:sz w:val="24"/>
    </w:rPr>
  </w:style>
  <w:style w:type="paragraph" w:customStyle="1" w:styleId="Style4">
    <w:name w:val="Style4"/>
    <w:basedOn w:val="a0"/>
    <w:rsid w:val="000C5BB2"/>
    <w:pPr>
      <w:tabs>
        <w:tab w:val="num" w:pos="360"/>
      </w:tabs>
      <w:spacing w:after="120" w:line="360" w:lineRule="auto"/>
      <w:ind w:left="360" w:hanging="360"/>
    </w:pPr>
    <w:rPr>
      <w:rFonts w:ascii="Arial" w:hAnsi="Arial" w:cs="Arial"/>
      <w:sz w:val="22"/>
      <w:szCs w:val="22"/>
    </w:rPr>
  </w:style>
  <w:style w:type="paragraph" w:customStyle="1" w:styleId="Style5">
    <w:name w:val="Style5"/>
    <w:basedOn w:val="a0"/>
    <w:rsid w:val="000C5BB2"/>
    <w:pPr>
      <w:tabs>
        <w:tab w:val="num" w:pos="1080"/>
      </w:tabs>
      <w:spacing w:after="120" w:line="360" w:lineRule="auto"/>
      <w:ind w:left="720" w:hanging="648"/>
    </w:pPr>
    <w:rPr>
      <w:rFonts w:ascii="Arial" w:hAnsi="Arial" w:cs="Arial"/>
      <w:sz w:val="22"/>
      <w:szCs w:val="22"/>
    </w:rPr>
  </w:style>
  <w:style w:type="paragraph" w:customStyle="1" w:styleId="StyleNormal1LatinArialComplexArialLatin12ptItal">
    <w:name w:val="Style Normal1 + (Latin) Arial (Complex) Arial (Latin) 12 pt Ital..."/>
    <w:basedOn w:val="a0"/>
    <w:rsid w:val="000C5BB2"/>
    <w:pPr>
      <w:tabs>
        <w:tab w:val="num" w:pos="794"/>
      </w:tabs>
      <w:spacing w:after="120" w:line="360" w:lineRule="auto"/>
      <w:ind w:left="-70" w:firstLine="864"/>
    </w:pPr>
    <w:rPr>
      <w:rFonts w:ascii="Arial" w:hAnsi="Arial" w:cs="Arial"/>
      <w:sz w:val="22"/>
      <w:szCs w:val="22"/>
    </w:rPr>
  </w:style>
  <w:style w:type="paragraph" w:customStyle="1" w:styleId="StyleAfter388">
    <w:name w:val="Style After:  3.88&quot;"/>
    <w:basedOn w:val="a0"/>
    <w:rsid w:val="000C5BB2"/>
    <w:pPr>
      <w:tabs>
        <w:tab w:val="num" w:pos="2520"/>
      </w:tabs>
      <w:spacing w:after="120" w:line="360" w:lineRule="auto"/>
      <w:ind w:left="2520" w:right="5580" w:hanging="360"/>
    </w:pPr>
    <w:rPr>
      <w:rFonts w:ascii="Arial" w:hAnsi="Arial" w:cs="Arial"/>
      <w:sz w:val="22"/>
      <w:szCs w:val="22"/>
    </w:rPr>
  </w:style>
  <w:style w:type="paragraph" w:customStyle="1" w:styleId="StyleAfter3881">
    <w:name w:val="Style After:  3.88&quot;1"/>
    <w:basedOn w:val="a0"/>
    <w:rsid w:val="000C5BB2"/>
    <w:pPr>
      <w:tabs>
        <w:tab w:val="num" w:pos="432"/>
      </w:tabs>
      <w:spacing w:after="120" w:line="360" w:lineRule="auto"/>
      <w:ind w:left="432" w:right="5580" w:hanging="288"/>
    </w:pPr>
    <w:rPr>
      <w:rFonts w:ascii="Arial" w:hAnsi="Arial" w:cs="Arial"/>
      <w:sz w:val="22"/>
      <w:szCs w:val="22"/>
    </w:rPr>
  </w:style>
  <w:style w:type="paragraph" w:customStyle="1" w:styleId="11">
    <w:name w:val="סגנון1"/>
    <w:basedOn w:val="a0"/>
    <w:rsid w:val="000C5BB2"/>
    <w:pPr>
      <w:tabs>
        <w:tab w:val="num" w:pos="576"/>
      </w:tabs>
      <w:spacing w:after="120"/>
      <w:ind w:left="576" w:hanging="576"/>
    </w:pPr>
    <w:rPr>
      <w:rFonts w:ascii="Arial" w:hAnsi="Arial" w:cs="Arial"/>
      <w:szCs w:val="22"/>
    </w:rPr>
  </w:style>
  <w:style w:type="paragraph" w:customStyle="1" w:styleId="StyleNormal1LatinArialComplexArial10ptRightBefor">
    <w:name w:val="Style Normal1 + (Latin) Arial (Complex) Arial 10 pt Right Befor..."/>
    <w:basedOn w:val="a0"/>
    <w:rsid w:val="000C5BB2"/>
    <w:pPr>
      <w:spacing w:before="120" w:after="120"/>
    </w:pPr>
    <w:rPr>
      <w:rFonts w:ascii="Arial" w:hAnsi="Arial" w:cs="Arial"/>
      <w:sz w:val="20"/>
      <w:szCs w:val="20"/>
    </w:rPr>
  </w:style>
  <w:style w:type="paragraph" w:customStyle="1" w:styleId="96">
    <w:name w:val="סגנון ‏9 נק' ממורכז לפני:  6 נק'"/>
    <w:basedOn w:val="a0"/>
    <w:rsid w:val="000C5BB2"/>
    <w:pPr>
      <w:spacing w:before="100" w:beforeAutospacing="1" w:after="100" w:afterAutospacing="1" w:line="360" w:lineRule="auto"/>
      <w:jc w:val="center"/>
    </w:pPr>
    <w:rPr>
      <w:rFonts w:ascii="Arial" w:hAnsi="Arial" w:cs="Arial"/>
      <w:sz w:val="18"/>
      <w:szCs w:val="18"/>
    </w:rPr>
  </w:style>
  <w:style w:type="paragraph" w:customStyle="1" w:styleId="StyleHeading3LatinTahomaLatin13ptComplex12ptN">
    <w:name w:val="Style Heading 3 + (Latin) Tahoma (Latin) 13 pt (Complex) 12 pt N..."/>
    <w:basedOn w:val="3"/>
    <w:rsid w:val="000C5BB2"/>
    <w:pPr>
      <w:widowControl w:val="0"/>
      <w:tabs>
        <w:tab w:val="num" w:pos="0"/>
      </w:tabs>
      <w:ind w:left="794" w:hanging="794"/>
    </w:pPr>
    <w:rPr>
      <w:rFonts w:ascii="Tahoma" w:hAnsi="Tahoma"/>
      <w:b w:val="0"/>
      <w:bCs w:val="0"/>
      <w:spacing w:val="24"/>
      <w:sz w:val="24"/>
      <w:szCs w:val="28"/>
    </w:rPr>
  </w:style>
  <w:style w:type="paragraph" w:customStyle="1" w:styleId="StyleBefore045Hanging053Linespacing15lines">
    <w:name w:val="Style Before:  0.45&quot; Hanging:  0.53&quot; Line spacing:  1.5 lines"/>
    <w:basedOn w:val="a0"/>
    <w:rsid w:val="000C5BB2"/>
    <w:pPr>
      <w:spacing w:before="120" w:after="120" w:line="360" w:lineRule="auto"/>
      <w:ind w:left="1418" w:hanging="766"/>
      <w:jc w:val="both"/>
    </w:pPr>
    <w:rPr>
      <w:rFonts w:ascii="Arial" w:hAnsi="Arial" w:cs="Arial"/>
      <w:sz w:val="22"/>
      <w:szCs w:val="22"/>
    </w:rPr>
  </w:style>
  <w:style w:type="paragraph" w:customStyle="1" w:styleId="HNormal9111">
    <w:name w:val="סגנון HNormal + (לטיני) ‏9 נק' (עברית ושפות אחרות) ‏11 נק' ימין1"/>
    <w:basedOn w:val="HNormal"/>
    <w:rsid w:val="000C5BB2"/>
    <w:pPr>
      <w:spacing w:after="0"/>
      <w:jc w:val="left"/>
    </w:pPr>
    <w:rPr>
      <w:sz w:val="18"/>
      <w:szCs w:val="22"/>
    </w:rPr>
  </w:style>
  <w:style w:type="paragraph" w:styleId="32">
    <w:name w:val="Body Text 3"/>
    <w:basedOn w:val="a0"/>
    <w:rsid w:val="000C5BB2"/>
    <w:pPr>
      <w:tabs>
        <w:tab w:val="left" w:pos="1200"/>
      </w:tabs>
      <w:spacing w:line="240" w:lineRule="atLeast"/>
      <w:jc w:val="both"/>
    </w:pPr>
    <w:rPr>
      <w:rFonts w:ascii="Courier" w:cs="Levenim MT"/>
      <w:snapToGrid w:val="0"/>
      <w:szCs w:val="20"/>
    </w:rPr>
  </w:style>
  <w:style w:type="paragraph" w:customStyle="1" w:styleId="DataItem">
    <w:name w:val="DataItem"/>
    <w:basedOn w:val="a0"/>
    <w:rsid w:val="000C5BB2"/>
    <w:pPr>
      <w:spacing w:before="120" w:line="320" w:lineRule="exact"/>
      <w:jc w:val="both"/>
    </w:pPr>
    <w:rPr>
      <w:sz w:val="22"/>
    </w:rPr>
  </w:style>
  <w:style w:type="paragraph" w:customStyle="1" w:styleId="DataItemB">
    <w:name w:val="DataItemB"/>
    <w:basedOn w:val="a0"/>
    <w:rsid w:val="000C5BB2"/>
    <w:pPr>
      <w:spacing w:before="120" w:line="320" w:lineRule="exact"/>
      <w:jc w:val="both"/>
    </w:pPr>
    <w:rPr>
      <w:b/>
      <w:bCs/>
      <w:sz w:val="22"/>
    </w:rPr>
  </w:style>
  <w:style w:type="paragraph" w:customStyle="1" w:styleId="ind3">
    <w:name w:val="ind3"/>
    <w:basedOn w:val="a0"/>
    <w:rsid w:val="000C5BB2"/>
    <w:pPr>
      <w:numPr>
        <w:ilvl w:val="1"/>
      </w:numPr>
      <w:spacing w:line="360" w:lineRule="auto"/>
    </w:pPr>
    <w:rPr>
      <w:sz w:val="22"/>
      <w:szCs w:val="26"/>
      <w:lang w:eastAsia="en-US"/>
    </w:rPr>
  </w:style>
  <w:style w:type="paragraph" w:customStyle="1" w:styleId="TableTTL">
    <w:name w:val="TableTTL"/>
    <w:basedOn w:val="Hnormal1"/>
    <w:next w:val="Hnormal1"/>
    <w:rsid w:val="000C5BB2"/>
    <w:pPr>
      <w:spacing w:after="240" w:line="360" w:lineRule="auto"/>
      <w:ind w:left="1152"/>
    </w:pPr>
    <w:rPr>
      <w:b/>
      <w:bCs/>
      <w:u w:val="single"/>
      <w:lang w:eastAsia="en-US"/>
    </w:rPr>
  </w:style>
  <w:style w:type="paragraph" w:customStyle="1" w:styleId="2-">
    <w:name w:val="רמה 2 - מלל"/>
    <w:basedOn w:val="a0"/>
    <w:rsid w:val="000C5BB2"/>
    <w:pPr>
      <w:spacing w:line="360" w:lineRule="auto"/>
      <w:ind w:left="851"/>
    </w:pPr>
    <w:rPr>
      <w:lang w:eastAsia="en-US"/>
    </w:rPr>
  </w:style>
  <w:style w:type="paragraph" w:customStyle="1" w:styleId="21">
    <w:name w:val="כותרת אסתר 2"/>
    <w:basedOn w:val="a0"/>
    <w:rsid w:val="000C5BB2"/>
    <w:pPr>
      <w:tabs>
        <w:tab w:val="num" w:pos="720"/>
      </w:tabs>
      <w:spacing w:after="240"/>
    </w:pPr>
    <w:rPr>
      <w:rFonts w:cs="Levenim MT"/>
      <w:bCs/>
      <w:snapToGrid w:val="0"/>
      <w:sz w:val="20"/>
      <w:szCs w:val="20"/>
      <w:u w:val="single"/>
    </w:rPr>
  </w:style>
  <w:style w:type="paragraph" w:styleId="af3">
    <w:name w:val="Title"/>
    <w:basedOn w:val="a0"/>
    <w:link w:val="af4"/>
    <w:qFormat/>
    <w:rsid w:val="000C5BB2"/>
    <w:pPr>
      <w:jc w:val="center"/>
    </w:pPr>
    <w:rPr>
      <w:rFonts w:cs="Narkisim"/>
      <w:noProof/>
      <w:sz w:val="28"/>
      <w:szCs w:val="32"/>
      <w:u w:val="single"/>
    </w:rPr>
  </w:style>
  <w:style w:type="paragraph" w:styleId="TOC3">
    <w:name w:val="toc 3"/>
    <w:basedOn w:val="a0"/>
    <w:next w:val="a0"/>
    <w:autoRedefine/>
    <w:uiPriority w:val="39"/>
    <w:rsid w:val="009A6185"/>
    <w:pPr>
      <w:tabs>
        <w:tab w:val="left" w:pos="1152"/>
        <w:tab w:val="left" w:leader="dot" w:pos="7920"/>
      </w:tabs>
      <w:ind w:left="576"/>
    </w:pPr>
    <w:rPr>
      <w:noProof/>
      <w:sz w:val="20"/>
      <w:lang w:eastAsia="en-US"/>
    </w:rPr>
  </w:style>
  <w:style w:type="paragraph" w:styleId="TOC4">
    <w:name w:val="toc 4"/>
    <w:basedOn w:val="a0"/>
    <w:next w:val="a0"/>
    <w:autoRedefine/>
    <w:uiPriority w:val="39"/>
    <w:rsid w:val="00FB13BC"/>
    <w:pPr>
      <w:bidi w:val="0"/>
      <w:ind w:left="720"/>
    </w:pPr>
    <w:rPr>
      <w:rFonts w:cs="Times New Roman"/>
      <w:lang w:eastAsia="en-US"/>
    </w:rPr>
  </w:style>
  <w:style w:type="paragraph" w:styleId="TOC5">
    <w:name w:val="toc 5"/>
    <w:basedOn w:val="a0"/>
    <w:next w:val="a0"/>
    <w:autoRedefine/>
    <w:uiPriority w:val="39"/>
    <w:rsid w:val="00FB13BC"/>
    <w:pPr>
      <w:bidi w:val="0"/>
      <w:ind w:left="960"/>
    </w:pPr>
    <w:rPr>
      <w:rFonts w:cs="Times New Roman"/>
      <w:lang w:eastAsia="en-US"/>
    </w:rPr>
  </w:style>
  <w:style w:type="paragraph" w:styleId="TOC6">
    <w:name w:val="toc 6"/>
    <w:basedOn w:val="a0"/>
    <w:next w:val="a0"/>
    <w:autoRedefine/>
    <w:uiPriority w:val="39"/>
    <w:rsid w:val="00FB13BC"/>
    <w:pPr>
      <w:bidi w:val="0"/>
      <w:ind w:left="1200"/>
    </w:pPr>
    <w:rPr>
      <w:rFonts w:cs="Times New Roman"/>
      <w:lang w:eastAsia="en-US"/>
    </w:rPr>
  </w:style>
  <w:style w:type="paragraph" w:styleId="TOC7">
    <w:name w:val="toc 7"/>
    <w:basedOn w:val="a0"/>
    <w:next w:val="a0"/>
    <w:autoRedefine/>
    <w:uiPriority w:val="39"/>
    <w:rsid w:val="00FB13BC"/>
    <w:pPr>
      <w:bidi w:val="0"/>
      <w:ind w:left="1440"/>
    </w:pPr>
    <w:rPr>
      <w:rFonts w:cs="Times New Roman"/>
      <w:lang w:eastAsia="en-US"/>
    </w:rPr>
  </w:style>
  <w:style w:type="paragraph" w:styleId="TOC8">
    <w:name w:val="toc 8"/>
    <w:basedOn w:val="a0"/>
    <w:next w:val="a0"/>
    <w:autoRedefine/>
    <w:uiPriority w:val="39"/>
    <w:rsid w:val="00FB13BC"/>
    <w:pPr>
      <w:bidi w:val="0"/>
      <w:ind w:left="1680"/>
    </w:pPr>
    <w:rPr>
      <w:rFonts w:cs="Times New Roman"/>
      <w:lang w:eastAsia="en-US"/>
    </w:rPr>
  </w:style>
  <w:style w:type="paragraph" w:styleId="TOC9">
    <w:name w:val="toc 9"/>
    <w:basedOn w:val="a0"/>
    <w:next w:val="a0"/>
    <w:autoRedefine/>
    <w:uiPriority w:val="39"/>
    <w:rsid w:val="00FB13BC"/>
    <w:pPr>
      <w:bidi w:val="0"/>
      <w:ind w:left="1920"/>
    </w:pPr>
    <w:rPr>
      <w:rFonts w:cs="Times New Roman"/>
      <w:lang w:eastAsia="en-US"/>
    </w:rPr>
  </w:style>
  <w:style w:type="paragraph" w:styleId="22">
    <w:name w:val="Body Text Indent 2"/>
    <w:basedOn w:val="a0"/>
    <w:rsid w:val="00CF6521"/>
    <w:pPr>
      <w:spacing w:after="120" w:line="480" w:lineRule="auto"/>
      <w:ind w:left="360"/>
    </w:pPr>
  </w:style>
  <w:style w:type="paragraph" w:styleId="33">
    <w:name w:val="Body Text Indent 3"/>
    <w:basedOn w:val="a0"/>
    <w:rsid w:val="00CF6521"/>
    <w:pPr>
      <w:spacing w:after="120"/>
      <w:ind w:left="360"/>
    </w:pPr>
    <w:rPr>
      <w:sz w:val="16"/>
      <w:szCs w:val="16"/>
    </w:rPr>
  </w:style>
  <w:style w:type="paragraph" w:customStyle="1" w:styleId="text1">
    <w:name w:val="text 1"/>
    <w:basedOn w:val="a0"/>
    <w:rsid w:val="00CF6521"/>
    <w:pPr>
      <w:ind w:left="567"/>
      <w:jc w:val="both"/>
    </w:pPr>
    <w:rPr>
      <w:sz w:val="22"/>
      <w:lang w:eastAsia="en-US"/>
    </w:rPr>
  </w:style>
  <w:style w:type="paragraph" w:customStyle="1" w:styleId="text2">
    <w:name w:val="text 2"/>
    <w:basedOn w:val="a0"/>
    <w:rsid w:val="00CF6521"/>
    <w:pPr>
      <w:ind w:left="1134"/>
      <w:jc w:val="both"/>
    </w:pPr>
    <w:rPr>
      <w:sz w:val="22"/>
      <w:lang w:eastAsia="en-US"/>
    </w:rPr>
  </w:style>
  <w:style w:type="character" w:styleId="af5">
    <w:name w:val="line number"/>
    <w:basedOn w:val="a1"/>
    <w:rsid w:val="00CF6521"/>
  </w:style>
  <w:style w:type="paragraph" w:customStyle="1" w:styleId="text3">
    <w:name w:val="text 3"/>
    <w:basedOn w:val="a0"/>
    <w:rsid w:val="00CF6521"/>
    <w:pPr>
      <w:ind w:left="1956"/>
      <w:jc w:val="both"/>
    </w:pPr>
    <w:rPr>
      <w:sz w:val="22"/>
      <w:lang w:eastAsia="en-US"/>
    </w:rPr>
  </w:style>
  <w:style w:type="paragraph" w:customStyle="1" w:styleId="text4">
    <w:name w:val="text 4"/>
    <w:basedOn w:val="a0"/>
    <w:rsid w:val="00CF6521"/>
    <w:pPr>
      <w:ind w:left="2807"/>
      <w:jc w:val="both"/>
    </w:pPr>
    <w:rPr>
      <w:sz w:val="22"/>
      <w:lang w:eastAsia="en-US"/>
    </w:rPr>
  </w:style>
  <w:style w:type="paragraph" w:customStyle="1" w:styleId="text5">
    <w:name w:val="text 5"/>
    <w:basedOn w:val="a0"/>
    <w:rsid w:val="00CF6521"/>
    <w:pPr>
      <w:ind w:left="3799"/>
      <w:jc w:val="both"/>
    </w:pPr>
    <w:rPr>
      <w:sz w:val="22"/>
      <w:lang w:eastAsia="en-US"/>
    </w:rPr>
  </w:style>
  <w:style w:type="paragraph" w:customStyle="1" w:styleId="12">
    <w:name w:val="ציטוט1"/>
    <w:basedOn w:val="a0"/>
    <w:qFormat/>
    <w:rsid w:val="00CF6521"/>
    <w:pPr>
      <w:spacing w:line="280" w:lineRule="exact"/>
      <w:ind w:left="1701" w:right="851"/>
      <w:jc w:val="both"/>
    </w:pPr>
    <w:rPr>
      <w:sz w:val="22"/>
      <w:lang w:eastAsia="en-US"/>
    </w:rPr>
  </w:style>
  <w:style w:type="paragraph" w:customStyle="1" w:styleId="10">
    <w:name w:val="רשימה_1"/>
    <w:basedOn w:val="a0"/>
    <w:next w:val="a0"/>
    <w:rsid w:val="00CF6521"/>
    <w:pPr>
      <w:numPr>
        <w:numId w:val="4"/>
      </w:numPr>
      <w:tabs>
        <w:tab w:val="left" w:pos="567"/>
      </w:tabs>
      <w:jc w:val="both"/>
    </w:pPr>
    <w:rPr>
      <w:b/>
      <w:bCs/>
      <w:sz w:val="22"/>
      <w:lang w:eastAsia="en-US"/>
    </w:rPr>
  </w:style>
  <w:style w:type="paragraph" w:customStyle="1" w:styleId="a">
    <w:name w:val="רשימה_א"/>
    <w:basedOn w:val="a0"/>
    <w:rsid w:val="00CF6521"/>
    <w:pPr>
      <w:numPr>
        <w:numId w:val="5"/>
      </w:numPr>
      <w:ind w:right="0"/>
      <w:jc w:val="both"/>
    </w:pPr>
    <w:rPr>
      <w:sz w:val="22"/>
      <w:lang w:eastAsia="en-US"/>
    </w:rPr>
  </w:style>
  <w:style w:type="paragraph" w:customStyle="1" w:styleId="Text10">
    <w:name w:val="Text1"/>
    <w:basedOn w:val="1"/>
    <w:autoRedefine/>
    <w:rsid w:val="00CF6521"/>
    <w:pPr>
      <w:keepNext w:val="0"/>
      <w:numPr>
        <w:numId w:val="0"/>
      </w:numPr>
      <w:spacing w:before="60" w:after="60" w:line="240" w:lineRule="auto"/>
      <w:ind w:left="567" w:right="0"/>
      <w:jc w:val="right"/>
      <w:outlineLvl w:val="9"/>
    </w:pPr>
    <w:rPr>
      <w:b w:val="0"/>
      <w:bCs w:val="0"/>
      <w:noProof w:val="0"/>
      <w:kern w:val="28"/>
      <w:sz w:val="24"/>
      <w:szCs w:val="22"/>
      <w:u w:val="none"/>
    </w:rPr>
  </w:style>
  <w:style w:type="paragraph" w:customStyle="1" w:styleId="NormalE">
    <w:name w:val="NormalE"/>
    <w:basedOn w:val="a0"/>
    <w:rsid w:val="00CF6521"/>
    <w:pPr>
      <w:keepLines/>
      <w:bidi w:val="0"/>
      <w:spacing w:line="360" w:lineRule="auto"/>
      <w:jc w:val="right"/>
    </w:pPr>
    <w:rPr>
      <w:rFonts w:ascii="Arial" w:hAnsi="Arial"/>
      <w:sz w:val="22"/>
    </w:rPr>
  </w:style>
  <w:style w:type="paragraph" w:styleId="af6">
    <w:name w:val="Body Text Indent"/>
    <w:basedOn w:val="a0"/>
    <w:rsid w:val="00CF6521"/>
    <w:pPr>
      <w:ind w:left="283"/>
      <w:jc w:val="both"/>
    </w:pPr>
    <w:rPr>
      <w:sz w:val="22"/>
      <w:lang w:eastAsia="en-US"/>
    </w:rPr>
  </w:style>
  <w:style w:type="paragraph" w:styleId="af7">
    <w:name w:val="List Paragraph"/>
    <w:basedOn w:val="a0"/>
    <w:link w:val="af8"/>
    <w:uiPriority w:val="34"/>
    <w:qFormat/>
    <w:rsid w:val="00CF6521"/>
    <w:pPr>
      <w:bidi w:val="0"/>
      <w:ind w:left="720"/>
      <w:contextualSpacing/>
      <w:jc w:val="both"/>
    </w:pPr>
    <w:rPr>
      <w:rFonts w:cs="Times New Roman"/>
    </w:rPr>
  </w:style>
  <w:style w:type="character" w:styleId="FollowedHyperlink">
    <w:name w:val="FollowedHyperlink"/>
    <w:rsid w:val="00CF6521"/>
    <w:rPr>
      <w:color w:val="800080"/>
      <w:u w:val="single"/>
    </w:rPr>
  </w:style>
  <w:style w:type="table" w:styleId="af9">
    <w:name w:val="Table Grid"/>
    <w:aliases w:val="טקסט טבלה תחתונה"/>
    <w:basedOn w:val="a2"/>
    <w:uiPriority w:val="59"/>
    <w:rsid w:val="00DF31E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rsid w:val="00AD6BE2"/>
    <w:pPr>
      <w:numPr>
        <w:numId w:val="6"/>
      </w:numPr>
    </w:pPr>
  </w:style>
  <w:style w:type="paragraph" w:customStyle="1" w:styleId="StyleTOC3">
    <w:name w:val="Style TOC 3 +"/>
    <w:basedOn w:val="TOC3"/>
    <w:rsid w:val="00B00F17"/>
  </w:style>
  <w:style w:type="paragraph" w:customStyle="1" w:styleId="afa">
    <w:name w:val="תו"/>
    <w:basedOn w:val="a0"/>
    <w:rsid w:val="00FE6C91"/>
    <w:pPr>
      <w:bidi w:val="0"/>
      <w:spacing w:after="160" w:line="240" w:lineRule="exact"/>
      <w:jc w:val="both"/>
    </w:pPr>
    <w:rPr>
      <w:rFonts w:ascii="Verdana" w:hAnsi="Verdana" w:cs="FrankRuehl"/>
      <w:sz w:val="16"/>
      <w:szCs w:val="20"/>
      <w:lang w:eastAsia="en-US" w:bidi="ar-SA"/>
    </w:rPr>
  </w:style>
  <w:style w:type="paragraph" w:styleId="23">
    <w:name w:val="Body Text 2"/>
    <w:basedOn w:val="a0"/>
    <w:rsid w:val="00FE6C91"/>
    <w:pPr>
      <w:jc w:val="both"/>
    </w:pPr>
    <w:rPr>
      <w:b/>
      <w:bCs/>
      <w:sz w:val="20"/>
    </w:rPr>
  </w:style>
  <w:style w:type="paragraph" w:customStyle="1" w:styleId="afb">
    <w:name w:val="נורמל"/>
    <w:basedOn w:val="NormalWeb"/>
    <w:rsid w:val="00FE6C91"/>
    <w:pPr>
      <w:overflowPunct w:val="0"/>
      <w:autoSpaceDE w:val="0"/>
      <w:autoSpaceDN w:val="0"/>
      <w:adjustRightInd w:val="0"/>
      <w:spacing w:line="360" w:lineRule="auto"/>
      <w:jc w:val="both"/>
      <w:textAlignment w:val="baseline"/>
    </w:pPr>
    <w:rPr>
      <w:rFonts w:cs="David"/>
      <w:lang w:eastAsia="he-IL"/>
    </w:rPr>
  </w:style>
  <w:style w:type="paragraph" w:styleId="NormalWeb">
    <w:name w:val="Normal (Web)"/>
    <w:basedOn w:val="a0"/>
    <w:rsid w:val="00FE6C91"/>
    <w:rPr>
      <w:rFonts w:cs="Times New Roman"/>
      <w:lang w:eastAsia="en-US"/>
    </w:rPr>
  </w:style>
  <w:style w:type="paragraph" w:styleId="afc">
    <w:name w:val="Document Map"/>
    <w:basedOn w:val="a0"/>
    <w:semiHidden/>
    <w:rsid w:val="00FE6C91"/>
    <w:pPr>
      <w:shd w:val="clear" w:color="auto" w:fill="000080"/>
    </w:pPr>
    <w:rPr>
      <w:rFonts w:ascii="Tahoma" w:hAnsi="Tahoma" w:cs="Tahoma"/>
      <w:sz w:val="20"/>
      <w:szCs w:val="20"/>
      <w:lang w:eastAsia="en-US"/>
    </w:rPr>
  </w:style>
  <w:style w:type="paragraph" w:customStyle="1" w:styleId="afd">
    <w:name w:val="כותרת סעיף"/>
    <w:basedOn w:val="a0"/>
    <w:rsid w:val="00FE6C91"/>
    <w:pPr>
      <w:tabs>
        <w:tab w:val="num" w:pos="567"/>
      </w:tabs>
      <w:spacing w:before="240" w:line="360" w:lineRule="auto"/>
      <w:ind w:left="567" w:hanging="567"/>
      <w:jc w:val="both"/>
    </w:pPr>
    <w:rPr>
      <w:rFonts w:ascii="Arial" w:hAnsi="Arial" w:cs="Arial"/>
      <w:b/>
      <w:bCs/>
      <w:color w:val="1B3461"/>
      <w:sz w:val="22"/>
      <w:szCs w:val="22"/>
      <w:lang w:eastAsia="en-US"/>
    </w:rPr>
  </w:style>
  <w:style w:type="paragraph" w:customStyle="1" w:styleId="afe">
    <w:name w:val="טקסט סעיף"/>
    <w:basedOn w:val="a0"/>
    <w:link w:val="Char"/>
    <w:rsid w:val="00FE6C91"/>
    <w:pPr>
      <w:tabs>
        <w:tab w:val="num" w:pos="1107"/>
      </w:tabs>
      <w:spacing w:line="360" w:lineRule="auto"/>
      <w:ind w:left="1107" w:hanging="567"/>
      <w:jc w:val="both"/>
    </w:pPr>
    <w:rPr>
      <w:rFonts w:ascii="Arial" w:hAnsi="Arial" w:cs="Arial"/>
      <w:sz w:val="22"/>
      <w:szCs w:val="22"/>
      <w:lang w:eastAsia="en-US"/>
    </w:rPr>
  </w:style>
  <w:style w:type="character" w:customStyle="1" w:styleId="Char">
    <w:name w:val="טקסט סעיף Char"/>
    <w:link w:val="afe"/>
    <w:rsid w:val="00FE6C91"/>
    <w:rPr>
      <w:rFonts w:ascii="Arial" w:hAnsi="Arial" w:cs="Arial"/>
      <w:sz w:val="22"/>
      <w:szCs w:val="22"/>
      <w:lang w:val="en-US" w:eastAsia="en-US" w:bidi="he-IL"/>
    </w:rPr>
  </w:style>
  <w:style w:type="paragraph" w:customStyle="1" w:styleId="aff">
    <w:name w:val="תת סעיף"/>
    <w:basedOn w:val="a0"/>
    <w:rsid w:val="00FE6C91"/>
    <w:pPr>
      <w:tabs>
        <w:tab w:val="num" w:pos="1985"/>
      </w:tabs>
      <w:spacing w:line="360" w:lineRule="auto"/>
      <w:ind w:left="1985" w:right="1985" w:hanging="851"/>
      <w:jc w:val="both"/>
    </w:pPr>
    <w:rPr>
      <w:rFonts w:cs="Arial"/>
      <w:sz w:val="22"/>
      <w:szCs w:val="22"/>
      <w:lang w:eastAsia="en-US"/>
    </w:rPr>
  </w:style>
  <w:style w:type="paragraph" w:customStyle="1" w:styleId="13">
    <w:name w:val="תת סעיף1"/>
    <w:basedOn w:val="aff"/>
    <w:rsid w:val="00FE6C91"/>
    <w:pPr>
      <w:tabs>
        <w:tab w:val="clear" w:pos="1985"/>
        <w:tab w:val="num" w:pos="2835"/>
      </w:tabs>
      <w:ind w:left="2835" w:right="0" w:hanging="850"/>
    </w:pPr>
  </w:style>
  <w:style w:type="paragraph" w:customStyle="1" w:styleId="aff0">
    <w:name w:val="שם הוראה"/>
    <w:basedOn w:val="a0"/>
    <w:rsid w:val="00FE6C91"/>
    <w:pPr>
      <w:jc w:val="both"/>
    </w:pPr>
    <w:rPr>
      <w:rFonts w:ascii="Arial" w:hAnsi="Arial" w:cs="Arial"/>
      <w:b/>
      <w:bCs/>
      <w:color w:val="FFFFFF"/>
      <w:sz w:val="28"/>
      <w:szCs w:val="28"/>
      <w:lang w:eastAsia="en-US"/>
    </w:rPr>
  </w:style>
  <w:style w:type="paragraph" w:customStyle="1" w:styleId="aff1">
    <w:name w:val="טקסט רץ טבלה עליונה"/>
    <w:basedOn w:val="a0"/>
    <w:rsid w:val="00FE6C91"/>
    <w:pPr>
      <w:jc w:val="both"/>
    </w:pPr>
    <w:rPr>
      <w:rFonts w:ascii="Arial" w:hAnsi="Arial" w:cs="Arial"/>
      <w:sz w:val="20"/>
      <w:szCs w:val="20"/>
      <w:lang w:eastAsia="en-US"/>
    </w:rPr>
  </w:style>
  <w:style w:type="table" w:styleId="aff2">
    <w:name w:val="Table Elegant"/>
    <w:basedOn w:val="a2"/>
    <w:rsid w:val="00FE6C91"/>
    <w:pPr>
      <w:overflowPunct w:val="0"/>
      <w:autoSpaceDE w:val="0"/>
      <w:autoSpaceDN w:val="0"/>
      <w:bidi/>
      <w:adjustRightInd w:val="0"/>
      <w:spacing w:line="360" w:lineRule="auto"/>
      <w:textAlignment w:val="baseline"/>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4">
    <w:name w:val="תו1"/>
    <w:basedOn w:val="a0"/>
    <w:rsid w:val="00FE6C91"/>
    <w:pPr>
      <w:bidi w:val="0"/>
      <w:spacing w:after="160" w:line="240" w:lineRule="exact"/>
      <w:jc w:val="both"/>
    </w:pPr>
    <w:rPr>
      <w:rFonts w:ascii="Verdana" w:hAnsi="Verdana" w:cs="FrankRuehl"/>
      <w:sz w:val="16"/>
      <w:szCs w:val="20"/>
      <w:lang w:eastAsia="en-US" w:bidi="ar-SA"/>
    </w:rPr>
  </w:style>
  <w:style w:type="character" w:styleId="aff3">
    <w:name w:val="Strong"/>
    <w:qFormat/>
    <w:rsid w:val="00FE6C91"/>
    <w:rPr>
      <w:b/>
      <w:bCs/>
    </w:rPr>
  </w:style>
  <w:style w:type="paragraph" w:styleId="aff4">
    <w:name w:val="footnote text"/>
    <w:basedOn w:val="a0"/>
    <w:semiHidden/>
    <w:rsid w:val="00FE6C91"/>
    <w:rPr>
      <w:rFonts w:cs="Times New Roman"/>
      <w:sz w:val="20"/>
      <w:szCs w:val="20"/>
    </w:rPr>
  </w:style>
  <w:style w:type="paragraph" w:customStyle="1" w:styleId="aff5">
    <w:name w:val="מדורג"/>
    <w:basedOn w:val="a0"/>
    <w:autoRedefine/>
    <w:rsid w:val="00FE6C91"/>
    <w:pPr>
      <w:tabs>
        <w:tab w:val="num" w:pos="648"/>
      </w:tabs>
      <w:autoSpaceDE w:val="0"/>
      <w:autoSpaceDN w:val="0"/>
      <w:spacing w:before="240" w:after="240"/>
      <w:ind w:right="360" w:hanging="72"/>
    </w:pPr>
    <w:rPr>
      <w:rFonts w:ascii="Arial" w:hAnsi="Arial" w:cs="Arial"/>
      <w:sz w:val="20"/>
    </w:rPr>
  </w:style>
  <w:style w:type="paragraph" w:customStyle="1" w:styleId="aff6">
    <w:name w:val="היסט כפול"/>
    <w:basedOn w:val="a0"/>
    <w:next w:val="a0"/>
    <w:rsid w:val="00FE6C91"/>
    <w:pPr>
      <w:tabs>
        <w:tab w:val="left" w:pos="680"/>
      </w:tabs>
      <w:autoSpaceDN w:val="0"/>
      <w:ind w:left="1134" w:hanging="1134"/>
      <w:jc w:val="both"/>
    </w:pPr>
    <w:rPr>
      <w:sz w:val="20"/>
    </w:rPr>
  </w:style>
  <w:style w:type="paragraph" w:customStyle="1" w:styleId="15">
    <w:name w:val="היסט כפול 1"/>
    <w:basedOn w:val="aff6"/>
    <w:next w:val="a0"/>
    <w:rsid w:val="00FE6C91"/>
    <w:pPr>
      <w:tabs>
        <w:tab w:val="left" w:pos="1134"/>
      </w:tabs>
      <w:ind w:left="1418" w:hanging="1418"/>
    </w:pPr>
  </w:style>
  <w:style w:type="paragraph" w:customStyle="1" w:styleId="211111">
    <w:name w:val="תת סעיף2 1.1.1.1.1"/>
    <w:basedOn w:val="13"/>
    <w:rsid w:val="00FE6C91"/>
    <w:pPr>
      <w:tabs>
        <w:tab w:val="clear" w:pos="2835"/>
        <w:tab w:val="num" w:pos="2700"/>
      </w:tabs>
      <w:ind w:left="3969" w:hanging="1134"/>
    </w:pPr>
  </w:style>
  <w:style w:type="paragraph" w:customStyle="1" w:styleId="TableHead">
    <w:name w:val="TableHead"/>
    <w:basedOn w:val="a0"/>
    <w:rsid w:val="00FE6C91"/>
    <w:pPr>
      <w:spacing w:before="120" w:after="120" w:line="320" w:lineRule="exact"/>
      <w:jc w:val="center"/>
    </w:pPr>
    <w:rPr>
      <w:b/>
      <w:bCs/>
      <w:sz w:val="22"/>
    </w:rPr>
  </w:style>
  <w:style w:type="paragraph" w:customStyle="1" w:styleId="Normal7">
    <w:name w:val="Normal7"/>
    <w:basedOn w:val="a0"/>
    <w:rsid w:val="00FE6C91"/>
    <w:pPr>
      <w:spacing w:before="120" w:line="320" w:lineRule="exact"/>
      <w:jc w:val="both"/>
    </w:pPr>
    <w:rPr>
      <w:sz w:val="22"/>
    </w:rPr>
  </w:style>
  <w:style w:type="paragraph" w:customStyle="1" w:styleId="AlphaList2">
    <w:name w:val="Alpha List 2"/>
    <w:basedOn w:val="a0"/>
    <w:link w:val="AlphaList20"/>
    <w:rsid w:val="00FE6C91"/>
    <w:pPr>
      <w:tabs>
        <w:tab w:val="num" w:pos="1191"/>
      </w:tabs>
      <w:spacing w:before="120" w:line="320" w:lineRule="exact"/>
      <w:ind w:left="1191" w:hanging="397"/>
      <w:jc w:val="both"/>
    </w:pPr>
    <w:rPr>
      <w:sz w:val="22"/>
    </w:rPr>
  </w:style>
  <w:style w:type="character" w:customStyle="1" w:styleId="AlphaList20">
    <w:name w:val="Alpha List 2 תו"/>
    <w:link w:val="AlphaList2"/>
    <w:rsid w:val="00FE6C91"/>
    <w:rPr>
      <w:rFonts w:cs="David"/>
      <w:sz w:val="22"/>
      <w:szCs w:val="24"/>
      <w:lang w:val="en-US" w:eastAsia="he-IL" w:bidi="he-IL"/>
    </w:rPr>
  </w:style>
  <w:style w:type="paragraph" w:customStyle="1" w:styleId="StyleHeading1TimesNewRomanBoldLatin13ptComplex16">
    <w:name w:val="Style Heading 1 + Times New Roman Bold (Latin) 13 pt (Complex) 16..."/>
    <w:basedOn w:val="1"/>
    <w:next w:val="Hnormal1"/>
    <w:rsid w:val="00FE6C91"/>
    <w:pPr>
      <w:numPr>
        <w:numId w:val="0"/>
      </w:numPr>
      <w:ind w:right="0"/>
    </w:pPr>
    <w:rPr>
      <w:rFonts w:ascii="Times New Roman Bold" w:hAnsi="Times New Roman Bold"/>
      <w:noProof w:val="0"/>
      <w:kern w:val="0"/>
      <w:lang w:eastAsia="en-US"/>
    </w:rPr>
  </w:style>
  <w:style w:type="paragraph" w:customStyle="1" w:styleId="-">
    <w:name w:val="רגיל-דוד"/>
    <w:rsid w:val="00FE6C91"/>
    <w:pPr>
      <w:widowControl w:val="0"/>
      <w:autoSpaceDE w:val="0"/>
      <w:autoSpaceDN w:val="0"/>
      <w:adjustRightInd w:val="0"/>
    </w:pPr>
    <w:rPr>
      <w:rFonts w:cs="QDavid"/>
      <w:sz w:val="24"/>
      <w:szCs w:val="24"/>
    </w:rPr>
  </w:style>
  <w:style w:type="character" w:customStyle="1" w:styleId="af">
    <w:name w:val="טקסט הערה תו"/>
    <w:link w:val="ae"/>
    <w:locked/>
    <w:rsid w:val="00FE6C91"/>
    <w:rPr>
      <w:rFonts w:cs="David"/>
      <w:lang w:val="en-US" w:eastAsia="he-IL" w:bidi="he-IL"/>
    </w:rPr>
  </w:style>
  <w:style w:type="character" w:customStyle="1" w:styleId="CharChar1">
    <w:name w:val="Char Char1"/>
    <w:semiHidden/>
    <w:locked/>
    <w:rsid w:val="00FE6C91"/>
    <w:rPr>
      <w:rFonts w:cs="David"/>
      <w:lang w:val="en-US" w:eastAsia="en-US" w:bidi="he-IL"/>
    </w:rPr>
  </w:style>
  <w:style w:type="paragraph" w:customStyle="1" w:styleId="24">
    <w:name w:val="סגנון2"/>
    <w:basedOn w:val="11"/>
    <w:rsid w:val="00FE6C91"/>
    <w:pPr>
      <w:tabs>
        <w:tab w:val="clear" w:pos="576"/>
        <w:tab w:val="num" w:pos="540"/>
      </w:tabs>
      <w:spacing w:before="120"/>
      <w:ind w:left="540" w:right="454" w:hanging="360"/>
    </w:pPr>
    <w:rPr>
      <w:rFonts w:ascii="Times New Roman" w:hAnsi="Times New Roman" w:cs="David"/>
      <w:b/>
      <w:noProof/>
      <w:sz w:val="20"/>
      <w:szCs w:val="24"/>
    </w:rPr>
  </w:style>
  <w:style w:type="paragraph" w:customStyle="1" w:styleId="TableText">
    <w:name w:val="TableText"/>
    <w:basedOn w:val="a0"/>
    <w:link w:val="TableTextChar"/>
    <w:rsid w:val="0009604A"/>
    <w:pPr>
      <w:spacing w:before="75" w:line="280" w:lineRule="atLeast"/>
    </w:pPr>
    <w:rPr>
      <w:sz w:val="22"/>
    </w:rPr>
  </w:style>
  <w:style w:type="character" w:customStyle="1" w:styleId="TableTextChar">
    <w:name w:val="TableText Char"/>
    <w:link w:val="TableText"/>
    <w:rsid w:val="0009604A"/>
    <w:rPr>
      <w:rFonts w:cs="David"/>
      <w:sz w:val="22"/>
      <w:szCs w:val="24"/>
      <w:lang w:eastAsia="he-IL"/>
    </w:rPr>
  </w:style>
  <w:style w:type="character" w:customStyle="1" w:styleId="Normal1Char">
    <w:name w:val="Normal1 Char"/>
    <w:link w:val="Normal1"/>
    <w:rsid w:val="0009604A"/>
    <w:rPr>
      <w:rFonts w:cs="David"/>
      <w:sz w:val="22"/>
      <w:szCs w:val="24"/>
      <w:lang w:eastAsia="he-IL"/>
    </w:rPr>
  </w:style>
  <w:style w:type="paragraph" w:customStyle="1" w:styleId="CharChar">
    <w:name w:val="Char תו Char תו"/>
    <w:basedOn w:val="a0"/>
    <w:rsid w:val="00B71D7E"/>
    <w:pPr>
      <w:bidi w:val="0"/>
      <w:spacing w:after="160" w:line="240" w:lineRule="exact"/>
      <w:jc w:val="both"/>
    </w:pPr>
    <w:rPr>
      <w:rFonts w:ascii="Verdana" w:hAnsi="Verdana" w:cs="FrankRuehl"/>
      <w:sz w:val="16"/>
      <w:szCs w:val="20"/>
      <w:lang w:eastAsia="en-US" w:bidi="ar-SA"/>
    </w:rPr>
  </w:style>
  <w:style w:type="character" w:customStyle="1" w:styleId="aff7">
    <w:name w:val="חתימת דואר אלקטרוני תו"/>
    <w:link w:val="aff8"/>
    <w:rsid w:val="002F42B7"/>
    <w:rPr>
      <w:rFonts w:ascii="Calibri" w:hAnsi="Calibri"/>
      <w:lang w:bidi="he-IL"/>
    </w:rPr>
  </w:style>
  <w:style w:type="paragraph" w:styleId="aff8">
    <w:name w:val="E-mail Signature"/>
    <w:basedOn w:val="a0"/>
    <w:link w:val="aff7"/>
    <w:rsid w:val="002F42B7"/>
    <w:rPr>
      <w:rFonts w:ascii="Calibri" w:hAnsi="Calibri" w:cs="Times New Roman"/>
      <w:sz w:val="20"/>
      <w:szCs w:val="20"/>
      <w:lang w:eastAsia="en-US"/>
    </w:rPr>
  </w:style>
  <w:style w:type="paragraph" w:customStyle="1" w:styleId="msolistparagraph0">
    <w:name w:val="msolistparagraph"/>
    <w:basedOn w:val="a0"/>
    <w:rsid w:val="00A0748E"/>
    <w:pPr>
      <w:spacing w:after="200" w:line="276" w:lineRule="auto"/>
      <w:ind w:left="720"/>
    </w:pPr>
    <w:rPr>
      <w:rFonts w:ascii="Calibri" w:hAnsi="Calibri" w:cs="Times New Roman"/>
      <w:sz w:val="22"/>
      <w:szCs w:val="22"/>
      <w:lang w:eastAsia="en-US"/>
    </w:rPr>
  </w:style>
  <w:style w:type="paragraph" w:customStyle="1" w:styleId="hnormal2">
    <w:name w:val="hnormal"/>
    <w:basedOn w:val="a0"/>
    <w:rsid w:val="00A0748E"/>
    <w:pPr>
      <w:spacing w:after="120"/>
      <w:jc w:val="both"/>
    </w:pPr>
    <w:rPr>
      <w:rFonts w:cs="Times New Roman"/>
      <w:sz w:val="20"/>
      <w:szCs w:val="20"/>
      <w:lang w:eastAsia="en-US"/>
    </w:rPr>
  </w:style>
  <w:style w:type="character" w:customStyle="1" w:styleId="CharChar2">
    <w:name w:val="Char Char2"/>
    <w:semiHidden/>
    <w:locked/>
    <w:rsid w:val="00130478"/>
    <w:rPr>
      <w:rFonts w:cs="David"/>
      <w:lang w:val="en-US" w:eastAsia="he-IL" w:bidi="he-IL"/>
    </w:rPr>
  </w:style>
  <w:style w:type="character" w:customStyle="1" w:styleId="CharChar3">
    <w:name w:val="Char Char3"/>
    <w:semiHidden/>
    <w:locked/>
    <w:rsid w:val="00FF0F40"/>
    <w:rPr>
      <w:rFonts w:cs="David"/>
      <w:lang w:val="en-US" w:eastAsia="he-IL" w:bidi="he-IL"/>
    </w:rPr>
  </w:style>
  <w:style w:type="character" w:customStyle="1" w:styleId="CommentTextChar">
    <w:name w:val="Comment Text Char"/>
    <w:semiHidden/>
    <w:locked/>
    <w:rsid w:val="005E272F"/>
    <w:rPr>
      <w:rFonts w:eastAsia="Calibri" w:cs="David"/>
      <w:lang w:val="en-US" w:eastAsia="he-IL" w:bidi="he-IL"/>
    </w:rPr>
  </w:style>
  <w:style w:type="paragraph" w:customStyle="1" w:styleId="ListParagraph1">
    <w:name w:val="List Paragraph1"/>
    <w:basedOn w:val="a0"/>
    <w:qFormat/>
    <w:rsid w:val="005E272F"/>
    <w:pPr>
      <w:bidi w:val="0"/>
      <w:ind w:left="720"/>
      <w:contextualSpacing/>
      <w:jc w:val="both"/>
    </w:pPr>
    <w:rPr>
      <w:rFonts w:cs="Times New Roman"/>
    </w:rPr>
  </w:style>
  <w:style w:type="table" w:customStyle="1" w:styleId="16">
    <w:name w:val="טבלה רגילה1"/>
    <w:semiHidden/>
    <w:rsid w:val="005E272F"/>
    <w:tblPr>
      <w:tblCellMar>
        <w:top w:w="0" w:type="dxa"/>
        <w:left w:w="108" w:type="dxa"/>
        <w:bottom w:w="0" w:type="dxa"/>
        <w:right w:w="108" w:type="dxa"/>
      </w:tblCellMar>
    </w:tblPr>
  </w:style>
  <w:style w:type="table" w:styleId="aff9">
    <w:name w:val="Table Professional"/>
    <w:basedOn w:val="a2"/>
    <w:rsid w:val="00BD5133"/>
    <w:pPr>
      <w:bidi/>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fa">
    <w:name w:val="Subtitle"/>
    <w:basedOn w:val="a0"/>
    <w:qFormat/>
    <w:rsid w:val="00BD5133"/>
    <w:pPr>
      <w:jc w:val="center"/>
    </w:pPr>
    <w:rPr>
      <w:b/>
      <w:bCs/>
      <w:noProof/>
      <w:sz w:val="20"/>
    </w:rPr>
  </w:style>
  <w:style w:type="paragraph" w:customStyle="1" w:styleId="BalloonText1">
    <w:name w:val="Balloon Text1"/>
    <w:basedOn w:val="a0"/>
    <w:rsid w:val="00BD5133"/>
    <w:rPr>
      <w:rFonts w:ascii="Tahoma" w:hAnsi="Tahoma" w:cs="Tahoma"/>
      <w:sz w:val="16"/>
      <w:szCs w:val="16"/>
    </w:rPr>
  </w:style>
  <w:style w:type="paragraph" w:customStyle="1" w:styleId="Header3">
    <w:name w:val="Header3"/>
    <w:basedOn w:val="a0"/>
    <w:rsid w:val="00BD5133"/>
    <w:pPr>
      <w:tabs>
        <w:tab w:val="center" w:pos="4153"/>
        <w:tab w:val="right" w:pos="8306"/>
      </w:tabs>
    </w:pPr>
    <w:rPr>
      <w:rFonts w:cs="Miriam"/>
      <w:sz w:val="20"/>
      <w:szCs w:val="20"/>
    </w:rPr>
  </w:style>
  <w:style w:type="table" w:styleId="50">
    <w:name w:val="Table Grid 5"/>
    <w:basedOn w:val="a2"/>
    <w:rsid w:val="00BD5133"/>
    <w:pPr>
      <w:bidi/>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rsid w:val="00BD5133"/>
    <w:pPr>
      <w:bidi/>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91">
    <w:name w:val="Heading 91"/>
    <w:basedOn w:val="a0"/>
    <w:next w:val="a0"/>
    <w:rsid w:val="00BD5133"/>
    <w:pPr>
      <w:keepNext/>
      <w:outlineLvl w:val="8"/>
    </w:pPr>
    <w:rPr>
      <w:sz w:val="28"/>
      <w:szCs w:val="28"/>
      <w:lang w:eastAsia="en-US"/>
    </w:rPr>
  </w:style>
  <w:style w:type="character" w:customStyle="1" w:styleId="NataliH">
    <w:name w:val="NataliH"/>
    <w:semiHidden/>
    <w:rsid w:val="00BD5133"/>
    <w:rPr>
      <w:rFonts w:ascii="Arial" w:hAnsi="Arial" w:cs="Arial"/>
      <w:color w:val="000080"/>
      <w:sz w:val="20"/>
      <w:szCs w:val="20"/>
    </w:rPr>
  </w:style>
  <w:style w:type="numbering" w:styleId="111111">
    <w:name w:val="Outline List 2"/>
    <w:basedOn w:val="a3"/>
    <w:rsid w:val="00BD5133"/>
    <w:pPr>
      <w:numPr>
        <w:numId w:val="15"/>
      </w:numPr>
    </w:pPr>
  </w:style>
  <w:style w:type="paragraph" w:customStyle="1" w:styleId="Heading11">
    <w:name w:val="Heading 11"/>
    <w:basedOn w:val="a0"/>
    <w:next w:val="a0"/>
    <w:rsid w:val="00BD5133"/>
    <w:pPr>
      <w:keepNext/>
      <w:jc w:val="right"/>
      <w:outlineLvl w:val="0"/>
    </w:pPr>
    <w:rPr>
      <w:sz w:val="20"/>
      <w:szCs w:val="28"/>
    </w:rPr>
  </w:style>
  <w:style w:type="paragraph" w:customStyle="1" w:styleId="Heading21">
    <w:name w:val="Heading 21"/>
    <w:basedOn w:val="a0"/>
    <w:next w:val="a0"/>
    <w:rsid w:val="00BD5133"/>
    <w:pPr>
      <w:keepNext/>
      <w:jc w:val="center"/>
      <w:outlineLvl w:val="1"/>
    </w:pPr>
    <w:rPr>
      <w:sz w:val="20"/>
      <w:szCs w:val="28"/>
    </w:rPr>
  </w:style>
  <w:style w:type="paragraph" w:customStyle="1" w:styleId="Heading31">
    <w:name w:val="Heading 31"/>
    <w:basedOn w:val="a0"/>
    <w:next w:val="a0"/>
    <w:rsid w:val="00BD5133"/>
    <w:pPr>
      <w:keepNext/>
      <w:jc w:val="right"/>
      <w:outlineLvl w:val="2"/>
    </w:pPr>
    <w:rPr>
      <w:sz w:val="20"/>
      <w:szCs w:val="28"/>
    </w:rPr>
  </w:style>
  <w:style w:type="paragraph" w:customStyle="1" w:styleId="Header1">
    <w:name w:val="Header1"/>
    <w:basedOn w:val="a0"/>
    <w:rsid w:val="00BD5133"/>
    <w:pPr>
      <w:tabs>
        <w:tab w:val="center" w:pos="4153"/>
        <w:tab w:val="right" w:pos="8306"/>
      </w:tabs>
    </w:pPr>
    <w:rPr>
      <w:sz w:val="22"/>
      <w:szCs w:val="26"/>
    </w:rPr>
  </w:style>
  <w:style w:type="paragraph" w:customStyle="1" w:styleId="Header2">
    <w:name w:val="Header2"/>
    <w:basedOn w:val="a0"/>
    <w:rsid w:val="00BD5133"/>
    <w:pPr>
      <w:tabs>
        <w:tab w:val="center" w:pos="4153"/>
        <w:tab w:val="right" w:pos="8306"/>
      </w:tabs>
    </w:pPr>
    <w:rPr>
      <w:sz w:val="22"/>
      <w:szCs w:val="26"/>
    </w:rPr>
  </w:style>
  <w:style w:type="paragraph" w:customStyle="1" w:styleId="affb">
    <w:name w:val="גוף"/>
    <w:basedOn w:val="a0"/>
    <w:autoRedefine/>
    <w:rsid w:val="00BD5133"/>
    <w:pPr>
      <w:ind w:left="540" w:hanging="360"/>
      <w:jc w:val="both"/>
    </w:pPr>
    <w:rPr>
      <w:sz w:val="28"/>
      <w:szCs w:val="28"/>
    </w:rPr>
  </w:style>
  <w:style w:type="paragraph" w:customStyle="1" w:styleId="BodyTextIndent1">
    <w:name w:val="Body Text Indent1"/>
    <w:basedOn w:val="a0"/>
    <w:rsid w:val="00BD5133"/>
    <w:pPr>
      <w:spacing w:after="120"/>
      <w:ind w:left="283"/>
    </w:pPr>
    <w:rPr>
      <w:rFonts w:cs="Times New Roman"/>
      <w:sz w:val="20"/>
      <w:szCs w:val="20"/>
      <w:lang w:eastAsia="en-US"/>
    </w:rPr>
  </w:style>
  <w:style w:type="paragraph" w:styleId="affc">
    <w:name w:val="List"/>
    <w:basedOn w:val="a0"/>
    <w:rsid w:val="00BD5133"/>
    <w:pPr>
      <w:spacing w:before="120" w:after="120" w:line="360" w:lineRule="auto"/>
      <w:ind w:left="360" w:hanging="360"/>
    </w:pPr>
    <w:rPr>
      <w:noProof/>
      <w:sz w:val="20"/>
    </w:rPr>
  </w:style>
  <w:style w:type="paragraph" w:styleId="25">
    <w:name w:val="List 2"/>
    <w:basedOn w:val="a0"/>
    <w:rsid w:val="00BD5133"/>
    <w:pPr>
      <w:ind w:left="566" w:hanging="283"/>
    </w:pPr>
    <w:rPr>
      <w:rFonts w:cs="Times New Roman"/>
      <w:sz w:val="20"/>
      <w:szCs w:val="20"/>
      <w:lang w:eastAsia="en-US"/>
    </w:rPr>
  </w:style>
  <w:style w:type="paragraph" w:styleId="34">
    <w:name w:val="List 3"/>
    <w:basedOn w:val="a0"/>
    <w:rsid w:val="00BD5133"/>
    <w:pPr>
      <w:ind w:left="849" w:hanging="283"/>
    </w:pPr>
    <w:rPr>
      <w:rFonts w:cs="Times New Roman"/>
      <w:sz w:val="20"/>
      <w:szCs w:val="20"/>
      <w:lang w:eastAsia="en-US"/>
    </w:rPr>
  </w:style>
  <w:style w:type="table" w:styleId="17">
    <w:name w:val="Table Grid 1"/>
    <w:basedOn w:val="a2"/>
    <w:rsid w:val="00952CBC"/>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d">
    <w:name w:val="טקסט סעיף תו תו"/>
    <w:link w:val="affe"/>
    <w:rsid w:val="008C7887"/>
    <w:rPr>
      <w:rFonts w:ascii="Arial" w:hAnsi="Arial" w:cs="Arial"/>
      <w:sz w:val="22"/>
      <w:szCs w:val="22"/>
      <w:lang w:val="en-US" w:eastAsia="en-US" w:bidi="he-IL"/>
    </w:rPr>
  </w:style>
  <w:style w:type="paragraph" w:customStyle="1" w:styleId="affe">
    <w:name w:val="טקסט סעיף תו"/>
    <w:basedOn w:val="a0"/>
    <w:link w:val="affd"/>
    <w:rsid w:val="008C7887"/>
    <w:pPr>
      <w:tabs>
        <w:tab w:val="num" w:pos="1107"/>
      </w:tabs>
      <w:spacing w:line="360" w:lineRule="auto"/>
      <w:ind w:left="1107" w:hanging="567"/>
      <w:jc w:val="both"/>
    </w:pPr>
    <w:rPr>
      <w:rFonts w:ascii="Arial" w:hAnsi="Arial" w:cs="Arial"/>
      <w:sz w:val="22"/>
      <w:szCs w:val="22"/>
      <w:lang w:eastAsia="en-US"/>
    </w:rPr>
  </w:style>
  <w:style w:type="paragraph" w:customStyle="1" w:styleId="P00">
    <w:name w:val="P00"/>
    <w:rsid w:val="008C78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Times New Roman"/>
      <w:noProof/>
      <w:szCs w:val="26"/>
      <w:lang w:eastAsia="he-IL"/>
    </w:rPr>
  </w:style>
  <w:style w:type="paragraph" w:customStyle="1" w:styleId="Char3">
    <w:name w:val="Char3 תו"/>
    <w:basedOn w:val="a0"/>
    <w:rsid w:val="008C7887"/>
    <w:pPr>
      <w:bidi w:val="0"/>
      <w:spacing w:after="160" w:line="240" w:lineRule="exact"/>
      <w:jc w:val="both"/>
    </w:pPr>
    <w:rPr>
      <w:rFonts w:ascii="Verdana" w:hAnsi="Verdana" w:cs="FrankRuehl"/>
      <w:sz w:val="16"/>
      <w:szCs w:val="20"/>
      <w:lang w:eastAsia="en-US" w:bidi="ar-SA"/>
    </w:rPr>
  </w:style>
  <w:style w:type="paragraph" w:customStyle="1" w:styleId="afff">
    <w:name w:val="טקסט סעיף תו תו תו תו"/>
    <w:basedOn w:val="a0"/>
    <w:link w:val="afff0"/>
    <w:rsid w:val="00335A14"/>
    <w:pPr>
      <w:spacing w:line="360" w:lineRule="auto"/>
      <w:jc w:val="both"/>
    </w:pPr>
    <w:rPr>
      <w:rFonts w:ascii="Arial" w:hAnsi="Arial" w:cs="Arial"/>
      <w:sz w:val="22"/>
      <w:szCs w:val="22"/>
      <w:lang w:eastAsia="en-US"/>
    </w:rPr>
  </w:style>
  <w:style w:type="paragraph" w:customStyle="1" w:styleId="afff1">
    <w:name w:val="כותרת שם נספח"/>
    <w:basedOn w:val="a0"/>
    <w:rsid w:val="00335A14"/>
    <w:pPr>
      <w:spacing w:before="240" w:line="360" w:lineRule="auto"/>
      <w:jc w:val="both"/>
    </w:pPr>
    <w:rPr>
      <w:rFonts w:ascii="Arial" w:hAnsi="Arial" w:cs="Arial"/>
      <w:b/>
      <w:bCs/>
      <w:color w:val="1B3461"/>
      <w:sz w:val="26"/>
      <w:szCs w:val="26"/>
      <w:lang w:eastAsia="en-US"/>
    </w:rPr>
  </w:style>
  <w:style w:type="paragraph" w:customStyle="1" w:styleId="afff2">
    <w:name w:val="טקסט נספח"/>
    <w:basedOn w:val="afff1"/>
    <w:rsid w:val="00335A14"/>
    <w:rPr>
      <w:rFonts w:cs="David"/>
      <w:b w:val="0"/>
      <w:bCs w:val="0"/>
      <w:color w:val="auto"/>
      <w:sz w:val="22"/>
      <w:szCs w:val="22"/>
    </w:rPr>
  </w:style>
  <w:style w:type="paragraph" w:customStyle="1" w:styleId="afff3">
    <w:name w:val="כותרת טבלת נספחים"/>
    <w:basedOn w:val="a0"/>
    <w:rsid w:val="00335A14"/>
    <w:pPr>
      <w:jc w:val="center"/>
    </w:pPr>
    <w:rPr>
      <w:rFonts w:ascii="Arial" w:hAnsi="Arial" w:cs="Arial"/>
      <w:b/>
      <w:color w:val="1B3461"/>
      <w:sz w:val="28"/>
      <w:szCs w:val="22"/>
      <w:lang w:eastAsia="en-US"/>
    </w:rPr>
  </w:style>
  <w:style w:type="paragraph" w:customStyle="1" w:styleId="afff4">
    <w:name w:val="טקסט סעיף מודגש"/>
    <w:basedOn w:val="afff"/>
    <w:link w:val="afff5"/>
    <w:rsid w:val="00335A14"/>
    <w:rPr>
      <w:b/>
      <w:bCs/>
    </w:rPr>
  </w:style>
  <w:style w:type="character" w:customStyle="1" w:styleId="afff0">
    <w:name w:val="טקסט סעיף תו תו תו תו תו"/>
    <w:link w:val="afff"/>
    <w:rsid w:val="00335A14"/>
    <w:rPr>
      <w:rFonts w:ascii="Arial" w:hAnsi="Arial" w:cs="Arial"/>
      <w:sz w:val="22"/>
      <w:szCs w:val="22"/>
      <w:lang w:val="en-US" w:eastAsia="en-US" w:bidi="he-IL"/>
    </w:rPr>
  </w:style>
  <w:style w:type="character" w:customStyle="1" w:styleId="afff5">
    <w:name w:val="טקסט סעיף מודגש תו"/>
    <w:link w:val="afff4"/>
    <w:rsid w:val="00335A14"/>
    <w:rPr>
      <w:rFonts w:ascii="Arial" w:hAnsi="Arial" w:cs="Arial"/>
      <w:b/>
      <w:bCs/>
      <w:sz w:val="22"/>
      <w:szCs w:val="22"/>
      <w:lang w:val="en-US" w:eastAsia="en-US" w:bidi="he-IL"/>
    </w:rPr>
  </w:style>
  <w:style w:type="paragraph" w:customStyle="1" w:styleId="Char0">
    <w:name w:val="הדגשת צבע תו Char"/>
    <w:basedOn w:val="afff"/>
    <w:link w:val="CharChar0"/>
    <w:rsid w:val="00335A14"/>
    <w:rPr>
      <w:shd w:val="clear" w:color="auto" w:fill="DEE7F6"/>
    </w:rPr>
  </w:style>
  <w:style w:type="character" w:customStyle="1" w:styleId="CharChar0">
    <w:name w:val="הדגשת צבע תו Char Char"/>
    <w:link w:val="Char0"/>
    <w:rsid w:val="00335A14"/>
    <w:rPr>
      <w:rFonts w:ascii="Arial" w:hAnsi="Arial" w:cs="Arial"/>
      <w:sz w:val="22"/>
      <w:szCs w:val="22"/>
      <w:shd w:val="clear" w:color="auto" w:fill="DEE7F6"/>
      <w:lang w:val="en-US" w:eastAsia="en-US" w:bidi="he-IL"/>
    </w:rPr>
  </w:style>
  <w:style w:type="paragraph" w:customStyle="1" w:styleId="afff6">
    <w:name w:val="אייקון החשוב ביותר"/>
    <w:basedOn w:val="afff"/>
    <w:link w:val="afff7"/>
    <w:rsid w:val="00335A14"/>
    <w:rPr>
      <w:rFonts w:ascii="Wingdings" w:hAnsi="Wingdings"/>
      <w:color w:val="5EA740"/>
      <w:position w:val="-4"/>
      <w:sz w:val="28"/>
      <w:szCs w:val="28"/>
    </w:rPr>
  </w:style>
  <w:style w:type="character" w:customStyle="1" w:styleId="afff7">
    <w:name w:val="אייקון החשוב ביותר תו"/>
    <w:link w:val="afff6"/>
    <w:rsid w:val="00335A14"/>
    <w:rPr>
      <w:rFonts w:ascii="Wingdings" w:hAnsi="Wingdings" w:cs="Arial"/>
      <w:color w:val="5EA740"/>
      <w:position w:val="-4"/>
      <w:sz w:val="28"/>
      <w:szCs w:val="28"/>
      <w:lang w:val="en-US" w:eastAsia="en-US" w:bidi="he-IL"/>
    </w:rPr>
  </w:style>
  <w:style w:type="paragraph" w:customStyle="1" w:styleId="afff8">
    <w:name w:val="אייקון רישום/דיווח"/>
    <w:basedOn w:val="afff"/>
    <w:link w:val="afff9"/>
    <w:rsid w:val="00335A14"/>
    <w:rPr>
      <w:rFonts w:ascii="Wingdings" w:hAnsi="Wingdings"/>
      <w:color w:val="800080"/>
      <w:position w:val="-4"/>
      <w:sz w:val="28"/>
      <w:szCs w:val="28"/>
    </w:rPr>
  </w:style>
  <w:style w:type="character" w:customStyle="1" w:styleId="afff9">
    <w:name w:val="אייקון רישום/דיווח תו"/>
    <w:link w:val="afff8"/>
    <w:rsid w:val="00335A14"/>
    <w:rPr>
      <w:rFonts w:ascii="Wingdings" w:hAnsi="Wingdings" w:cs="Arial"/>
      <w:color w:val="800080"/>
      <w:position w:val="-4"/>
      <w:sz w:val="28"/>
      <w:szCs w:val="28"/>
      <w:lang w:val="en-US" w:eastAsia="en-US" w:bidi="he-IL"/>
    </w:rPr>
  </w:style>
  <w:style w:type="paragraph" w:customStyle="1" w:styleId="afffa">
    <w:name w:val="אייקון מערכות מידע"/>
    <w:basedOn w:val="afff"/>
    <w:link w:val="afffb"/>
    <w:rsid w:val="00335A14"/>
    <w:rPr>
      <w:rFonts w:ascii="Wingdings" w:hAnsi="Wingdings"/>
      <w:color w:val="36A6E8"/>
      <w:position w:val="-4"/>
      <w:sz w:val="28"/>
      <w:szCs w:val="28"/>
    </w:rPr>
  </w:style>
  <w:style w:type="character" w:customStyle="1" w:styleId="afffb">
    <w:name w:val="אייקון מערכות מידע תו"/>
    <w:link w:val="afffa"/>
    <w:rsid w:val="00335A14"/>
    <w:rPr>
      <w:rFonts w:ascii="Wingdings" w:hAnsi="Wingdings" w:cs="Arial"/>
      <w:color w:val="36A6E8"/>
      <w:position w:val="-4"/>
      <w:sz w:val="28"/>
      <w:szCs w:val="28"/>
      <w:lang w:val="en-US" w:eastAsia="en-US" w:bidi="he-IL"/>
    </w:rPr>
  </w:style>
  <w:style w:type="paragraph" w:customStyle="1" w:styleId="CharChar4">
    <w:name w:val="אייקון אסור לעשות תו Char Char"/>
    <w:basedOn w:val="afff"/>
    <w:link w:val="CharCharChar"/>
    <w:rsid w:val="00335A14"/>
    <w:rPr>
      <w:rFonts w:ascii="Wingdings" w:hAnsi="Wingdings"/>
      <w:color w:val="A81229"/>
      <w:position w:val="-4"/>
      <w:sz w:val="28"/>
      <w:szCs w:val="28"/>
    </w:rPr>
  </w:style>
  <w:style w:type="character" w:customStyle="1" w:styleId="CharCharChar">
    <w:name w:val="אייקון אסור לעשות תו Char Char Char"/>
    <w:link w:val="CharChar4"/>
    <w:rsid w:val="00335A14"/>
    <w:rPr>
      <w:rFonts w:ascii="Wingdings" w:hAnsi="Wingdings" w:cs="Arial"/>
      <w:color w:val="A81229"/>
      <w:position w:val="-4"/>
      <w:sz w:val="28"/>
      <w:szCs w:val="28"/>
      <w:lang w:val="en-US" w:eastAsia="en-US" w:bidi="he-IL"/>
    </w:rPr>
  </w:style>
  <w:style w:type="character" w:styleId="afffc">
    <w:name w:val="footnote reference"/>
    <w:semiHidden/>
    <w:rsid w:val="00335A14"/>
    <w:rPr>
      <w:vertAlign w:val="superscript"/>
    </w:rPr>
  </w:style>
  <w:style w:type="paragraph" w:customStyle="1" w:styleId="Para5">
    <w:name w:val="Para5"/>
    <w:basedOn w:val="a0"/>
    <w:rsid w:val="00335A14"/>
    <w:pPr>
      <w:overflowPunct w:val="0"/>
      <w:autoSpaceDE w:val="0"/>
      <w:autoSpaceDN w:val="0"/>
      <w:adjustRightInd w:val="0"/>
      <w:ind w:left="3232"/>
      <w:jc w:val="both"/>
      <w:textAlignment w:val="baseline"/>
    </w:pPr>
    <w:rPr>
      <w:rFonts w:cs="FrankRuehl"/>
      <w:noProof/>
      <w:szCs w:val="26"/>
    </w:rPr>
  </w:style>
  <w:style w:type="paragraph" w:customStyle="1" w:styleId="Title1">
    <w:name w:val="Title1"/>
    <w:basedOn w:val="a0"/>
    <w:next w:val="a0"/>
    <w:rsid w:val="00335A14"/>
    <w:pPr>
      <w:overflowPunct w:val="0"/>
      <w:autoSpaceDE w:val="0"/>
      <w:autoSpaceDN w:val="0"/>
      <w:adjustRightInd w:val="0"/>
      <w:spacing w:after="240"/>
      <w:jc w:val="center"/>
      <w:textAlignment w:val="baseline"/>
    </w:pPr>
    <w:rPr>
      <w:rFonts w:cs="FrankRuehl"/>
      <w:b/>
      <w:bCs/>
      <w:sz w:val="40"/>
      <w:szCs w:val="48"/>
    </w:rPr>
  </w:style>
  <w:style w:type="character" w:customStyle="1" w:styleId="default">
    <w:name w:val="default"/>
    <w:rsid w:val="00335A14"/>
    <w:rPr>
      <w:rFonts w:ascii="Times New Roman" w:hAnsi="Times New Roman" w:cs="Times New Roman"/>
      <w:sz w:val="26"/>
      <w:szCs w:val="26"/>
    </w:rPr>
  </w:style>
  <w:style w:type="paragraph" w:customStyle="1" w:styleId="P11">
    <w:name w:val="P11"/>
    <w:basedOn w:val="P00"/>
    <w:rsid w:val="00335A14"/>
    <w:pPr>
      <w:tabs>
        <w:tab w:val="clear" w:pos="624"/>
      </w:tabs>
      <w:ind w:right="624"/>
    </w:pPr>
  </w:style>
  <w:style w:type="paragraph" w:customStyle="1" w:styleId="afffd">
    <w:name w:val="טקסט סעיף תו תו תו תו תו תו"/>
    <w:basedOn w:val="a0"/>
    <w:rsid w:val="00DC0DFF"/>
    <w:pPr>
      <w:tabs>
        <w:tab w:val="num" w:pos="1107"/>
      </w:tabs>
      <w:ind w:left="1107" w:hanging="567"/>
    </w:pPr>
    <w:rPr>
      <w:rFonts w:cs="Times New Roman"/>
      <w:lang w:eastAsia="en-US"/>
    </w:rPr>
  </w:style>
  <w:style w:type="paragraph" w:styleId="afffe">
    <w:name w:val="Revision"/>
    <w:hidden/>
    <w:uiPriority w:val="99"/>
    <w:semiHidden/>
    <w:rsid w:val="00FB1FB0"/>
    <w:rPr>
      <w:rFonts w:cs="David"/>
      <w:sz w:val="24"/>
      <w:szCs w:val="24"/>
      <w:lang w:eastAsia="he-IL"/>
    </w:rPr>
  </w:style>
  <w:style w:type="character" w:customStyle="1" w:styleId="HNormal0">
    <w:name w:val="HNormal תו"/>
    <w:link w:val="HNormal"/>
    <w:rsid w:val="00BD420E"/>
    <w:rPr>
      <w:rFonts w:cs="David"/>
      <w:noProof/>
      <w:szCs w:val="24"/>
      <w:lang w:val="en-US" w:eastAsia="he-IL" w:bidi="he-IL"/>
    </w:rPr>
  </w:style>
  <w:style w:type="character" w:customStyle="1" w:styleId="a5">
    <w:name w:val="כותרת עליונה תו"/>
    <w:link w:val="a4"/>
    <w:rsid w:val="000F515E"/>
    <w:rPr>
      <w:rFonts w:cs="David"/>
      <w:sz w:val="24"/>
      <w:szCs w:val="24"/>
      <w:lang w:val="en-US" w:eastAsia="he-IL" w:bidi="he-IL"/>
    </w:rPr>
  </w:style>
  <w:style w:type="paragraph" w:customStyle="1" w:styleId="Char30">
    <w:name w:val="Char3"/>
    <w:basedOn w:val="a0"/>
    <w:rsid w:val="00484B91"/>
    <w:pPr>
      <w:bidi w:val="0"/>
      <w:spacing w:after="160" w:line="240" w:lineRule="exact"/>
      <w:jc w:val="both"/>
    </w:pPr>
    <w:rPr>
      <w:rFonts w:ascii="Verdana" w:hAnsi="Verdana" w:cs="FrankRuehl"/>
      <w:sz w:val="16"/>
      <w:szCs w:val="20"/>
      <w:lang w:eastAsia="en-US" w:bidi="ar-SA"/>
    </w:rPr>
  </w:style>
  <w:style w:type="paragraph" w:customStyle="1" w:styleId="TableText0">
    <w:name w:val="Table Text"/>
    <w:basedOn w:val="a0"/>
    <w:link w:val="TableText1"/>
    <w:rsid w:val="00484B91"/>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cs="Times New Roman"/>
      <w:snapToGrid w:val="0"/>
      <w:color w:val="000000"/>
      <w:sz w:val="20"/>
      <w:szCs w:val="26"/>
      <w:lang w:eastAsia="ja-JP"/>
    </w:rPr>
  </w:style>
  <w:style w:type="paragraph" w:customStyle="1" w:styleId="TableBlock">
    <w:name w:val="Table Block"/>
    <w:basedOn w:val="TableText0"/>
    <w:rsid w:val="00484B91"/>
    <w:pPr>
      <w:ind w:right="0"/>
      <w:jc w:val="both"/>
    </w:pPr>
  </w:style>
  <w:style w:type="paragraph" w:customStyle="1" w:styleId="TableHead0">
    <w:name w:val="Table Head"/>
    <w:basedOn w:val="TableText0"/>
    <w:rsid w:val="00484B91"/>
    <w:pPr>
      <w:ind w:right="0"/>
      <w:jc w:val="center"/>
    </w:pPr>
    <w:rPr>
      <w:b/>
      <w:bCs/>
    </w:rPr>
  </w:style>
  <w:style w:type="paragraph" w:customStyle="1" w:styleId="TableSideHeading">
    <w:name w:val="Table SideHeading"/>
    <w:basedOn w:val="TableText0"/>
    <w:rsid w:val="00484B91"/>
  </w:style>
  <w:style w:type="character" w:customStyle="1" w:styleId="TableText1">
    <w:name w:val="Table Text תו"/>
    <w:link w:val="TableText0"/>
    <w:rsid w:val="00484B91"/>
    <w:rPr>
      <w:rFonts w:ascii="Arial" w:eastAsia="Arial Unicode MS" w:hAnsi="Arial" w:cs="Times New Roman"/>
      <w:snapToGrid w:val="0"/>
      <w:color w:val="000000"/>
      <w:szCs w:val="26"/>
      <w:lang w:eastAsia="ja-JP"/>
    </w:rPr>
  </w:style>
  <w:style w:type="character" w:customStyle="1" w:styleId="af1">
    <w:name w:val="נושא הערה תו"/>
    <w:link w:val="af0"/>
    <w:uiPriority w:val="99"/>
    <w:semiHidden/>
    <w:rsid w:val="00484B91"/>
    <w:rPr>
      <w:rFonts w:cs="David"/>
      <w:b/>
      <w:bCs/>
      <w:lang w:eastAsia="he-IL"/>
    </w:rPr>
  </w:style>
  <w:style w:type="paragraph" w:customStyle="1" w:styleId="18">
    <w:name w:val="פיסקת רשימה1"/>
    <w:basedOn w:val="a0"/>
    <w:uiPriority w:val="34"/>
    <w:qFormat/>
    <w:rsid w:val="00484B91"/>
    <w:pPr>
      <w:ind w:left="720"/>
    </w:pPr>
    <w:rPr>
      <w:rFonts w:cs="Times New Roman"/>
      <w:lang w:eastAsia="en-US"/>
    </w:rPr>
  </w:style>
  <w:style w:type="paragraph" w:customStyle="1" w:styleId="19">
    <w:name w:val="מהדורה1"/>
    <w:hidden/>
    <w:uiPriority w:val="99"/>
    <w:semiHidden/>
    <w:rsid w:val="00484B91"/>
    <w:rPr>
      <w:rFonts w:cs="Times New Roman"/>
      <w:sz w:val="24"/>
      <w:szCs w:val="24"/>
    </w:rPr>
  </w:style>
  <w:style w:type="table" w:customStyle="1" w:styleId="1a">
    <w:name w:val="טקסט טבלה תחתונה1"/>
    <w:basedOn w:val="a2"/>
    <w:next w:val="af9"/>
    <w:uiPriority w:val="59"/>
    <w:rsid w:val="00484B91"/>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נורמל 1"/>
    <w:basedOn w:val="a0"/>
    <w:rsid w:val="00E269AB"/>
    <w:pPr>
      <w:spacing w:before="80" w:after="80"/>
      <w:ind w:left="227"/>
    </w:pPr>
    <w:rPr>
      <w:rFonts w:eastAsia="MS Mincho" w:cs="Times New Roman"/>
      <w:color w:val="000000"/>
      <w:lang w:eastAsia="ja-JP"/>
    </w:rPr>
  </w:style>
  <w:style w:type="paragraph" w:customStyle="1" w:styleId="CharCharCharCharChar">
    <w:name w:val="Char תו Char תו Char Char Char"/>
    <w:basedOn w:val="a0"/>
    <w:rsid w:val="00E8614A"/>
    <w:pPr>
      <w:bidi w:val="0"/>
      <w:spacing w:after="160" w:line="240" w:lineRule="exact"/>
      <w:jc w:val="both"/>
    </w:pPr>
    <w:rPr>
      <w:rFonts w:ascii="Verdana" w:hAnsi="Verdana" w:cs="FrankRuehl"/>
      <w:sz w:val="16"/>
      <w:szCs w:val="20"/>
      <w:lang w:eastAsia="en-US" w:bidi="ar-SA"/>
    </w:rPr>
  </w:style>
  <w:style w:type="character" w:customStyle="1" w:styleId="af8">
    <w:name w:val="פיסקת רשימה תו"/>
    <w:basedOn w:val="a1"/>
    <w:link w:val="af7"/>
    <w:uiPriority w:val="34"/>
    <w:rsid w:val="00AF0274"/>
    <w:rPr>
      <w:rFonts w:cs="Times New Roman"/>
      <w:sz w:val="24"/>
      <w:szCs w:val="24"/>
      <w:lang w:eastAsia="he-IL"/>
    </w:rPr>
  </w:style>
  <w:style w:type="paragraph" w:customStyle="1" w:styleId="Normal3">
    <w:name w:val="Normal3"/>
    <w:basedOn w:val="a0"/>
    <w:uiPriority w:val="99"/>
    <w:rsid w:val="00147F4D"/>
    <w:pPr>
      <w:keepLines/>
      <w:widowControl w:val="0"/>
      <w:autoSpaceDE w:val="0"/>
      <w:autoSpaceDN w:val="0"/>
      <w:adjustRightInd w:val="0"/>
      <w:spacing w:before="60"/>
      <w:ind w:right="1584"/>
      <w:jc w:val="both"/>
    </w:pPr>
    <w:rPr>
      <w:rFonts w:ascii="Franklin Gothic Medium" w:hAnsi="Franklin Gothic Medium" w:cs="Times New Roman"/>
      <w:b/>
      <w:smallCaps/>
      <w:color w:val="000000"/>
      <w:sz w:val="26"/>
      <w:lang w:eastAsia="en-US"/>
    </w:rPr>
  </w:style>
  <w:style w:type="character" w:styleId="affff">
    <w:name w:val="Emphasis"/>
    <w:basedOn w:val="a1"/>
    <w:uiPriority w:val="20"/>
    <w:qFormat/>
    <w:rsid w:val="00532D2C"/>
    <w:rPr>
      <w:b/>
      <w:bCs/>
      <w:i w:val="0"/>
      <w:iCs w:val="0"/>
    </w:rPr>
  </w:style>
  <w:style w:type="character" w:customStyle="1" w:styleId="st1">
    <w:name w:val="st1"/>
    <w:basedOn w:val="a1"/>
    <w:rsid w:val="00532D2C"/>
  </w:style>
  <w:style w:type="character" w:customStyle="1" w:styleId="af4">
    <w:name w:val="כותרת טקסט תו"/>
    <w:basedOn w:val="a1"/>
    <w:link w:val="af3"/>
    <w:rsid w:val="00FE1081"/>
    <w:rPr>
      <w:rFonts w:cs="Narkisim"/>
      <w:noProof/>
      <w:sz w:val="28"/>
      <w:szCs w:val="32"/>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6398">
      <w:bodyDiv w:val="1"/>
      <w:marLeft w:val="0"/>
      <w:marRight w:val="0"/>
      <w:marTop w:val="0"/>
      <w:marBottom w:val="0"/>
      <w:divBdr>
        <w:top w:val="none" w:sz="0" w:space="0" w:color="auto"/>
        <w:left w:val="none" w:sz="0" w:space="0" w:color="auto"/>
        <w:bottom w:val="none" w:sz="0" w:space="0" w:color="auto"/>
        <w:right w:val="none" w:sz="0" w:space="0" w:color="auto"/>
      </w:divBdr>
      <w:divsChild>
        <w:div w:id="1097294164">
          <w:marLeft w:val="0"/>
          <w:marRight w:val="0"/>
          <w:marTop w:val="0"/>
          <w:marBottom w:val="0"/>
          <w:divBdr>
            <w:top w:val="none" w:sz="0" w:space="0" w:color="auto"/>
            <w:left w:val="none" w:sz="0" w:space="0" w:color="auto"/>
            <w:bottom w:val="none" w:sz="0" w:space="0" w:color="auto"/>
            <w:right w:val="none" w:sz="0" w:space="0" w:color="auto"/>
          </w:divBdr>
          <w:divsChild>
            <w:div w:id="460538126">
              <w:marLeft w:val="0"/>
              <w:marRight w:val="0"/>
              <w:marTop w:val="0"/>
              <w:marBottom w:val="0"/>
              <w:divBdr>
                <w:top w:val="single" w:sz="8" w:space="3" w:color="B5C4DF"/>
                <w:left w:val="none" w:sz="0" w:space="0" w:color="auto"/>
                <w:bottom w:val="none" w:sz="0" w:space="0" w:color="auto"/>
                <w:right w:val="none" w:sz="0" w:space="0" w:color="auto"/>
              </w:divBdr>
            </w:div>
          </w:divsChild>
        </w:div>
        <w:div w:id="1738361540">
          <w:marLeft w:val="0"/>
          <w:marRight w:val="0"/>
          <w:marTop w:val="0"/>
          <w:marBottom w:val="0"/>
          <w:divBdr>
            <w:top w:val="none" w:sz="0" w:space="0" w:color="auto"/>
            <w:left w:val="none" w:sz="0" w:space="0" w:color="auto"/>
            <w:bottom w:val="none" w:sz="0" w:space="0" w:color="auto"/>
            <w:right w:val="none" w:sz="0" w:space="0" w:color="auto"/>
          </w:divBdr>
        </w:div>
      </w:divsChild>
    </w:div>
    <w:div w:id="188760614">
      <w:bodyDiv w:val="1"/>
      <w:marLeft w:val="0"/>
      <w:marRight w:val="0"/>
      <w:marTop w:val="0"/>
      <w:marBottom w:val="0"/>
      <w:divBdr>
        <w:top w:val="none" w:sz="0" w:space="0" w:color="auto"/>
        <w:left w:val="none" w:sz="0" w:space="0" w:color="auto"/>
        <w:bottom w:val="none" w:sz="0" w:space="0" w:color="auto"/>
        <w:right w:val="none" w:sz="0" w:space="0" w:color="auto"/>
      </w:divBdr>
      <w:divsChild>
        <w:div w:id="92626059">
          <w:marLeft w:val="0"/>
          <w:marRight w:val="0"/>
          <w:marTop w:val="0"/>
          <w:marBottom w:val="0"/>
          <w:divBdr>
            <w:top w:val="none" w:sz="0" w:space="0" w:color="auto"/>
            <w:left w:val="none" w:sz="0" w:space="0" w:color="auto"/>
            <w:bottom w:val="none" w:sz="0" w:space="0" w:color="auto"/>
            <w:right w:val="none" w:sz="0" w:space="0" w:color="auto"/>
          </w:divBdr>
        </w:div>
        <w:div w:id="169950912">
          <w:marLeft w:val="0"/>
          <w:marRight w:val="0"/>
          <w:marTop w:val="0"/>
          <w:marBottom w:val="0"/>
          <w:divBdr>
            <w:top w:val="none" w:sz="0" w:space="0" w:color="auto"/>
            <w:left w:val="none" w:sz="0" w:space="0" w:color="auto"/>
            <w:bottom w:val="none" w:sz="0" w:space="0" w:color="auto"/>
            <w:right w:val="none" w:sz="0" w:space="0" w:color="auto"/>
          </w:divBdr>
          <w:divsChild>
            <w:div w:id="545260955">
              <w:marLeft w:val="0"/>
              <w:marRight w:val="0"/>
              <w:marTop w:val="0"/>
              <w:marBottom w:val="0"/>
              <w:divBdr>
                <w:top w:val="single" w:sz="8" w:space="3" w:color="B5C4DF"/>
                <w:left w:val="none" w:sz="0" w:space="0" w:color="auto"/>
                <w:bottom w:val="none" w:sz="0" w:space="0" w:color="auto"/>
                <w:right w:val="none" w:sz="0" w:space="0" w:color="auto"/>
              </w:divBdr>
            </w:div>
          </w:divsChild>
        </w:div>
        <w:div w:id="389160491">
          <w:marLeft w:val="0"/>
          <w:marRight w:val="0"/>
          <w:marTop w:val="0"/>
          <w:marBottom w:val="0"/>
          <w:divBdr>
            <w:top w:val="none" w:sz="0" w:space="0" w:color="auto"/>
            <w:left w:val="none" w:sz="0" w:space="0" w:color="auto"/>
            <w:bottom w:val="none" w:sz="0" w:space="0" w:color="auto"/>
            <w:right w:val="none" w:sz="0" w:space="0" w:color="auto"/>
          </w:divBdr>
        </w:div>
        <w:div w:id="587734650">
          <w:marLeft w:val="0"/>
          <w:marRight w:val="0"/>
          <w:marTop w:val="0"/>
          <w:marBottom w:val="0"/>
          <w:divBdr>
            <w:top w:val="none" w:sz="0" w:space="0" w:color="auto"/>
            <w:left w:val="none" w:sz="0" w:space="0" w:color="auto"/>
            <w:bottom w:val="none" w:sz="0" w:space="0" w:color="auto"/>
            <w:right w:val="none" w:sz="0" w:space="0" w:color="auto"/>
          </w:divBdr>
        </w:div>
        <w:div w:id="832065578">
          <w:marLeft w:val="0"/>
          <w:marRight w:val="0"/>
          <w:marTop w:val="0"/>
          <w:marBottom w:val="0"/>
          <w:divBdr>
            <w:top w:val="none" w:sz="0" w:space="0" w:color="auto"/>
            <w:left w:val="none" w:sz="0" w:space="0" w:color="auto"/>
            <w:bottom w:val="none" w:sz="0" w:space="0" w:color="auto"/>
            <w:right w:val="none" w:sz="0" w:space="0" w:color="auto"/>
          </w:divBdr>
        </w:div>
        <w:div w:id="947615285">
          <w:marLeft w:val="0"/>
          <w:marRight w:val="0"/>
          <w:marTop w:val="0"/>
          <w:marBottom w:val="0"/>
          <w:divBdr>
            <w:top w:val="none" w:sz="0" w:space="0" w:color="auto"/>
            <w:left w:val="none" w:sz="0" w:space="0" w:color="auto"/>
            <w:bottom w:val="none" w:sz="0" w:space="0" w:color="auto"/>
            <w:right w:val="none" w:sz="0" w:space="0" w:color="auto"/>
          </w:divBdr>
        </w:div>
        <w:div w:id="1035429762">
          <w:marLeft w:val="0"/>
          <w:marRight w:val="0"/>
          <w:marTop w:val="0"/>
          <w:marBottom w:val="0"/>
          <w:divBdr>
            <w:top w:val="none" w:sz="0" w:space="0" w:color="auto"/>
            <w:left w:val="none" w:sz="0" w:space="0" w:color="auto"/>
            <w:bottom w:val="none" w:sz="0" w:space="0" w:color="auto"/>
            <w:right w:val="none" w:sz="0" w:space="0" w:color="auto"/>
          </w:divBdr>
        </w:div>
        <w:div w:id="1258563246">
          <w:marLeft w:val="0"/>
          <w:marRight w:val="0"/>
          <w:marTop w:val="0"/>
          <w:marBottom w:val="0"/>
          <w:divBdr>
            <w:top w:val="none" w:sz="0" w:space="0" w:color="auto"/>
            <w:left w:val="none" w:sz="0" w:space="0" w:color="auto"/>
            <w:bottom w:val="none" w:sz="0" w:space="0" w:color="auto"/>
            <w:right w:val="none" w:sz="0" w:space="0" w:color="auto"/>
          </w:divBdr>
          <w:divsChild>
            <w:div w:id="1070345368">
              <w:marLeft w:val="0"/>
              <w:marRight w:val="0"/>
              <w:marTop w:val="0"/>
              <w:marBottom w:val="0"/>
              <w:divBdr>
                <w:top w:val="single" w:sz="8" w:space="3" w:color="B5C4DF"/>
                <w:left w:val="none" w:sz="0" w:space="0" w:color="auto"/>
                <w:bottom w:val="none" w:sz="0" w:space="0" w:color="auto"/>
                <w:right w:val="none" w:sz="0" w:space="0" w:color="auto"/>
              </w:divBdr>
            </w:div>
          </w:divsChild>
        </w:div>
        <w:div w:id="1309288179">
          <w:marLeft w:val="0"/>
          <w:marRight w:val="0"/>
          <w:marTop w:val="0"/>
          <w:marBottom w:val="0"/>
          <w:divBdr>
            <w:top w:val="none" w:sz="0" w:space="0" w:color="auto"/>
            <w:left w:val="none" w:sz="0" w:space="0" w:color="auto"/>
            <w:bottom w:val="none" w:sz="0" w:space="0" w:color="auto"/>
            <w:right w:val="none" w:sz="0" w:space="0" w:color="auto"/>
          </w:divBdr>
        </w:div>
        <w:div w:id="1547794121">
          <w:marLeft w:val="0"/>
          <w:marRight w:val="0"/>
          <w:marTop w:val="0"/>
          <w:marBottom w:val="0"/>
          <w:divBdr>
            <w:top w:val="none" w:sz="0" w:space="0" w:color="auto"/>
            <w:left w:val="none" w:sz="0" w:space="0" w:color="auto"/>
            <w:bottom w:val="none" w:sz="0" w:space="0" w:color="auto"/>
            <w:right w:val="none" w:sz="0" w:space="0" w:color="auto"/>
          </w:divBdr>
        </w:div>
        <w:div w:id="1636325798">
          <w:marLeft w:val="0"/>
          <w:marRight w:val="0"/>
          <w:marTop w:val="0"/>
          <w:marBottom w:val="0"/>
          <w:divBdr>
            <w:top w:val="none" w:sz="0" w:space="0" w:color="auto"/>
            <w:left w:val="none" w:sz="0" w:space="0" w:color="auto"/>
            <w:bottom w:val="none" w:sz="0" w:space="0" w:color="auto"/>
            <w:right w:val="none" w:sz="0" w:space="0" w:color="auto"/>
          </w:divBdr>
        </w:div>
        <w:div w:id="1892114213">
          <w:marLeft w:val="0"/>
          <w:marRight w:val="0"/>
          <w:marTop w:val="0"/>
          <w:marBottom w:val="0"/>
          <w:divBdr>
            <w:top w:val="none" w:sz="0" w:space="0" w:color="auto"/>
            <w:left w:val="none" w:sz="0" w:space="0" w:color="auto"/>
            <w:bottom w:val="none" w:sz="0" w:space="0" w:color="auto"/>
            <w:right w:val="none" w:sz="0" w:space="0" w:color="auto"/>
          </w:divBdr>
          <w:divsChild>
            <w:div w:id="582497120">
              <w:marLeft w:val="0"/>
              <w:marRight w:val="0"/>
              <w:marTop w:val="0"/>
              <w:marBottom w:val="0"/>
              <w:divBdr>
                <w:top w:val="single" w:sz="8" w:space="3" w:color="B5C4DF"/>
                <w:left w:val="none" w:sz="0" w:space="0" w:color="auto"/>
                <w:bottom w:val="none" w:sz="0" w:space="0" w:color="auto"/>
                <w:right w:val="none" w:sz="0" w:space="0" w:color="auto"/>
              </w:divBdr>
            </w:div>
          </w:divsChild>
        </w:div>
        <w:div w:id="1932467690">
          <w:marLeft w:val="0"/>
          <w:marRight w:val="0"/>
          <w:marTop w:val="0"/>
          <w:marBottom w:val="0"/>
          <w:divBdr>
            <w:top w:val="none" w:sz="0" w:space="0" w:color="auto"/>
            <w:left w:val="none" w:sz="0" w:space="0" w:color="auto"/>
            <w:bottom w:val="none" w:sz="0" w:space="0" w:color="auto"/>
            <w:right w:val="none" w:sz="0" w:space="0" w:color="auto"/>
          </w:divBdr>
        </w:div>
        <w:div w:id="1997607988">
          <w:marLeft w:val="0"/>
          <w:marRight w:val="0"/>
          <w:marTop w:val="0"/>
          <w:marBottom w:val="0"/>
          <w:divBdr>
            <w:top w:val="none" w:sz="0" w:space="0" w:color="auto"/>
            <w:left w:val="none" w:sz="0" w:space="0" w:color="auto"/>
            <w:bottom w:val="none" w:sz="0" w:space="0" w:color="auto"/>
            <w:right w:val="none" w:sz="0" w:space="0" w:color="auto"/>
          </w:divBdr>
        </w:div>
      </w:divsChild>
    </w:div>
    <w:div w:id="240994249">
      <w:bodyDiv w:val="1"/>
      <w:marLeft w:val="0"/>
      <w:marRight w:val="0"/>
      <w:marTop w:val="0"/>
      <w:marBottom w:val="0"/>
      <w:divBdr>
        <w:top w:val="none" w:sz="0" w:space="0" w:color="auto"/>
        <w:left w:val="none" w:sz="0" w:space="0" w:color="auto"/>
        <w:bottom w:val="none" w:sz="0" w:space="0" w:color="auto"/>
        <w:right w:val="none" w:sz="0" w:space="0" w:color="auto"/>
      </w:divBdr>
      <w:divsChild>
        <w:div w:id="1741754429">
          <w:marLeft w:val="0"/>
          <w:marRight w:val="0"/>
          <w:marTop w:val="31"/>
          <w:marBottom w:val="250"/>
          <w:divBdr>
            <w:top w:val="none" w:sz="0" w:space="0" w:color="auto"/>
            <w:left w:val="none" w:sz="0" w:space="0" w:color="auto"/>
            <w:bottom w:val="none" w:sz="0" w:space="0" w:color="auto"/>
            <w:right w:val="none" w:sz="0" w:space="0" w:color="auto"/>
          </w:divBdr>
        </w:div>
      </w:divsChild>
    </w:div>
    <w:div w:id="346058260">
      <w:bodyDiv w:val="1"/>
      <w:marLeft w:val="0"/>
      <w:marRight w:val="0"/>
      <w:marTop w:val="0"/>
      <w:marBottom w:val="0"/>
      <w:divBdr>
        <w:top w:val="none" w:sz="0" w:space="0" w:color="auto"/>
        <w:left w:val="none" w:sz="0" w:space="0" w:color="auto"/>
        <w:bottom w:val="none" w:sz="0" w:space="0" w:color="auto"/>
        <w:right w:val="none" w:sz="0" w:space="0" w:color="auto"/>
      </w:divBdr>
    </w:div>
    <w:div w:id="592664404">
      <w:bodyDiv w:val="1"/>
      <w:marLeft w:val="0"/>
      <w:marRight w:val="0"/>
      <w:marTop w:val="0"/>
      <w:marBottom w:val="0"/>
      <w:divBdr>
        <w:top w:val="none" w:sz="0" w:space="0" w:color="auto"/>
        <w:left w:val="none" w:sz="0" w:space="0" w:color="auto"/>
        <w:bottom w:val="none" w:sz="0" w:space="0" w:color="auto"/>
        <w:right w:val="none" w:sz="0" w:space="0" w:color="auto"/>
      </w:divBdr>
    </w:div>
    <w:div w:id="730661266">
      <w:bodyDiv w:val="1"/>
      <w:marLeft w:val="0"/>
      <w:marRight w:val="0"/>
      <w:marTop w:val="0"/>
      <w:marBottom w:val="0"/>
      <w:divBdr>
        <w:top w:val="none" w:sz="0" w:space="0" w:color="auto"/>
        <w:left w:val="none" w:sz="0" w:space="0" w:color="auto"/>
        <w:bottom w:val="none" w:sz="0" w:space="0" w:color="auto"/>
        <w:right w:val="none" w:sz="0" w:space="0" w:color="auto"/>
      </w:divBdr>
    </w:div>
    <w:div w:id="760568871">
      <w:bodyDiv w:val="1"/>
      <w:marLeft w:val="0"/>
      <w:marRight w:val="0"/>
      <w:marTop w:val="0"/>
      <w:marBottom w:val="0"/>
      <w:divBdr>
        <w:top w:val="none" w:sz="0" w:space="0" w:color="auto"/>
        <w:left w:val="none" w:sz="0" w:space="0" w:color="auto"/>
        <w:bottom w:val="none" w:sz="0" w:space="0" w:color="auto"/>
        <w:right w:val="none" w:sz="0" w:space="0" w:color="auto"/>
      </w:divBdr>
    </w:div>
    <w:div w:id="1211192035">
      <w:bodyDiv w:val="1"/>
      <w:marLeft w:val="0"/>
      <w:marRight w:val="0"/>
      <w:marTop w:val="0"/>
      <w:marBottom w:val="0"/>
      <w:divBdr>
        <w:top w:val="none" w:sz="0" w:space="0" w:color="auto"/>
        <w:left w:val="none" w:sz="0" w:space="0" w:color="auto"/>
        <w:bottom w:val="none" w:sz="0" w:space="0" w:color="auto"/>
        <w:right w:val="none" w:sz="0" w:space="0" w:color="auto"/>
      </w:divBdr>
    </w:div>
    <w:div w:id="1230192245">
      <w:bodyDiv w:val="1"/>
      <w:marLeft w:val="0"/>
      <w:marRight w:val="0"/>
      <w:marTop w:val="0"/>
      <w:marBottom w:val="0"/>
      <w:divBdr>
        <w:top w:val="none" w:sz="0" w:space="0" w:color="auto"/>
        <w:left w:val="none" w:sz="0" w:space="0" w:color="auto"/>
        <w:bottom w:val="none" w:sz="0" w:space="0" w:color="auto"/>
        <w:right w:val="none" w:sz="0" w:space="0" w:color="auto"/>
      </w:divBdr>
    </w:div>
    <w:div w:id="1338385772">
      <w:bodyDiv w:val="1"/>
      <w:marLeft w:val="0"/>
      <w:marRight w:val="0"/>
      <w:marTop w:val="0"/>
      <w:marBottom w:val="0"/>
      <w:divBdr>
        <w:top w:val="none" w:sz="0" w:space="0" w:color="auto"/>
        <w:left w:val="none" w:sz="0" w:space="0" w:color="auto"/>
        <w:bottom w:val="none" w:sz="0" w:space="0" w:color="auto"/>
        <w:right w:val="none" w:sz="0" w:space="0" w:color="auto"/>
      </w:divBdr>
      <w:divsChild>
        <w:div w:id="329992946">
          <w:marLeft w:val="0"/>
          <w:marRight w:val="0"/>
          <w:marTop w:val="0"/>
          <w:marBottom w:val="0"/>
          <w:divBdr>
            <w:top w:val="none" w:sz="0" w:space="0" w:color="auto"/>
            <w:left w:val="none" w:sz="0" w:space="0" w:color="auto"/>
            <w:bottom w:val="none" w:sz="0" w:space="0" w:color="auto"/>
            <w:right w:val="none" w:sz="0" w:space="0" w:color="auto"/>
          </w:divBdr>
        </w:div>
        <w:div w:id="392581326">
          <w:marLeft w:val="0"/>
          <w:marRight w:val="0"/>
          <w:marTop w:val="0"/>
          <w:marBottom w:val="0"/>
          <w:divBdr>
            <w:top w:val="none" w:sz="0" w:space="0" w:color="auto"/>
            <w:left w:val="none" w:sz="0" w:space="0" w:color="auto"/>
            <w:bottom w:val="none" w:sz="0" w:space="0" w:color="auto"/>
            <w:right w:val="none" w:sz="0" w:space="0" w:color="auto"/>
          </w:divBdr>
        </w:div>
        <w:div w:id="683897739">
          <w:marLeft w:val="0"/>
          <w:marRight w:val="0"/>
          <w:marTop w:val="0"/>
          <w:marBottom w:val="0"/>
          <w:divBdr>
            <w:top w:val="none" w:sz="0" w:space="0" w:color="auto"/>
            <w:left w:val="none" w:sz="0" w:space="0" w:color="auto"/>
            <w:bottom w:val="none" w:sz="0" w:space="0" w:color="auto"/>
            <w:right w:val="none" w:sz="0" w:space="0" w:color="auto"/>
          </w:divBdr>
        </w:div>
        <w:div w:id="1220748004">
          <w:marLeft w:val="0"/>
          <w:marRight w:val="0"/>
          <w:marTop w:val="0"/>
          <w:marBottom w:val="0"/>
          <w:divBdr>
            <w:top w:val="none" w:sz="0" w:space="0" w:color="auto"/>
            <w:left w:val="none" w:sz="0" w:space="0" w:color="auto"/>
            <w:bottom w:val="none" w:sz="0" w:space="0" w:color="auto"/>
            <w:right w:val="none" w:sz="0" w:space="0" w:color="auto"/>
          </w:divBdr>
        </w:div>
      </w:divsChild>
    </w:div>
    <w:div w:id="1401758022">
      <w:bodyDiv w:val="1"/>
      <w:marLeft w:val="0"/>
      <w:marRight w:val="0"/>
      <w:marTop w:val="0"/>
      <w:marBottom w:val="0"/>
      <w:divBdr>
        <w:top w:val="none" w:sz="0" w:space="0" w:color="auto"/>
        <w:left w:val="none" w:sz="0" w:space="0" w:color="auto"/>
        <w:bottom w:val="none" w:sz="0" w:space="0" w:color="auto"/>
        <w:right w:val="none" w:sz="0" w:space="0" w:color="auto"/>
      </w:divBdr>
    </w:div>
    <w:div w:id="1462917950">
      <w:bodyDiv w:val="1"/>
      <w:marLeft w:val="0"/>
      <w:marRight w:val="0"/>
      <w:marTop w:val="0"/>
      <w:marBottom w:val="0"/>
      <w:divBdr>
        <w:top w:val="none" w:sz="0" w:space="0" w:color="auto"/>
        <w:left w:val="none" w:sz="0" w:space="0" w:color="auto"/>
        <w:bottom w:val="none" w:sz="0" w:space="0" w:color="auto"/>
        <w:right w:val="none" w:sz="0" w:space="0" w:color="auto"/>
      </w:divBdr>
    </w:div>
    <w:div w:id="1551572285">
      <w:bodyDiv w:val="1"/>
      <w:marLeft w:val="0"/>
      <w:marRight w:val="0"/>
      <w:marTop w:val="0"/>
      <w:marBottom w:val="0"/>
      <w:divBdr>
        <w:top w:val="none" w:sz="0" w:space="0" w:color="auto"/>
        <w:left w:val="none" w:sz="0" w:space="0" w:color="auto"/>
        <w:bottom w:val="none" w:sz="0" w:space="0" w:color="auto"/>
        <w:right w:val="none" w:sz="0" w:space="0" w:color="auto"/>
      </w:divBdr>
    </w:div>
    <w:div w:id="1577476088">
      <w:bodyDiv w:val="1"/>
      <w:marLeft w:val="0"/>
      <w:marRight w:val="0"/>
      <w:marTop w:val="0"/>
      <w:marBottom w:val="0"/>
      <w:divBdr>
        <w:top w:val="none" w:sz="0" w:space="0" w:color="auto"/>
        <w:left w:val="none" w:sz="0" w:space="0" w:color="auto"/>
        <w:bottom w:val="none" w:sz="0" w:space="0" w:color="auto"/>
        <w:right w:val="none" w:sz="0" w:space="0" w:color="auto"/>
      </w:divBdr>
    </w:div>
    <w:div w:id="1603881002">
      <w:bodyDiv w:val="1"/>
      <w:marLeft w:val="0"/>
      <w:marRight w:val="0"/>
      <w:marTop w:val="0"/>
      <w:marBottom w:val="0"/>
      <w:divBdr>
        <w:top w:val="none" w:sz="0" w:space="0" w:color="auto"/>
        <w:left w:val="none" w:sz="0" w:space="0" w:color="auto"/>
        <w:bottom w:val="none" w:sz="0" w:space="0" w:color="auto"/>
        <w:right w:val="none" w:sz="0" w:space="0" w:color="auto"/>
      </w:divBdr>
    </w:div>
    <w:div w:id="1701199561">
      <w:bodyDiv w:val="1"/>
      <w:marLeft w:val="0"/>
      <w:marRight w:val="0"/>
      <w:marTop w:val="0"/>
      <w:marBottom w:val="0"/>
      <w:divBdr>
        <w:top w:val="none" w:sz="0" w:space="0" w:color="auto"/>
        <w:left w:val="none" w:sz="0" w:space="0" w:color="auto"/>
        <w:bottom w:val="none" w:sz="0" w:space="0" w:color="auto"/>
        <w:right w:val="none" w:sz="0" w:space="0" w:color="auto"/>
      </w:divBdr>
    </w:div>
    <w:div w:id="205071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www.tamas.gov.il/NR/exeres/DB32620A-EAD8-4B73-BC90-A5AEE373AEEF,frameless.htm" TargetMode="External"/><Relationship Id="rId26" Type="http://schemas.openxmlformats.org/officeDocument/2006/relationships/hyperlink" Target="http://www.tamas.gov.il/NR/exeres/A7A9F028-3364-4657-B55B-519576164BBD.htm"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tamas.gov.il/NR/exeres/30C02A20-3BA3-49CF-8768-F93A9860AD46,frameless.htm" TargetMode="External"/><Relationship Id="rId34" Type="http://schemas.openxmlformats.org/officeDocument/2006/relationships/hyperlink" Target="http://www.btl.gov.il/laws/btlLaws.aspx?lawid=221320"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www.btl.gov.il/laws/btlLaws.aspx?lawid=18835" TargetMode="External"/><Relationship Id="rId25" Type="http://schemas.openxmlformats.org/officeDocument/2006/relationships/hyperlink" Target="http://www.btl.gov.il/laws/btlLaws.aspx?lawid=291586" TargetMode="External"/><Relationship Id="rId33" Type="http://schemas.openxmlformats.org/officeDocument/2006/relationships/hyperlink" Target="http://www.moit.gov.il/NR/exeres/2869E4AD-3C22-41DD-91D8-08054F8F40E4.htm" TargetMode="External"/><Relationship Id="rId38" Type="http://schemas.openxmlformats.org/officeDocument/2006/relationships/hyperlink" Target="http://www.moital.gov.il/NR/exeres/86A87DC2-C719-41A9-8109-C272DCB0D0E2.htm"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hyperlink" Target="http://www.tamas.gov.il/NR/exeres/25D81D9F-DE2C-473A-9FD2-F5F68352BB8A.htm" TargetMode="External"/><Relationship Id="rId29" Type="http://schemas.openxmlformats.org/officeDocument/2006/relationships/hyperlink" Target="http://www.btl.gov.il/laws/btlLaws.aspx?lawid=255262"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amas.gov.il/NR/exeres/EF5DCC9A-852D-4F5E-8C22-8DA0CF8F4C25.htm" TargetMode="External"/><Relationship Id="rId32" Type="http://schemas.openxmlformats.org/officeDocument/2006/relationships/hyperlink" Target="http://www.btl.gov.il/laws/btlLaws.aspx?lawid=135665" TargetMode="External"/><Relationship Id="rId37" Type="http://schemas.openxmlformats.org/officeDocument/2006/relationships/hyperlink" Target="http://www.moital.gov.il/NR/exeres/B2BB22C7-72A7-4B73-85AF-BB55F43FAA92,frameless.htm"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hityashvut.org.il" TargetMode="External"/><Relationship Id="rId23" Type="http://schemas.openxmlformats.org/officeDocument/2006/relationships/hyperlink" Target="http://www.moital.gov.il/NR/exeres/2BFAC7B1-E7B0-4441-BC6C-2AC6107BFF3F.htm" TargetMode="External"/><Relationship Id="rId28" Type="http://schemas.openxmlformats.org/officeDocument/2006/relationships/hyperlink" Target="http://www.moital.gov.il/NR/exeres/5BCFBF7C-5B02-48F0-B19B-277B21CAC420,frameless.htm" TargetMode="External"/><Relationship Id="rId36" Type="http://schemas.openxmlformats.org/officeDocument/2006/relationships/hyperlink" Target="http://www.tamas.gov.il/NR/exeres/41B7D460-C8B8-447C-B9C8-CFAEA1E367D4.htm" TargetMode="External"/><Relationship Id="rId10" Type="http://schemas.openxmlformats.org/officeDocument/2006/relationships/footnotes" Target="footnotes.xml"/><Relationship Id="rId19" Type="http://schemas.openxmlformats.org/officeDocument/2006/relationships/hyperlink" Target="http://www.btl.gov.il/laws/btlLaws.aspx?lawid=18742" TargetMode="External"/><Relationship Id="rId31" Type="http://schemas.openxmlformats.org/officeDocument/2006/relationships/hyperlink" Target="http://www.moital.gov.il/NR/exeres/F222C0BC-054F-4996-A9AD-5E8E3D8ED21F.htm?WBCMODE=presentationun"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ityashvut.org.il" TargetMode="External"/><Relationship Id="rId22" Type="http://schemas.openxmlformats.org/officeDocument/2006/relationships/hyperlink" Target="http://www.btl.gov.il/laws/btlLaws.aspx?lawid=288908" TargetMode="External"/><Relationship Id="rId27" Type="http://schemas.openxmlformats.org/officeDocument/2006/relationships/hyperlink" Target="http://www.btl.gov.il/laws/btlLaws.aspx?lawid=361056" TargetMode="External"/><Relationship Id="rId30" Type="http://schemas.openxmlformats.org/officeDocument/2006/relationships/hyperlink" Target="http://www.tamas.gov.il/NR/exeres/82CF3999-915B-4D33-BE32-48D61416302D.htm" TargetMode="External"/><Relationship Id="rId35" Type="http://schemas.openxmlformats.org/officeDocument/2006/relationships/hyperlink" Target="http://www.moital.gov.il/NR/exeres/66F4DD4E-FA4A-4B76-94BC-DC29543471DE,frameless.htm"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P\My_Templates\deptdoch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2139D05BD646884EB894D80492EFFAD3" ma:contentTypeVersion="1" ma:contentTypeDescription="צור מסמך חדש." ma:contentTypeScope="" ma:versionID="2612fe148c3fcbf7ef5b700a38be29a3">
  <xsd:schema xmlns:xsd="http://www.w3.org/2001/XMLSchema" xmlns:p="http://schemas.microsoft.com/office/2006/metadata/properties" xmlns:ns1="http://schemas.microsoft.com/sharepoint/v3" targetNamespace="http://schemas.microsoft.com/office/2006/metadata/properties" ma:root="true" ma:fieldsID="986221bcce254233815d8948e2273de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ת. התחלה" ma:description="" ma:internalName="PublishingStartDate">
      <xsd:simpleType>
        <xsd:restriction base="dms:Unknown"/>
      </xsd:simpleType>
    </xsd:element>
    <xsd:element name="PublishingExpirationDate" ma:index="9" nillable="true" ma:displayName="ת. סיום"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4D4C3-6175-4651-958C-3B7AD389EB44}">
  <ds:schemaRefs>
    <ds:schemaRef ds:uri="http://schemas.microsoft.com/sharepoint/v3/contenttype/forms"/>
  </ds:schemaRefs>
</ds:datastoreItem>
</file>

<file path=customXml/itemProps2.xml><?xml version="1.0" encoding="utf-8"?>
<ds:datastoreItem xmlns:ds="http://schemas.openxmlformats.org/officeDocument/2006/customXml" ds:itemID="{FAB34F90-0EB9-492E-8C7B-683C42CAD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7AAAD28-310B-4883-877E-EE7564FC51D4}">
  <ds:schemaRefs>
    <ds:schemaRef ds:uri="http://schemas.microsoft.com/office/2006/metadata/longProperties"/>
  </ds:schemaRefs>
</ds:datastoreItem>
</file>

<file path=customXml/itemProps4.xml><?xml version="1.0" encoding="utf-8"?>
<ds:datastoreItem xmlns:ds="http://schemas.openxmlformats.org/officeDocument/2006/customXml" ds:itemID="{66CEDB74-36B6-4063-AC67-B4AB42F4BFA9}">
  <ds:schemaRefs>
    <ds:schemaRef ds:uri="http://purl.org/dc/terms/"/>
    <ds:schemaRef ds:uri="http://purl.org/dc/dcmitype/"/>
    <ds:schemaRef ds:uri="http://www.w3.org/XML/1998/namespace"/>
    <ds:schemaRef ds:uri="http://schemas.openxmlformats.org/package/2006/metadata/core-properties"/>
    <ds:schemaRef ds:uri="http://schemas.microsoft.com/sharepoint/v3"/>
    <ds:schemaRef ds:uri="http://purl.org/dc/elements/1.1/"/>
    <ds:schemaRef ds:uri="http://schemas.microsoft.com/office/2006/metadata/properties"/>
    <ds:schemaRef ds:uri="http://schemas.microsoft.com/office/2006/documentManagement/types"/>
    <ds:schemaRef ds:uri="http://schemas.microsoft.com/office/infopath/2007/PartnerControls"/>
  </ds:schemaRefs>
</ds:datastoreItem>
</file>

<file path=customXml/itemProps5.xml><?xml version="1.0" encoding="utf-8"?>
<ds:datastoreItem xmlns:ds="http://schemas.openxmlformats.org/officeDocument/2006/customXml" ds:itemID="{172717CA-18A5-4BC3-99F6-465206862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deptdocheb</Template>
  <TotalTime>15</TotalTime>
  <Pages>84</Pages>
  <Words>19390</Words>
  <Characters>96884</Characters>
  <Application>Microsoft Office Word</Application>
  <DocSecurity>0</DocSecurity>
  <Lines>807</Lines>
  <Paragraphs>232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החטיבה להתישבות בהסתדרות הציונית, מכרז לפיתוח מערכת לחויבת חוזים, בטחונות וקרקעות</vt:lpstr>
      <vt:lpstr>החטיבה להתישבות בהסתדרות הציונית, מכרז לפיתוח מערכת לחויבת חוזים, בטחונות וקרקעות</vt:lpstr>
    </vt:vector>
  </TitlesOfParts>
  <Company>Horn Consultants Ltd.</Company>
  <LinksUpToDate>false</LinksUpToDate>
  <CharactersWithSpaces>116042</CharactersWithSpaces>
  <SharedDoc>false</SharedDoc>
  <HLinks>
    <vt:vector size="1284" baseType="variant">
      <vt:variant>
        <vt:i4>5973418</vt:i4>
      </vt:variant>
      <vt:variant>
        <vt:i4>896</vt:i4>
      </vt:variant>
      <vt:variant>
        <vt:i4>0</vt:i4>
      </vt:variant>
      <vt:variant>
        <vt:i4>5</vt:i4>
      </vt:variant>
      <vt:variant>
        <vt:lpwstr/>
      </vt:variant>
      <vt:variant>
        <vt:lpwstr>_נספח_א_–_1</vt:lpwstr>
      </vt:variant>
      <vt:variant>
        <vt:i4>1770979</vt:i4>
      </vt:variant>
      <vt:variant>
        <vt:i4>893</vt:i4>
      </vt:variant>
      <vt:variant>
        <vt:i4>0</vt:i4>
      </vt:variant>
      <vt:variant>
        <vt:i4>5</vt:i4>
      </vt:variant>
      <vt:variant>
        <vt:lpwstr>http://hozrim.mof.gov.il/doc/hashkal/horaot.nsf/ByNum/ה.7.11.3.4</vt:lpwstr>
      </vt:variant>
      <vt:variant>
        <vt:lpwstr/>
      </vt:variant>
      <vt:variant>
        <vt:i4>2359343</vt:i4>
      </vt:variant>
      <vt:variant>
        <vt:i4>890</vt:i4>
      </vt:variant>
      <vt:variant>
        <vt:i4>0</vt:i4>
      </vt:variant>
      <vt:variant>
        <vt:i4>5</vt:i4>
      </vt:variant>
      <vt:variant>
        <vt:lpwstr>http://www.moital.gov.il/NR/exeres/4544D0D7-FCA9-46FC-BE26-20DB6469315E.htm</vt:lpwstr>
      </vt:variant>
      <vt:variant>
        <vt:lpwstr/>
      </vt:variant>
      <vt:variant>
        <vt:i4>2359343</vt:i4>
      </vt:variant>
      <vt:variant>
        <vt:i4>887</vt:i4>
      </vt:variant>
      <vt:variant>
        <vt:i4>0</vt:i4>
      </vt:variant>
      <vt:variant>
        <vt:i4>5</vt:i4>
      </vt:variant>
      <vt:variant>
        <vt:lpwstr>http://www.moital.gov.il/NR/exeres/4544D0D7-FCA9-46FC-BE26-20DB6469315E.htm</vt:lpwstr>
      </vt:variant>
      <vt:variant>
        <vt:lpwstr/>
      </vt:variant>
      <vt:variant>
        <vt:i4>2359343</vt:i4>
      </vt:variant>
      <vt:variant>
        <vt:i4>884</vt:i4>
      </vt:variant>
      <vt:variant>
        <vt:i4>0</vt:i4>
      </vt:variant>
      <vt:variant>
        <vt:i4>5</vt:i4>
      </vt:variant>
      <vt:variant>
        <vt:lpwstr>http://www.moital.gov.il/NR/exeres/4544D0D7-FCA9-46FC-BE26-20DB6469315E.htm</vt:lpwstr>
      </vt:variant>
      <vt:variant>
        <vt:lpwstr/>
      </vt:variant>
      <vt:variant>
        <vt:i4>2359343</vt:i4>
      </vt:variant>
      <vt:variant>
        <vt:i4>881</vt:i4>
      </vt:variant>
      <vt:variant>
        <vt:i4>0</vt:i4>
      </vt:variant>
      <vt:variant>
        <vt:i4>5</vt:i4>
      </vt:variant>
      <vt:variant>
        <vt:lpwstr>http://www.moital.gov.il/NR/exeres/4544D0D7-FCA9-46FC-BE26-20DB6469315E.htm</vt:lpwstr>
      </vt:variant>
      <vt:variant>
        <vt:lpwstr/>
      </vt:variant>
      <vt:variant>
        <vt:i4>2359343</vt:i4>
      </vt:variant>
      <vt:variant>
        <vt:i4>878</vt:i4>
      </vt:variant>
      <vt:variant>
        <vt:i4>0</vt:i4>
      </vt:variant>
      <vt:variant>
        <vt:i4>5</vt:i4>
      </vt:variant>
      <vt:variant>
        <vt:lpwstr>http://www.moital.gov.il/NR/exeres/4544D0D7-FCA9-46FC-BE26-20DB6469315E.htm</vt:lpwstr>
      </vt:variant>
      <vt:variant>
        <vt:lpwstr/>
      </vt:variant>
      <vt:variant>
        <vt:i4>5373977</vt:i4>
      </vt:variant>
      <vt:variant>
        <vt:i4>875</vt:i4>
      </vt:variant>
      <vt:variant>
        <vt:i4>0</vt:i4>
      </vt:variant>
      <vt:variant>
        <vt:i4>5</vt:i4>
      </vt:variant>
      <vt:variant>
        <vt:lpwstr>http://www.btl.gov.il/laws/btlLaws.aspx?lawid=255181</vt:lpwstr>
      </vt:variant>
      <vt:variant>
        <vt:lpwstr/>
      </vt:variant>
      <vt:variant>
        <vt:i4>7995436</vt:i4>
      </vt:variant>
      <vt:variant>
        <vt:i4>872</vt:i4>
      </vt:variant>
      <vt:variant>
        <vt:i4>0</vt:i4>
      </vt:variant>
      <vt:variant>
        <vt:i4>5</vt:i4>
      </vt:variant>
      <vt:variant>
        <vt:lpwstr>http://www.moital.gov.il/NR/exeres/C5BB9038-3C2D-4E83-AB4F-FE5DDD6B63FE.htm</vt:lpwstr>
      </vt:variant>
      <vt:variant>
        <vt:lpwstr/>
      </vt:variant>
      <vt:variant>
        <vt:i4>5701651</vt:i4>
      </vt:variant>
      <vt:variant>
        <vt:i4>869</vt:i4>
      </vt:variant>
      <vt:variant>
        <vt:i4>0</vt:i4>
      </vt:variant>
      <vt:variant>
        <vt:i4>5</vt:i4>
      </vt:variant>
      <vt:variant>
        <vt:lpwstr>http://www.btl.gov.il/laws/btlLaws.aspx?lawid=323153</vt:lpwstr>
      </vt:variant>
      <vt:variant>
        <vt:lpwstr/>
      </vt:variant>
      <vt:variant>
        <vt:i4>5439508</vt:i4>
      </vt:variant>
      <vt:variant>
        <vt:i4>866</vt:i4>
      </vt:variant>
      <vt:variant>
        <vt:i4>0</vt:i4>
      </vt:variant>
      <vt:variant>
        <vt:i4>5</vt:i4>
      </vt:variant>
      <vt:variant>
        <vt:lpwstr>http://www.btl.gov.il/laws/btlLaws.aspx?lawid=130433</vt:lpwstr>
      </vt:variant>
      <vt:variant>
        <vt:lpwstr/>
      </vt:variant>
      <vt:variant>
        <vt:i4>6946854</vt:i4>
      </vt:variant>
      <vt:variant>
        <vt:i4>863</vt:i4>
      </vt:variant>
      <vt:variant>
        <vt:i4>0</vt:i4>
      </vt:variant>
      <vt:variant>
        <vt:i4>5</vt:i4>
      </vt:variant>
      <vt:variant>
        <vt:lpwstr>http://www.mof.gov.il/bachar/pdf/2005reformaLaw1-3.pdf</vt:lpwstr>
      </vt:variant>
      <vt:variant>
        <vt:lpwstr/>
      </vt:variant>
      <vt:variant>
        <vt:i4>6946854</vt:i4>
      </vt:variant>
      <vt:variant>
        <vt:i4>860</vt:i4>
      </vt:variant>
      <vt:variant>
        <vt:i4>0</vt:i4>
      </vt:variant>
      <vt:variant>
        <vt:i4>5</vt:i4>
      </vt:variant>
      <vt:variant>
        <vt:lpwstr>http://www.mof.gov.il/bachar/pdf/2005reformaLaw1-3.pdf</vt:lpwstr>
      </vt:variant>
      <vt:variant>
        <vt:lpwstr/>
      </vt:variant>
      <vt:variant>
        <vt:i4>2359343</vt:i4>
      </vt:variant>
      <vt:variant>
        <vt:i4>857</vt:i4>
      </vt:variant>
      <vt:variant>
        <vt:i4>0</vt:i4>
      </vt:variant>
      <vt:variant>
        <vt:i4>5</vt:i4>
      </vt:variant>
      <vt:variant>
        <vt:lpwstr>http://www.moital.gov.il/NR/exeres/4544D0D7-FCA9-46FC-BE26-20DB6469315E.htm</vt:lpwstr>
      </vt:variant>
      <vt:variant>
        <vt:lpwstr/>
      </vt:variant>
      <vt:variant>
        <vt:i4>2359343</vt:i4>
      </vt:variant>
      <vt:variant>
        <vt:i4>851</vt:i4>
      </vt:variant>
      <vt:variant>
        <vt:i4>0</vt:i4>
      </vt:variant>
      <vt:variant>
        <vt:i4>5</vt:i4>
      </vt:variant>
      <vt:variant>
        <vt:lpwstr>http://www.moital.gov.il/NR/exeres/4544D0D7-FCA9-46FC-BE26-20DB6469315E.htm</vt:lpwstr>
      </vt:variant>
      <vt:variant>
        <vt:lpwstr/>
      </vt:variant>
      <vt:variant>
        <vt:i4>2359343</vt:i4>
      </vt:variant>
      <vt:variant>
        <vt:i4>848</vt:i4>
      </vt:variant>
      <vt:variant>
        <vt:i4>0</vt:i4>
      </vt:variant>
      <vt:variant>
        <vt:i4>5</vt:i4>
      </vt:variant>
      <vt:variant>
        <vt:lpwstr>http://www.moital.gov.il/NR/exeres/4544D0D7-FCA9-46FC-BE26-20DB6469315E.htm</vt:lpwstr>
      </vt:variant>
      <vt:variant>
        <vt:lpwstr/>
      </vt:variant>
      <vt:variant>
        <vt:i4>7012384</vt:i4>
      </vt:variant>
      <vt:variant>
        <vt:i4>845</vt:i4>
      </vt:variant>
      <vt:variant>
        <vt:i4>0</vt:i4>
      </vt:variant>
      <vt:variant>
        <vt:i4>5</vt:i4>
      </vt:variant>
      <vt:variant>
        <vt:lpwstr>http://www.btl.gov.il/laws/btlLaws.aspx?lawid=18742</vt:lpwstr>
      </vt:variant>
      <vt:variant>
        <vt:lpwstr/>
      </vt:variant>
      <vt:variant>
        <vt:i4>5767263</vt:i4>
      </vt:variant>
      <vt:variant>
        <vt:i4>836</vt:i4>
      </vt:variant>
      <vt:variant>
        <vt:i4>0</vt:i4>
      </vt:variant>
      <vt:variant>
        <vt:i4>5</vt:i4>
      </vt:variant>
      <vt:variant>
        <vt:lpwstr>http://www.knesset.gov.il/Laws/Data/law/2024/2024.pdf</vt:lpwstr>
      </vt:variant>
      <vt:variant>
        <vt:lpwstr/>
      </vt:variant>
      <vt:variant>
        <vt:i4>2228347</vt:i4>
      </vt:variant>
      <vt:variant>
        <vt:i4>833</vt:i4>
      </vt:variant>
      <vt:variant>
        <vt:i4>0</vt:i4>
      </vt:variant>
      <vt:variant>
        <vt:i4>5</vt:i4>
      </vt:variant>
      <vt:variant>
        <vt:lpwstr>http://www.moital.gov.il/NR/exeres/86A87DC2-C719-41A9-8109-C272DCB0D0E2.htm</vt:lpwstr>
      </vt:variant>
      <vt:variant>
        <vt:lpwstr/>
      </vt:variant>
      <vt:variant>
        <vt:i4>6094857</vt:i4>
      </vt:variant>
      <vt:variant>
        <vt:i4>830</vt:i4>
      </vt:variant>
      <vt:variant>
        <vt:i4>0</vt:i4>
      </vt:variant>
      <vt:variant>
        <vt:i4>5</vt:i4>
      </vt:variant>
      <vt:variant>
        <vt:lpwstr>http://www.moital.gov.il/NR/exeres/B2BB22C7-72A7-4B73-85AF-BB55F43FAA92,frameless.htm</vt:lpwstr>
      </vt:variant>
      <vt:variant>
        <vt:lpwstr/>
      </vt:variant>
      <vt:variant>
        <vt:i4>8126563</vt:i4>
      </vt:variant>
      <vt:variant>
        <vt:i4>827</vt:i4>
      </vt:variant>
      <vt:variant>
        <vt:i4>0</vt:i4>
      </vt:variant>
      <vt:variant>
        <vt:i4>5</vt:i4>
      </vt:variant>
      <vt:variant>
        <vt:lpwstr>http://www.tamas.gov.il/NR/exeres/41B7D460-C8B8-447C-B9C8-CFAEA1E367D4.htm</vt:lpwstr>
      </vt:variant>
      <vt:variant>
        <vt:lpwstr/>
      </vt:variant>
      <vt:variant>
        <vt:i4>5505028</vt:i4>
      </vt:variant>
      <vt:variant>
        <vt:i4>824</vt:i4>
      </vt:variant>
      <vt:variant>
        <vt:i4>0</vt:i4>
      </vt:variant>
      <vt:variant>
        <vt:i4>5</vt:i4>
      </vt:variant>
      <vt:variant>
        <vt:lpwstr>http://www.moital.gov.il/NR/exeres/66F4DD4E-FA4A-4B76-94BC-DC29543471DE,frameless.htm</vt:lpwstr>
      </vt:variant>
      <vt:variant>
        <vt:lpwstr/>
      </vt:variant>
      <vt:variant>
        <vt:i4>2949175</vt:i4>
      </vt:variant>
      <vt:variant>
        <vt:i4>821</vt:i4>
      </vt:variant>
      <vt:variant>
        <vt:i4>0</vt:i4>
      </vt:variant>
      <vt:variant>
        <vt:i4>5</vt:i4>
      </vt:variant>
      <vt:variant>
        <vt:lpwstr>http://www.tamas.gov.il/NR/exeres/5D0DD993-E5F3-4079-8880-59C5D176F508.htm</vt:lpwstr>
      </vt:variant>
      <vt:variant>
        <vt:lpwstr/>
      </vt:variant>
      <vt:variant>
        <vt:i4>5636119</vt:i4>
      </vt:variant>
      <vt:variant>
        <vt:i4>818</vt:i4>
      </vt:variant>
      <vt:variant>
        <vt:i4>0</vt:i4>
      </vt:variant>
      <vt:variant>
        <vt:i4>5</vt:i4>
      </vt:variant>
      <vt:variant>
        <vt:lpwstr>http://www.btl.gov.il/laws/btlLaws.aspx?lawid=221320</vt:lpwstr>
      </vt:variant>
      <vt:variant>
        <vt:lpwstr/>
      </vt:variant>
      <vt:variant>
        <vt:i4>1769501</vt:i4>
      </vt:variant>
      <vt:variant>
        <vt:i4>815</vt:i4>
      </vt:variant>
      <vt:variant>
        <vt:i4>0</vt:i4>
      </vt:variant>
      <vt:variant>
        <vt:i4>5</vt:i4>
      </vt:variant>
      <vt:variant>
        <vt:lpwstr>http://www.moit.gov.il/NR/exeres/2869E4AD-3C22-41DD-91D8-08054F8F40E4.htm</vt:lpwstr>
      </vt:variant>
      <vt:variant>
        <vt:lpwstr/>
      </vt:variant>
      <vt:variant>
        <vt:i4>5701652</vt:i4>
      </vt:variant>
      <vt:variant>
        <vt:i4>812</vt:i4>
      </vt:variant>
      <vt:variant>
        <vt:i4>0</vt:i4>
      </vt:variant>
      <vt:variant>
        <vt:i4>5</vt:i4>
      </vt:variant>
      <vt:variant>
        <vt:lpwstr>http://www.btl.gov.il/laws/btlLaws.aspx?lawid=135665</vt:lpwstr>
      </vt:variant>
      <vt:variant>
        <vt:lpwstr/>
      </vt:variant>
      <vt:variant>
        <vt:i4>2359348</vt:i4>
      </vt:variant>
      <vt:variant>
        <vt:i4>809</vt:i4>
      </vt:variant>
      <vt:variant>
        <vt:i4>0</vt:i4>
      </vt:variant>
      <vt:variant>
        <vt:i4>5</vt:i4>
      </vt:variant>
      <vt:variant>
        <vt:lpwstr>http://www.moital.gov.il/NR/exeres/F222C0BC-054F-4996-A9AD-5E8E3D8ED21F.htm?WBCMODE=presentationun</vt:lpwstr>
      </vt:variant>
      <vt:variant>
        <vt:lpwstr/>
      </vt:variant>
      <vt:variant>
        <vt:i4>2949170</vt:i4>
      </vt:variant>
      <vt:variant>
        <vt:i4>806</vt:i4>
      </vt:variant>
      <vt:variant>
        <vt:i4>0</vt:i4>
      </vt:variant>
      <vt:variant>
        <vt:i4>5</vt:i4>
      </vt:variant>
      <vt:variant>
        <vt:lpwstr>http://www.tamas.gov.il/NR/exeres/82CF3999-915B-4D33-BE32-48D61416302D.htm</vt:lpwstr>
      </vt:variant>
      <vt:variant>
        <vt:lpwstr/>
      </vt:variant>
      <vt:variant>
        <vt:i4>5373975</vt:i4>
      </vt:variant>
      <vt:variant>
        <vt:i4>803</vt:i4>
      </vt:variant>
      <vt:variant>
        <vt:i4>0</vt:i4>
      </vt:variant>
      <vt:variant>
        <vt:i4>5</vt:i4>
      </vt:variant>
      <vt:variant>
        <vt:lpwstr>http://www.btl.gov.il/laws/btlLaws.aspx?lawid=255262</vt:lpwstr>
      </vt:variant>
      <vt:variant>
        <vt:lpwstr/>
      </vt:variant>
      <vt:variant>
        <vt:i4>5505026</vt:i4>
      </vt:variant>
      <vt:variant>
        <vt:i4>800</vt:i4>
      </vt:variant>
      <vt:variant>
        <vt:i4>0</vt:i4>
      </vt:variant>
      <vt:variant>
        <vt:i4>5</vt:i4>
      </vt:variant>
      <vt:variant>
        <vt:lpwstr>http://www.moital.gov.il/NR/exeres/5BCFBF7C-5B02-48F0-B19B-277B21CAC420,frameless.htm</vt:lpwstr>
      </vt:variant>
      <vt:variant>
        <vt:lpwstr/>
      </vt:variant>
      <vt:variant>
        <vt:i4>5701649</vt:i4>
      </vt:variant>
      <vt:variant>
        <vt:i4>797</vt:i4>
      </vt:variant>
      <vt:variant>
        <vt:i4>0</vt:i4>
      </vt:variant>
      <vt:variant>
        <vt:i4>5</vt:i4>
      </vt:variant>
      <vt:variant>
        <vt:lpwstr>http://www.btl.gov.il/laws/btlLaws.aspx?lawid=361056</vt:lpwstr>
      </vt:variant>
      <vt:variant>
        <vt:lpwstr/>
      </vt:variant>
      <vt:variant>
        <vt:i4>8126568</vt:i4>
      </vt:variant>
      <vt:variant>
        <vt:i4>794</vt:i4>
      </vt:variant>
      <vt:variant>
        <vt:i4>0</vt:i4>
      </vt:variant>
      <vt:variant>
        <vt:i4>5</vt:i4>
      </vt:variant>
      <vt:variant>
        <vt:lpwstr>http://www.tamas.gov.il/NR/exeres/A7A9F028-3364-4657-B55B-519576164BBD.htm</vt:lpwstr>
      </vt:variant>
      <vt:variant>
        <vt:lpwstr/>
      </vt:variant>
      <vt:variant>
        <vt:i4>6094877</vt:i4>
      </vt:variant>
      <vt:variant>
        <vt:i4>791</vt:i4>
      </vt:variant>
      <vt:variant>
        <vt:i4>0</vt:i4>
      </vt:variant>
      <vt:variant>
        <vt:i4>5</vt:i4>
      </vt:variant>
      <vt:variant>
        <vt:lpwstr>http://www.btl.gov.il/laws/btlLaws.aspx?lawid=291586</vt:lpwstr>
      </vt:variant>
      <vt:variant>
        <vt:lpwstr/>
      </vt:variant>
      <vt:variant>
        <vt:i4>2752574</vt:i4>
      </vt:variant>
      <vt:variant>
        <vt:i4>788</vt:i4>
      </vt:variant>
      <vt:variant>
        <vt:i4>0</vt:i4>
      </vt:variant>
      <vt:variant>
        <vt:i4>5</vt:i4>
      </vt:variant>
      <vt:variant>
        <vt:lpwstr>http://www.tamas.gov.il/NR/exeres/EF5DCC9A-852D-4F5E-8C22-8DA0CF8F4C25.htm</vt:lpwstr>
      </vt:variant>
      <vt:variant>
        <vt:lpwstr/>
      </vt:variant>
      <vt:variant>
        <vt:i4>8323190</vt:i4>
      </vt:variant>
      <vt:variant>
        <vt:i4>785</vt:i4>
      </vt:variant>
      <vt:variant>
        <vt:i4>0</vt:i4>
      </vt:variant>
      <vt:variant>
        <vt:i4>5</vt:i4>
      </vt:variant>
      <vt:variant>
        <vt:lpwstr>http://www.moital.gov.il/NR/exeres/2BFAC7B1-E7B0-4441-BC6C-2AC6107BFF3F.htm</vt:lpwstr>
      </vt:variant>
      <vt:variant>
        <vt:lpwstr/>
      </vt:variant>
      <vt:variant>
        <vt:i4>6160412</vt:i4>
      </vt:variant>
      <vt:variant>
        <vt:i4>782</vt:i4>
      </vt:variant>
      <vt:variant>
        <vt:i4>0</vt:i4>
      </vt:variant>
      <vt:variant>
        <vt:i4>5</vt:i4>
      </vt:variant>
      <vt:variant>
        <vt:lpwstr>http://www.btl.gov.il/laws/btlLaws.aspx?lawid=288908</vt:lpwstr>
      </vt:variant>
      <vt:variant>
        <vt:lpwstr/>
      </vt:variant>
      <vt:variant>
        <vt:i4>983115</vt:i4>
      </vt:variant>
      <vt:variant>
        <vt:i4>779</vt:i4>
      </vt:variant>
      <vt:variant>
        <vt:i4>0</vt:i4>
      </vt:variant>
      <vt:variant>
        <vt:i4>5</vt:i4>
      </vt:variant>
      <vt:variant>
        <vt:lpwstr>http://www.tamas.gov.il/NR/exeres/30C02A20-3BA3-49CF-8768-F93A9860AD46,frameless.htm</vt:lpwstr>
      </vt:variant>
      <vt:variant>
        <vt:lpwstr/>
      </vt:variant>
      <vt:variant>
        <vt:i4>7864429</vt:i4>
      </vt:variant>
      <vt:variant>
        <vt:i4>776</vt:i4>
      </vt:variant>
      <vt:variant>
        <vt:i4>0</vt:i4>
      </vt:variant>
      <vt:variant>
        <vt:i4>5</vt:i4>
      </vt:variant>
      <vt:variant>
        <vt:lpwstr>http://www.tamas.gov.il/NR/exeres/25D81D9F-DE2C-473A-9FD2-F5F68352BB8A.htm</vt:lpwstr>
      </vt:variant>
      <vt:variant>
        <vt:lpwstr/>
      </vt:variant>
      <vt:variant>
        <vt:i4>7012384</vt:i4>
      </vt:variant>
      <vt:variant>
        <vt:i4>773</vt:i4>
      </vt:variant>
      <vt:variant>
        <vt:i4>0</vt:i4>
      </vt:variant>
      <vt:variant>
        <vt:i4>5</vt:i4>
      </vt:variant>
      <vt:variant>
        <vt:lpwstr>http://www.btl.gov.il/laws/btlLaws.aspx?lawid=18742</vt:lpwstr>
      </vt:variant>
      <vt:variant>
        <vt:lpwstr/>
      </vt:variant>
      <vt:variant>
        <vt:i4>262163</vt:i4>
      </vt:variant>
      <vt:variant>
        <vt:i4>770</vt:i4>
      </vt:variant>
      <vt:variant>
        <vt:i4>0</vt:i4>
      </vt:variant>
      <vt:variant>
        <vt:i4>5</vt:i4>
      </vt:variant>
      <vt:variant>
        <vt:lpwstr>http://www.tamas.gov.il/NR/exeres/DB32620A-EAD8-4B73-BC90-A5AEE373AEEF,frameless.htm</vt:lpwstr>
      </vt:variant>
      <vt:variant>
        <vt:lpwstr/>
      </vt:variant>
      <vt:variant>
        <vt:i4>7077935</vt:i4>
      </vt:variant>
      <vt:variant>
        <vt:i4>767</vt:i4>
      </vt:variant>
      <vt:variant>
        <vt:i4>0</vt:i4>
      </vt:variant>
      <vt:variant>
        <vt:i4>5</vt:i4>
      </vt:variant>
      <vt:variant>
        <vt:lpwstr>http://www.btl.gov.il/laws/btlLaws.aspx?lawid=18835</vt:lpwstr>
      </vt:variant>
      <vt:variant>
        <vt:lpwstr/>
      </vt:variant>
      <vt:variant>
        <vt:i4>98762843</vt:i4>
      </vt:variant>
      <vt:variant>
        <vt:i4>764</vt:i4>
      </vt:variant>
      <vt:variant>
        <vt:i4>0</vt:i4>
      </vt:variant>
      <vt:variant>
        <vt:i4>5</vt:i4>
      </vt:variant>
      <vt:variant>
        <vt:lpwstr/>
      </vt:variant>
      <vt:variant>
        <vt:lpwstr>נספח_ו</vt:lpwstr>
      </vt:variant>
      <vt:variant>
        <vt:i4>98697307</vt:i4>
      </vt:variant>
      <vt:variant>
        <vt:i4>761</vt:i4>
      </vt:variant>
      <vt:variant>
        <vt:i4>0</vt:i4>
      </vt:variant>
      <vt:variant>
        <vt:i4>5</vt:i4>
      </vt:variant>
      <vt:variant>
        <vt:lpwstr/>
      </vt:variant>
      <vt:variant>
        <vt:lpwstr>נספח_ה</vt:lpwstr>
      </vt:variant>
      <vt:variant>
        <vt:i4>263611</vt:i4>
      </vt:variant>
      <vt:variant>
        <vt:i4>758</vt:i4>
      </vt:variant>
      <vt:variant>
        <vt:i4>0</vt:i4>
      </vt:variant>
      <vt:variant>
        <vt:i4>5</vt:i4>
      </vt:variant>
      <vt:variant>
        <vt:lpwstr/>
      </vt:variant>
      <vt:variant>
        <vt:lpwstr>_נספח_ג_–</vt:lpwstr>
      </vt:variant>
      <vt:variant>
        <vt:i4>7536699</vt:i4>
      </vt:variant>
      <vt:variant>
        <vt:i4>755</vt:i4>
      </vt:variant>
      <vt:variant>
        <vt:i4>0</vt:i4>
      </vt:variant>
      <vt:variant>
        <vt:i4>5</vt:i4>
      </vt:variant>
      <vt:variant>
        <vt:lpwstr>http://www.tamas.gov.il/NR/exeres/9A74A6C7-F74C-44D9-B131-5574F05E72DD.htm</vt:lpwstr>
      </vt:variant>
      <vt:variant>
        <vt:lpwstr/>
      </vt:variant>
      <vt:variant>
        <vt:i4>1770979</vt:i4>
      </vt:variant>
      <vt:variant>
        <vt:i4>752</vt:i4>
      </vt:variant>
      <vt:variant>
        <vt:i4>0</vt:i4>
      </vt:variant>
      <vt:variant>
        <vt:i4>5</vt:i4>
      </vt:variant>
      <vt:variant>
        <vt:lpwstr>http://hozrim.mof.gov.il/doc/hashkal/horaot.nsf/ByNum/ה.7.11.3.4</vt:lpwstr>
      </vt:variant>
      <vt:variant>
        <vt:lpwstr/>
      </vt:variant>
      <vt:variant>
        <vt:i4>1836515</vt:i4>
      </vt:variant>
      <vt:variant>
        <vt:i4>749</vt:i4>
      </vt:variant>
      <vt:variant>
        <vt:i4>0</vt:i4>
      </vt:variant>
      <vt:variant>
        <vt:i4>5</vt:i4>
      </vt:variant>
      <vt:variant>
        <vt:lpwstr>http://hozrim.mof.gov.il/doc/hashkal/horaot.nsf/ByNum/ה.7.11.3.3</vt:lpwstr>
      </vt:variant>
      <vt:variant>
        <vt:lpwstr/>
      </vt:variant>
      <vt:variant>
        <vt:i4>1902051</vt:i4>
      </vt:variant>
      <vt:variant>
        <vt:i4>746</vt:i4>
      </vt:variant>
      <vt:variant>
        <vt:i4>0</vt:i4>
      </vt:variant>
      <vt:variant>
        <vt:i4>5</vt:i4>
      </vt:variant>
      <vt:variant>
        <vt:lpwstr>http://hozrim.mof.gov.il/doc/hashkal/horaot.nsf/ByNum/ה.7.11.3.2</vt:lpwstr>
      </vt:variant>
      <vt:variant>
        <vt:lpwstr/>
      </vt:variant>
      <vt:variant>
        <vt:i4>1967587</vt:i4>
      </vt:variant>
      <vt:variant>
        <vt:i4>743</vt:i4>
      </vt:variant>
      <vt:variant>
        <vt:i4>0</vt:i4>
      </vt:variant>
      <vt:variant>
        <vt:i4>5</vt:i4>
      </vt:variant>
      <vt:variant>
        <vt:lpwstr>http://hozrim.mof.gov.il/doc/hashkal/horaot.nsf/ByNum/ה.7.11.3.1</vt:lpwstr>
      </vt:variant>
      <vt:variant>
        <vt:lpwstr/>
      </vt:variant>
      <vt:variant>
        <vt:i4>458777</vt:i4>
      </vt:variant>
      <vt:variant>
        <vt:i4>740</vt:i4>
      </vt:variant>
      <vt:variant>
        <vt:i4>0</vt:i4>
      </vt:variant>
      <vt:variant>
        <vt:i4>5</vt:i4>
      </vt:variant>
      <vt:variant>
        <vt:lpwstr>http://hozrim.mof.gov.il/doc/hashkal/horaot.nsf/ByNum/7.17.3</vt:lpwstr>
      </vt:variant>
      <vt:variant>
        <vt:lpwstr/>
      </vt:variant>
      <vt:variant>
        <vt:i4>524313</vt:i4>
      </vt:variant>
      <vt:variant>
        <vt:i4>737</vt:i4>
      </vt:variant>
      <vt:variant>
        <vt:i4>0</vt:i4>
      </vt:variant>
      <vt:variant>
        <vt:i4>5</vt:i4>
      </vt:variant>
      <vt:variant>
        <vt:lpwstr>http://hozrim.mof.gov.il/doc/hashkal/horaot.nsf/ByNum/7.12.9</vt:lpwstr>
      </vt:variant>
      <vt:variant>
        <vt:lpwstr/>
      </vt:variant>
      <vt:variant>
        <vt:i4>2949175</vt:i4>
      </vt:variant>
      <vt:variant>
        <vt:i4>734</vt:i4>
      </vt:variant>
      <vt:variant>
        <vt:i4>0</vt:i4>
      </vt:variant>
      <vt:variant>
        <vt:i4>5</vt:i4>
      </vt:variant>
      <vt:variant>
        <vt:lpwstr>http://hozrim.mof.gov.il/doc/hashkal/horaot.nsf/ByNum/7.1.1</vt:lpwstr>
      </vt:variant>
      <vt:variant>
        <vt:lpwstr/>
      </vt:variant>
      <vt:variant>
        <vt:i4>262233</vt:i4>
      </vt:variant>
      <vt:variant>
        <vt:i4>731</vt:i4>
      </vt:variant>
      <vt:variant>
        <vt:i4>0</vt:i4>
      </vt:variant>
      <vt:variant>
        <vt:i4>5</vt:i4>
      </vt:variant>
      <vt:variant>
        <vt:lpwstr>http://147.237.72.225/doc/nasham/nashamprod.nsf/WebView/064.htm/$FILE/064.htm?OpenElement</vt:lpwstr>
      </vt:variant>
      <vt:variant>
        <vt:lpwstr/>
      </vt:variant>
      <vt:variant>
        <vt:i4>8192115</vt:i4>
      </vt:variant>
      <vt:variant>
        <vt:i4>728</vt:i4>
      </vt:variant>
      <vt:variant>
        <vt:i4>0</vt:i4>
      </vt:variant>
      <vt:variant>
        <vt:i4>5</vt:i4>
      </vt:variant>
      <vt:variant>
        <vt:lpwstr>http://www.moital.gov.il/NR/exeres/7CD66526-6C05-4678-B66D-561C0F290E46.htm</vt:lpwstr>
      </vt:variant>
      <vt:variant>
        <vt:lpwstr/>
      </vt:variant>
      <vt:variant>
        <vt:i4>6750254</vt:i4>
      </vt:variant>
      <vt:variant>
        <vt:i4>725</vt:i4>
      </vt:variant>
      <vt:variant>
        <vt:i4>0</vt:i4>
      </vt:variant>
      <vt:variant>
        <vt:i4>5</vt:i4>
      </vt:variant>
      <vt:variant>
        <vt:lpwstr>http://www.btl.gov.il/laws/btlLaws.aspx?lawid=18981</vt:lpwstr>
      </vt:variant>
      <vt:variant>
        <vt:lpwstr/>
      </vt:variant>
      <vt:variant>
        <vt:i4>2752614</vt:i4>
      </vt:variant>
      <vt:variant>
        <vt:i4>722</vt:i4>
      </vt:variant>
      <vt:variant>
        <vt:i4>0</vt:i4>
      </vt:variant>
      <vt:variant>
        <vt:i4>5</vt:i4>
      </vt:variant>
      <vt:variant>
        <vt:lpwstr>http://mr.gov.il/Information/Training materials/%D7%97%D7%95%D7%A7 %D7%97%D7%95%D7%91%D7%AA %D7%94%D7%9E%D7%9B%D7%A8%D7%96%D7%99%D7%9D %D7%95%D7%AA%D7%A7%D7%A0%D7%95%D7%AA%D7%99%D7%95 - %D7%90%D7%95%D7%92%D7%95%D7%A1%D7%98 2012.pdf</vt:lpwstr>
      </vt:variant>
      <vt:variant>
        <vt:lpwstr/>
      </vt:variant>
      <vt:variant>
        <vt:i4>5373975</vt:i4>
      </vt:variant>
      <vt:variant>
        <vt:i4>719</vt:i4>
      </vt:variant>
      <vt:variant>
        <vt:i4>0</vt:i4>
      </vt:variant>
      <vt:variant>
        <vt:i4>5</vt:i4>
      </vt:variant>
      <vt:variant>
        <vt:lpwstr>http://www.btl.gov.il/laws/btlLaws.aspx?lawid=255262</vt:lpwstr>
      </vt:variant>
      <vt:variant>
        <vt:lpwstr/>
      </vt:variant>
      <vt:variant>
        <vt:i4>3539015</vt:i4>
      </vt:variant>
      <vt:variant>
        <vt:i4>716</vt:i4>
      </vt:variant>
      <vt:variant>
        <vt:i4>0</vt:i4>
      </vt:variant>
      <vt:variant>
        <vt:i4>5</vt:i4>
      </vt:variant>
      <vt:variant>
        <vt:lpwstr>http://www.isa.gov.il/Download/IsaFile_2646.pdf</vt:lpwstr>
      </vt:variant>
      <vt:variant>
        <vt:lpwstr/>
      </vt:variant>
      <vt:variant>
        <vt:i4>5963799</vt:i4>
      </vt:variant>
      <vt:variant>
        <vt:i4>713</vt:i4>
      </vt:variant>
      <vt:variant>
        <vt:i4>0</vt:i4>
      </vt:variant>
      <vt:variant>
        <vt:i4>5</vt:i4>
      </vt:variant>
      <vt:variant>
        <vt:lpwstr>http://www.btl.gov.il/laws/btlLaws.aspx?lawid=256851</vt:lpwstr>
      </vt:variant>
      <vt:variant>
        <vt:lpwstr/>
      </vt:variant>
      <vt:variant>
        <vt:i4>6946854</vt:i4>
      </vt:variant>
      <vt:variant>
        <vt:i4>710</vt:i4>
      </vt:variant>
      <vt:variant>
        <vt:i4>0</vt:i4>
      </vt:variant>
      <vt:variant>
        <vt:i4>5</vt:i4>
      </vt:variant>
      <vt:variant>
        <vt:lpwstr>http://www.mof.gov.il/bachar/pdf/2005reformaLaw1-3.pdf</vt:lpwstr>
      </vt:variant>
      <vt:variant>
        <vt:lpwstr/>
      </vt:variant>
      <vt:variant>
        <vt:i4>5701652</vt:i4>
      </vt:variant>
      <vt:variant>
        <vt:i4>707</vt:i4>
      </vt:variant>
      <vt:variant>
        <vt:i4>0</vt:i4>
      </vt:variant>
      <vt:variant>
        <vt:i4>5</vt:i4>
      </vt:variant>
      <vt:variant>
        <vt:lpwstr>http://www.btl.gov.il/laws/btlLaws.aspx?lawid=135665</vt:lpwstr>
      </vt:variant>
      <vt:variant>
        <vt:lpwstr/>
      </vt:variant>
      <vt:variant>
        <vt:i4>8126563</vt:i4>
      </vt:variant>
      <vt:variant>
        <vt:i4>704</vt:i4>
      </vt:variant>
      <vt:variant>
        <vt:i4>0</vt:i4>
      </vt:variant>
      <vt:variant>
        <vt:i4>5</vt:i4>
      </vt:variant>
      <vt:variant>
        <vt:lpwstr>http://www.tamas.gov.il/NR/exeres/41B7D460-C8B8-447C-B9C8-CFAEA1E367D4.htm</vt:lpwstr>
      </vt:variant>
      <vt:variant>
        <vt:lpwstr/>
      </vt:variant>
      <vt:variant>
        <vt:i4>6946854</vt:i4>
      </vt:variant>
      <vt:variant>
        <vt:i4>701</vt:i4>
      </vt:variant>
      <vt:variant>
        <vt:i4>0</vt:i4>
      </vt:variant>
      <vt:variant>
        <vt:i4>5</vt:i4>
      </vt:variant>
      <vt:variant>
        <vt:lpwstr>http://www.btl.gov.il/laws/btlLaws.aspx?lawid=7875</vt:lpwstr>
      </vt:variant>
      <vt:variant>
        <vt:lpwstr/>
      </vt:variant>
      <vt:variant>
        <vt:i4>5832798</vt:i4>
      </vt:variant>
      <vt:variant>
        <vt:i4>698</vt:i4>
      </vt:variant>
      <vt:variant>
        <vt:i4>0</vt:i4>
      </vt:variant>
      <vt:variant>
        <vt:i4>5</vt:i4>
      </vt:variant>
      <vt:variant>
        <vt:lpwstr>http://www.knesset.gov.il/laws/data/law/2326/2326.pdf</vt:lpwstr>
      </vt:variant>
      <vt:variant>
        <vt:lpwstr/>
      </vt:variant>
      <vt:variant>
        <vt:i4>2883586</vt:i4>
      </vt:variant>
      <vt:variant>
        <vt:i4>695</vt:i4>
      </vt:variant>
      <vt:variant>
        <vt:i4>0</vt:i4>
      </vt:variant>
      <vt:variant>
        <vt:i4>5</vt:i4>
      </vt:variant>
      <vt:variant>
        <vt:lpwstr>http://www.bankisrael.gov.il/deptdata/pikuah/bank_hakika/124.pdf</vt:lpwstr>
      </vt:variant>
      <vt:variant>
        <vt:lpwstr/>
      </vt:variant>
      <vt:variant>
        <vt:i4>99024987</vt:i4>
      </vt:variant>
      <vt:variant>
        <vt:i4>686</vt:i4>
      </vt:variant>
      <vt:variant>
        <vt:i4>0</vt:i4>
      </vt:variant>
      <vt:variant>
        <vt:i4>5</vt:i4>
      </vt:variant>
      <vt:variant>
        <vt:lpwstr/>
      </vt:variant>
      <vt:variant>
        <vt:lpwstr>נספח_ב</vt:lpwstr>
      </vt:variant>
      <vt:variant>
        <vt:i4>98828379</vt:i4>
      </vt:variant>
      <vt:variant>
        <vt:i4>683</vt:i4>
      </vt:variant>
      <vt:variant>
        <vt:i4>0</vt:i4>
      </vt:variant>
      <vt:variant>
        <vt:i4>5</vt:i4>
      </vt:variant>
      <vt:variant>
        <vt:lpwstr/>
      </vt:variant>
      <vt:variant>
        <vt:lpwstr>נספח_ג</vt:lpwstr>
      </vt:variant>
      <vt:variant>
        <vt:i4>99024987</vt:i4>
      </vt:variant>
      <vt:variant>
        <vt:i4>680</vt:i4>
      </vt:variant>
      <vt:variant>
        <vt:i4>0</vt:i4>
      </vt:variant>
      <vt:variant>
        <vt:i4>5</vt:i4>
      </vt:variant>
      <vt:variant>
        <vt:lpwstr/>
      </vt:variant>
      <vt:variant>
        <vt:lpwstr>נספח_ב</vt:lpwstr>
      </vt:variant>
      <vt:variant>
        <vt:i4>99024987</vt:i4>
      </vt:variant>
      <vt:variant>
        <vt:i4>674</vt:i4>
      </vt:variant>
      <vt:variant>
        <vt:i4>0</vt:i4>
      </vt:variant>
      <vt:variant>
        <vt:i4>5</vt:i4>
      </vt:variant>
      <vt:variant>
        <vt:lpwstr/>
      </vt:variant>
      <vt:variant>
        <vt:lpwstr>נספח_ב</vt:lpwstr>
      </vt:variant>
      <vt:variant>
        <vt:i4>5832798</vt:i4>
      </vt:variant>
      <vt:variant>
        <vt:i4>668</vt:i4>
      </vt:variant>
      <vt:variant>
        <vt:i4>0</vt:i4>
      </vt:variant>
      <vt:variant>
        <vt:i4>5</vt:i4>
      </vt:variant>
      <vt:variant>
        <vt:lpwstr>http://www.knesset.gov.il/laws/data/law/2326/2326.pdf</vt:lpwstr>
      </vt:variant>
      <vt:variant>
        <vt:lpwstr/>
      </vt:variant>
      <vt:variant>
        <vt:i4>98697307</vt:i4>
      </vt:variant>
      <vt:variant>
        <vt:i4>662</vt:i4>
      </vt:variant>
      <vt:variant>
        <vt:i4>0</vt:i4>
      </vt:variant>
      <vt:variant>
        <vt:i4>5</vt:i4>
      </vt:variant>
      <vt:variant>
        <vt:lpwstr/>
      </vt:variant>
      <vt:variant>
        <vt:lpwstr>נספח_ה</vt:lpwstr>
      </vt:variant>
      <vt:variant>
        <vt:i4>5701652</vt:i4>
      </vt:variant>
      <vt:variant>
        <vt:i4>656</vt:i4>
      </vt:variant>
      <vt:variant>
        <vt:i4>0</vt:i4>
      </vt:variant>
      <vt:variant>
        <vt:i4>5</vt:i4>
      </vt:variant>
      <vt:variant>
        <vt:lpwstr>http://www.btl.gov.il/laws/btlLaws.aspx?lawid=135665</vt:lpwstr>
      </vt:variant>
      <vt:variant>
        <vt:lpwstr/>
      </vt:variant>
      <vt:variant>
        <vt:i4>98893915</vt:i4>
      </vt:variant>
      <vt:variant>
        <vt:i4>653</vt:i4>
      </vt:variant>
      <vt:variant>
        <vt:i4>0</vt:i4>
      </vt:variant>
      <vt:variant>
        <vt:i4>5</vt:i4>
      </vt:variant>
      <vt:variant>
        <vt:lpwstr/>
      </vt:variant>
      <vt:variant>
        <vt:lpwstr>נספח_ד</vt:lpwstr>
      </vt:variant>
      <vt:variant>
        <vt:i4>98959451</vt:i4>
      </vt:variant>
      <vt:variant>
        <vt:i4>650</vt:i4>
      </vt:variant>
      <vt:variant>
        <vt:i4>0</vt:i4>
      </vt:variant>
      <vt:variant>
        <vt:i4>5</vt:i4>
      </vt:variant>
      <vt:variant>
        <vt:lpwstr/>
      </vt:variant>
      <vt:variant>
        <vt:lpwstr>נספח_א</vt:lpwstr>
      </vt:variant>
      <vt:variant>
        <vt:i4>1770979</vt:i4>
      </vt:variant>
      <vt:variant>
        <vt:i4>647</vt:i4>
      </vt:variant>
      <vt:variant>
        <vt:i4>0</vt:i4>
      </vt:variant>
      <vt:variant>
        <vt:i4>5</vt:i4>
      </vt:variant>
      <vt:variant>
        <vt:lpwstr>http://hozrim.mof.gov.il/doc/hashkal/horaot.nsf/ByNum/ה.7.11.3.4</vt:lpwstr>
      </vt:variant>
      <vt:variant>
        <vt:lpwstr/>
      </vt:variant>
      <vt:variant>
        <vt:i4>524313</vt:i4>
      </vt:variant>
      <vt:variant>
        <vt:i4>644</vt:i4>
      </vt:variant>
      <vt:variant>
        <vt:i4>0</vt:i4>
      </vt:variant>
      <vt:variant>
        <vt:i4>5</vt:i4>
      </vt:variant>
      <vt:variant>
        <vt:lpwstr>http://hozrim.mof.gov.il/doc/hashkal/horaot.nsf/ByNum/7.12.9</vt:lpwstr>
      </vt:variant>
      <vt:variant>
        <vt:lpwstr/>
      </vt:variant>
      <vt:variant>
        <vt:i4>5701652</vt:i4>
      </vt:variant>
      <vt:variant>
        <vt:i4>641</vt:i4>
      </vt:variant>
      <vt:variant>
        <vt:i4>0</vt:i4>
      </vt:variant>
      <vt:variant>
        <vt:i4>5</vt:i4>
      </vt:variant>
      <vt:variant>
        <vt:lpwstr>http://www.btl.gov.il/laws/btlLaws.aspx?lawid=135665</vt:lpwstr>
      </vt:variant>
      <vt:variant>
        <vt:lpwstr/>
      </vt:variant>
      <vt:variant>
        <vt:i4>99024987</vt:i4>
      </vt:variant>
      <vt:variant>
        <vt:i4>638</vt:i4>
      </vt:variant>
      <vt:variant>
        <vt:i4>0</vt:i4>
      </vt:variant>
      <vt:variant>
        <vt:i4>5</vt:i4>
      </vt:variant>
      <vt:variant>
        <vt:lpwstr/>
      </vt:variant>
      <vt:variant>
        <vt:lpwstr>נספח_ב</vt:lpwstr>
      </vt:variant>
      <vt:variant>
        <vt:i4>5373975</vt:i4>
      </vt:variant>
      <vt:variant>
        <vt:i4>620</vt:i4>
      </vt:variant>
      <vt:variant>
        <vt:i4>0</vt:i4>
      </vt:variant>
      <vt:variant>
        <vt:i4>5</vt:i4>
      </vt:variant>
      <vt:variant>
        <vt:lpwstr>http://www.btl.gov.il/laws/btlLaws.aspx?lawid=255262</vt:lpwstr>
      </vt:variant>
      <vt:variant>
        <vt:lpwstr/>
      </vt:variant>
      <vt:variant>
        <vt:i4>5767263</vt:i4>
      </vt:variant>
      <vt:variant>
        <vt:i4>614</vt:i4>
      </vt:variant>
      <vt:variant>
        <vt:i4>0</vt:i4>
      </vt:variant>
      <vt:variant>
        <vt:i4>5</vt:i4>
      </vt:variant>
      <vt:variant>
        <vt:lpwstr>http://www.knesset.gov.il/Laws/Data/law/2024/2024.pdf</vt:lpwstr>
      </vt:variant>
      <vt:variant>
        <vt:lpwstr/>
      </vt:variant>
      <vt:variant>
        <vt:i4>5767263</vt:i4>
      </vt:variant>
      <vt:variant>
        <vt:i4>611</vt:i4>
      </vt:variant>
      <vt:variant>
        <vt:i4>0</vt:i4>
      </vt:variant>
      <vt:variant>
        <vt:i4>5</vt:i4>
      </vt:variant>
      <vt:variant>
        <vt:lpwstr>http://www.knesset.gov.il/Laws/Data/law/2024/2024.pdf</vt:lpwstr>
      </vt:variant>
      <vt:variant>
        <vt:lpwstr/>
      </vt:variant>
      <vt:variant>
        <vt:i4>6946854</vt:i4>
      </vt:variant>
      <vt:variant>
        <vt:i4>608</vt:i4>
      </vt:variant>
      <vt:variant>
        <vt:i4>0</vt:i4>
      </vt:variant>
      <vt:variant>
        <vt:i4>5</vt:i4>
      </vt:variant>
      <vt:variant>
        <vt:lpwstr>http://www.mof.gov.il/bachar/pdf/2005reformaLaw1-3.pdf</vt:lpwstr>
      </vt:variant>
      <vt:variant>
        <vt:lpwstr/>
      </vt:variant>
      <vt:variant>
        <vt:i4>8192115</vt:i4>
      </vt:variant>
      <vt:variant>
        <vt:i4>605</vt:i4>
      </vt:variant>
      <vt:variant>
        <vt:i4>0</vt:i4>
      </vt:variant>
      <vt:variant>
        <vt:i4>5</vt:i4>
      </vt:variant>
      <vt:variant>
        <vt:lpwstr>http://www.moital.gov.il/NR/exeres/7CD66526-6C05-4678-B66D-561C0F290E46.htm</vt:lpwstr>
      </vt:variant>
      <vt:variant>
        <vt:lpwstr/>
      </vt:variant>
      <vt:variant>
        <vt:i4>8126563</vt:i4>
      </vt:variant>
      <vt:variant>
        <vt:i4>602</vt:i4>
      </vt:variant>
      <vt:variant>
        <vt:i4>0</vt:i4>
      </vt:variant>
      <vt:variant>
        <vt:i4>5</vt:i4>
      </vt:variant>
      <vt:variant>
        <vt:lpwstr>http://www.tamas.gov.il/NR/exeres/41B7D460-C8B8-447C-B9C8-CFAEA1E367D4.htm</vt:lpwstr>
      </vt:variant>
      <vt:variant>
        <vt:lpwstr/>
      </vt:variant>
      <vt:variant>
        <vt:i4>6946854</vt:i4>
      </vt:variant>
      <vt:variant>
        <vt:i4>599</vt:i4>
      </vt:variant>
      <vt:variant>
        <vt:i4>0</vt:i4>
      </vt:variant>
      <vt:variant>
        <vt:i4>5</vt:i4>
      </vt:variant>
      <vt:variant>
        <vt:lpwstr>http://www.btl.gov.il/laws/btlLaws.aspx?lawid=7875</vt:lpwstr>
      </vt:variant>
      <vt:variant>
        <vt:lpwstr/>
      </vt:variant>
      <vt:variant>
        <vt:i4>2752614</vt:i4>
      </vt:variant>
      <vt:variant>
        <vt:i4>596</vt:i4>
      </vt:variant>
      <vt:variant>
        <vt:i4>0</vt:i4>
      </vt:variant>
      <vt:variant>
        <vt:i4>5</vt:i4>
      </vt:variant>
      <vt:variant>
        <vt:lpwstr>http://mr.gov.il/Information/Training materials/%D7%97%D7%95%D7%A7 %D7%97%D7%95%D7%91%D7%AA %D7%94%D7%9E%D7%9B%D7%A8%D7%96%D7%99%D7%9D %D7%95%D7%AA%D7%A7%D7%A0%D7%95%D7%AA%D7%99%D7%95 - %D7%90%D7%95%D7%92%D7%95%D7%A1%D7%98 2012.pdf</vt:lpwstr>
      </vt:variant>
      <vt:variant>
        <vt:lpwstr/>
      </vt:variant>
      <vt:variant>
        <vt:i4>99024987</vt:i4>
      </vt:variant>
      <vt:variant>
        <vt:i4>593</vt:i4>
      </vt:variant>
      <vt:variant>
        <vt:i4>0</vt:i4>
      </vt:variant>
      <vt:variant>
        <vt:i4>5</vt:i4>
      </vt:variant>
      <vt:variant>
        <vt:lpwstr/>
      </vt:variant>
      <vt:variant>
        <vt:lpwstr>נספח_ב</vt:lpwstr>
      </vt:variant>
      <vt:variant>
        <vt:i4>98959451</vt:i4>
      </vt:variant>
      <vt:variant>
        <vt:i4>586</vt:i4>
      </vt:variant>
      <vt:variant>
        <vt:i4>0</vt:i4>
      </vt:variant>
      <vt:variant>
        <vt:i4>5</vt:i4>
      </vt:variant>
      <vt:variant>
        <vt:lpwstr/>
      </vt:variant>
      <vt:variant>
        <vt:lpwstr>נספח_א</vt:lpwstr>
      </vt:variant>
      <vt:variant>
        <vt:i4>98959451</vt:i4>
      </vt:variant>
      <vt:variant>
        <vt:i4>584</vt:i4>
      </vt:variant>
      <vt:variant>
        <vt:i4>0</vt:i4>
      </vt:variant>
      <vt:variant>
        <vt:i4>5</vt:i4>
      </vt:variant>
      <vt:variant>
        <vt:lpwstr/>
      </vt:variant>
      <vt:variant>
        <vt:lpwstr>נספח_א</vt:lpwstr>
      </vt:variant>
      <vt:variant>
        <vt:i4>98959451</vt:i4>
      </vt:variant>
      <vt:variant>
        <vt:i4>581</vt:i4>
      </vt:variant>
      <vt:variant>
        <vt:i4>0</vt:i4>
      </vt:variant>
      <vt:variant>
        <vt:i4>5</vt:i4>
      </vt:variant>
      <vt:variant>
        <vt:lpwstr/>
      </vt:variant>
      <vt:variant>
        <vt:lpwstr>נספח_א</vt:lpwstr>
      </vt:variant>
      <vt:variant>
        <vt:i4>98762843</vt:i4>
      </vt:variant>
      <vt:variant>
        <vt:i4>572</vt:i4>
      </vt:variant>
      <vt:variant>
        <vt:i4>0</vt:i4>
      </vt:variant>
      <vt:variant>
        <vt:i4>5</vt:i4>
      </vt:variant>
      <vt:variant>
        <vt:lpwstr/>
      </vt:variant>
      <vt:variant>
        <vt:lpwstr>נספח_ו</vt:lpwstr>
      </vt:variant>
      <vt:variant>
        <vt:i4>1836515</vt:i4>
      </vt:variant>
      <vt:variant>
        <vt:i4>569</vt:i4>
      </vt:variant>
      <vt:variant>
        <vt:i4>0</vt:i4>
      </vt:variant>
      <vt:variant>
        <vt:i4>5</vt:i4>
      </vt:variant>
      <vt:variant>
        <vt:lpwstr>http://hozrim.mof.gov.il/doc/hashkal/horaot.nsf/ByNum/ה.7.11.3.3</vt:lpwstr>
      </vt:variant>
      <vt:variant>
        <vt:lpwstr/>
      </vt:variant>
      <vt:variant>
        <vt:i4>1902051</vt:i4>
      </vt:variant>
      <vt:variant>
        <vt:i4>566</vt:i4>
      </vt:variant>
      <vt:variant>
        <vt:i4>0</vt:i4>
      </vt:variant>
      <vt:variant>
        <vt:i4>5</vt:i4>
      </vt:variant>
      <vt:variant>
        <vt:lpwstr>http://hozrim.mof.gov.il/doc/hashkal/horaot.nsf/ByNum/ה.7.11.3.2</vt:lpwstr>
      </vt:variant>
      <vt:variant>
        <vt:lpwstr/>
      </vt:variant>
      <vt:variant>
        <vt:i4>1967587</vt:i4>
      </vt:variant>
      <vt:variant>
        <vt:i4>563</vt:i4>
      </vt:variant>
      <vt:variant>
        <vt:i4>0</vt:i4>
      </vt:variant>
      <vt:variant>
        <vt:i4>5</vt:i4>
      </vt:variant>
      <vt:variant>
        <vt:lpwstr>http://hozrim.mof.gov.il/doc/hashkal/horaot.nsf/ByNum/ה.7.11.3.1</vt:lpwstr>
      </vt:variant>
      <vt:variant>
        <vt:lpwstr/>
      </vt:variant>
      <vt:variant>
        <vt:i4>524313</vt:i4>
      </vt:variant>
      <vt:variant>
        <vt:i4>560</vt:i4>
      </vt:variant>
      <vt:variant>
        <vt:i4>0</vt:i4>
      </vt:variant>
      <vt:variant>
        <vt:i4>5</vt:i4>
      </vt:variant>
      <vt:variant>
        <vt:lpwstr>http://hozrim.mof.gov.il/doc/hashkal/horaot.nsf/ByNum/7.12.9</vt:lpwstr>
      </vt:variant>
      <vt:variant>
        <vt:lpwstr/>
      </vt:variant>
      <vt:variant>
        <vt:i4>5832798</vt:i4>
      </vt:variant>
      <vt:variant>
        <vt:i4>557</vt:i4>
      </vt:variant>
      <vt:variant>
        <vt:i4>0</vt:i4>
      </vt:variant>
      <vt:variant>
        <vt:i4>5</vt:i4>
      </vt:variant>
      <vt:variant>
        <vt:lpwstr>http://www.knesset.gov.il/laws/data/law/2326/2326.pdf</vt:lpwstr>
      </vt:variant>
      <vt:variant>
        <vt:lpwstr/>
      </vt:variant>
      <vt:variant>
        <vt:i4>98959451</vt:i4>
      </vt:variant>
      <vt:variant>
        <vt:i4>554</vt:i4>
      </vt:variant>
      <vt:variant>
        <vt:i4>0</vt:i4>
      </vt:variant>
      <vt:variant>
        <vt:i4>5</vt:i4>
      </vt:variant>
      <vt:variant>
        <vt:lpwstr/>
      </vt:variant>
      <vt:variant>
        <vt:lpwstr>נספח_א</vt:lpwstr>
      </vt:variant>
      <vt:variant>
        <vt:i4>5701652</vt:i4>
      </vt:variant>
      <vt:variant>
        <vt:i4>551</vt:i4>
      </vt:variant>
      <vt:variant>
        <vt:i4>0</vt:i4>
      </vt:variant>
      <vt:variant>
        <vt:i4>5</vt:i4>
      </vt:variant>
      <vt:variant>
        <vt:lpwstr>http://www.btl.gov.il/laws/btlLaws.aspx?lawid=135665</vt:lpwstr>
      </vt:variant>
      <vt:variant>
        <vt:lpwstr/>
      </vt:variant>
      <vt:variant>
        <vt:i4>524313</vt:i4>
      </vt:variant>
      <vt:variant>
        <vt:i4>548</vt:i4>
      </vt:variant>
      <vt:variant>
        <vt:i4>0</vt:i4>
      </vt:variant>
      <vt:variant>
        <vt:i4>5</vt:i4>
      </vt:variant>
      <vt:variant>
        <vt:lpwstr>http://hozrim.mof.gov.il/doc/hashkal/horaot.nsf/ByNum/7.12.9</vt:lpwstr>
      </vt:variant>
      <vt:variant>
        <vt:lpwstr/>
      </vt:variant>
      <vt:variant>
        <vt:i4>99024987</vt:i4>
      </vt:variant>
      <vt:variant>
        <vt:i4>545</vt:i4>
      </vt:variant>
      <vt:variant>
        <vt:i4>0</vt:i4>
      </vt:variant>
      <vt:variant>
        <vt:i4>5</vt:i4>
      </vt:variant>
      <vt:variant>
        <vt:lpwstr/>
      </vt:variant>
      <vt:variant>
        <vt:lpwstr>נספח_ב</vt:lpwstr>
      </vt:variant>
      <vt:variant>
        <vt:i4>5701652</vt:i4>
      </vt:variant>
      <vt:variant>
        <vt:i4>542</vt:i4>
      </vt:variant>
      <vt:variant>
        <vt:i4>0</vt:i4>
      </vt:variant>
      <vt:variant>
        <vt:i4>5</vt:i4>
      </vt:variant>
      <vt:variant>
        <vt:lpwstr>http://www.btl.gov.il/laws/btlLaws.aspx?lawid=135665</vt:lpwstr>
      </vt:variant>
      <vt:variant>
        <vt:lpwstr/>
      </vt:variant>
      <vt:variant>
        <vt:i4>2949175</vt:i4>
      </vt:variant>
      <vt:variant>
        <vt:i4>539</vt:i4>
      </vt:variant>
      <vt:variant>
        <vt:i4>0</vt:i4>
      </vt:variant>
      <vt:variant>
        <vt:i4>5</vt:i4>
      </vt:variant>
      <vt:variant>
        <vt:lpwstr>http://hozrim.mof.gov.il/doc/hashkal/horaot.nsf/ByNum/7.1.1</vt:lpwstr>
      </vt:variant>
      <vt:variant>
        <vt:lpwstr/>
      </vt:variant>
      <vt:variant>
        <vt:i4>6750254</vt:i4>
      </vt:variant>
      <vt:variant>
        <vt:i4>536</vt:i4>
      </vt:variant>
      <vt:variant>
        <vt:i4>0</vt:i4>
      </vt:variant>
      <vt:variant>
        <vt:i4>5</vt:i4>
      </vt:variant>
      <vt:variant>
        <vt:lpwstr>http://www.btl.gov.il/laws/btlLaws.aspx?lawid=18981</vt:lpwstr>
      </vt:variant>
      <vt:variant>
        <vt:lpwstr/>
      </vt:variant>
      <vt:variant>
        <vt:i4>6946854</vt:i4>
      </vt:variant>
      <vt:variant>
        <vt:i4>533</vt:i4>
      </vt:variant>
      <vt:variant>
        <vt:i4>0</vt:i4>
      </vt:variant>
      <vt:variant>
        <vt:i4>5</vt:i4>
      </vt:variant>
      <vt:variant>
        <vt:lpwstr>http://www.mof.gov.il/bachar/pdf/2005reformaLaw1-3.pdf</vt:lpwstr>
      </vt:variant>
      <vt:variant>
        <vt:lpwstr/>
      </vt:variant>
      <vt:variant>
        <vt:i4>5832798</vt:i4>
      </vt:variant>
      <vt:variant>
        <vt:i4>530</vt:i4>
      </vt:variant>
      <vt:variant>
        <vt:i4>0</vt:i4>
      </vt:variant>
      <vt:variant>
        <vt:i4>5</vt:i4>
      </vt:variant>
      <vt:variant>
        <vt:lpwstr>http://www.knesset.gov.il/laws/data/law/2326/2326.pdf</vt:lpwstr>
      </vt:variant>
      <vt:variant>
        <vt:lpwstr/>
      </vt:variant>
      <vt:variant>
        <vt:i4>2883586</vt:i4>
      </vt:variant>
      <vt:variant>
        <vt:i4>527</vt:i4>
      </vt:variant>
      <vt:variant>
        <vt:i4>0</vt:i4>
      </vt:variant>
      <vt:variant>
        <vt:i4>5</vt:i4>
      </vt:variant>
      <vt:variant>
        <vt:lpwstr>http://www.bankisrael.gov.il/deptdata/pikuah/bank_hakika/124.pdf</vt:lpwstr>
      </vt:variant>
      <vt:variant>
        <vt:lpwstr/>
      </vt:variant>
      <vt:variant>
        <vt:i4>3539015</vt:i4>
      </vt:variant>
      <vt:variant>
        <vt:i4>524</vt:i4>
      </vt:variant>
      <vt:variant>
        <vt:i4>0</vt:i4>
      </vt:variant>
      <vt:variant>
        <vt:i4>5</vt:i4>
      </vt:variant>
      <vt:variant>
        <vt:lpwstr>http://www.isa.gov.il/Download/IsaFile_2646.pdf</vt:lpwstr>
      </vt:variant>
      <vt:variant>
        <vt:lpwstr/>
      </vt:variant>
      <vt:variant>
        <vt:i4>5832798</vt:i4>
      </vt:variant>
      <vt:variant>
        <vt:i4>521</vt:i4>
      </vt:variant>
      <vt:variant>
        <vt:i4>0</vt:i4>
      </vt:variant>
      <vt:variant>
        <vt:i4>5</vt:i4>
      </vt:variant>
      <vt:variant>
        <vt:lpwstr>http://www.knesset.gov.il/laws/data/law/2326/2326.pdf</vt:lpwstr>
      </vt:variant>
      <vt:variant>
        <vt:lpwstr/>
      </vt:variant>
      <vt:variant>
        <vt:i4>1836515</vt:i4>
      </vt:variant>
      <vt:variant>
        <vt:i4>518</vt:i4>
      </vt:variant>
      <vt:variant>
        <vt:i4>0</vt:i4>
      </vt:variant>
      <vt:variant>
        <vt:i4>5</vt:i4>
      </vt:variant>
      <vt:variant>
        <vt:lpwstr>http://hozrim.mof.gov.il/doc/hashkal/horaot.nsf/ByNum/ה.7.11.3.3</vt:lpwstr>
      </vt:variant>
      <vt:variant>
        <vt:lpwstr/>
      </vt:variant>
      <vt:variant>
        <vt:i4>1902051</vt:i4>
      </vt:variant>
      <vt:variant>
        <vt:i4>515</vt:i4>
      </vt:variant>
      <vt:variant>
        <vt:i4>0</vt:i4>
      </vt:variant>
      <vt:variant>
        <vt:i4>5</vt:i4>
      </vt:variant>
      <vt:variant>
        <vt:lpwstr>http://hozrim.mof.gov.il/doc/hashkal/horaot.nsf/ByNum/ה.7.11.3.2</vt:lpwstr>
      </vt:variant>
      <vt:variant>
        <vt:lpwstr/>
      </vt:variant>
      <vt:variant>
        <vt:i4>5832798</vt:i4>
      </vt:variant>
      <vt:variant>
        <vt:i4>512</vt:i4>
      </vt:variant>
      <vt:variant>
        <vt:i4>0</vt:i4>
      </vt:variant>
      <vt:variant>
        <vt:i4>5</vt:i4>
      </vt:variant>
      <vt:variant>
        <vt:lpwstr>http://www.knesset.gov.il/laws/data/law/2326/2326.pdf</vt:lpwstr>
      </vt:variant>
      <vt:variant>
        <vt:lpwstr/>
      </vt:variant>
      <vt:variant>
        <vt:i4>5963799</vt:i4>
      </vt:variant>
      <vt:variant>
        <vt:i4>509</vt:i4>
      </vt:variant>
      <vt:variant>
        <vt:i4>0</vt:i4>
      </vt:variant>
      <vt:variant>
        <vt:i4>5</vt:i4>
      </vt:variant>
      <vt:variant>
        <vt:lpwstr>http://www.btl.gov.il/laws/btlLaws.aspx?lawid=256851</vt:lpwstr>
      </vt:variant>
      <vt:variant>
        <vt:lpwstr/>
      </vt:variant>
      <vt:variant>
        <vt:i4>5373975</vt:i4>
      </vt:variant>
      <vt:variant>
        <vt:i4>504</vt:i4>
      </vt:variant>
      <vt:variant>
        <vt:i4>0</vt:i4>
      </vt:variant>
      <vt:variant>
        <vt:i4>5</vt:i4>
      </vt:variant>
      <vt:variant>
        <vt:lpwstr>http://www.btl.gov.il/laws/btlLaws.aspx?lawid=255262</vt:lpwstr>
      </vt:variant>
      <vt:variant>
        <vt:lpwstr/>
      </vt:variant>
      <vt:variant>
        <vt:i4>1770979</vt:i4>
      </vt:variant>
      <vt:variant>
        <vt:i4>501</vt:i4>
      </vt:variant>
      <vt:variant>
        <vt:i4>0</vt:i4>
      </vt:variant>
      <vt:variant>
        <vt:i4>5</vt:i4>
      </vt:variant>
      <vt:variant>
        <vt:lpwstr>http://hozrim.mof.gov.il/doc/hashkal/horaot.nsf/ByNum/ה.7.11.3.4</vt:lpwstr>
      </vt:variant>
      <vt:variant>
        <vt:lpwstr/>
      </vt:variant>
      <vt:variant>
        <vt:i4>5767263</vt:i4>
      </vt:variant>
      <vt:variant>
        <vt:i4>498</vt:i4>
      </vt:variant>
      <vt:variant>
        <vt:i4>0</vt:i4>
      </vt:variant>
      <vt:variant>
        <vt:i4>5</vt:i4>
      </vt:variant>
      <vt:variant>
        <vt:lpwstr>http://www.knesset.gov.il/Laws/Data/law/2024/2024.pdf</vt:lpwstr>
      </vt:variant>
      <vt:variant>
        <vt:lpwstr/>
      </vt:variant>
      <vt:variant>
        <vt:i4>5767263</vt:i4>
      </vt:variant>
      <vt:variant>
        <vt:i4>495</vt:i4>
      </vt:variant>
      <vt:variant>
        <vt:i4>0</vt:i4>
      </vt:variant>
      <vt:variant>
        <vt:i4>5</vt:i4>
      </vt:variant>
      <vt:variant>
        <vt:lpwstr>http://www.knesset.gov.il/Laws/Data/law/2024/2024.pdf</vt:lpwstr>
      </vt:variant>
      <vt:variant>
        <vt:lpwstr/>
      </vt:variant>
      <vt:variant>
        <vt:i4>8192115</vt:i4>
      </vt:variant>
      <vt:variant>
        <vt:i4>492</vt:i4>
      </vt:variant>
      <vt:variant>
        <vt:i4>0</vt:i4>
      </vt:variant>
      <vt:variant>
        <vt:i4>5</vt:i4>
      </vt:variant>
      <vt:variant>
        <vt:lpwstr>http://www.moital.gov.il/NR/exeres/7CD66526-6C05-4678-B66D-561C0F290E46.htm</vt:lpwstr>
      </vt:variant>
      <vt:variant>
        <vt:lpwstr/>
      </vt:variant>
      <vt:variant>
        <vt:i4>1966144</vt:i4>
      </vt:variant>
      <vt:variant>
        <vt:i4>489</vt:i4>
      </vt:variant>
      <vt:variant>
        <vt:i4>0</vt:i4>
      </vt:variant>
      <vt:variant>
        <vt:i4>5</vt:i4>
      </vt:variant>
      <vt:variant>
        <vt:lpwstr>http://hozrim.mof.gov.il/doc/hashkal/horaot.nsf/linkredirect?openform&amp;67</vt:lpwstr>
      </vt:variant>
      <vt:variant>
        <vt:lpwstr/>
      </vt:variant>
      <vt:variant>
        <vt:i4>6946854</vt:i4>
      </vt:variant>
      <vt:variant>
        <vt:i4>486</vt:i4>
      </vt:variant>
      <vt:variant>
        <vt:i4>0</vt:i4>
      </vt:variant>
      <vt:variant>
        <vt:i4>5</vt:i4>
      </vt:variant>
      <vt:variant>
        <vt:lpwstr>http://www.btl.gov.il/laws/btlLaws.aspx?lawid=7875</vt:lpwstr>
      </vt:variant>
      <vt:variant>
        <vt:lpwstr/>
      </vt:variant>
      <vt:variant>
        <vt:i4>99024987</vt:i4>
      </vt:variant>
      <vt:variant>
        <vt:i4>483</vt:i4>
      </vt:variant>
      <vt:variant>
        <vt:i4>0</vt:i4>
      </vt:variant>
      <vt:variant>
        <vt:i4>5</vt:i4>
      </vt:variant>
      <vt:variant>
        <vt:lpwstr/>
      </vt:variant>
      <vt:variant>
        <vt:lpwstr>נספח_ב</vt:lpwstr>
      </vt:variant>
      <vt:variant>
        <vt:i4>5701652</vt:i4>
      </vt:variant>
      <vt:variant>
        <vt:i4>480</vt:i4>
      </vt:variant>
      <vt:variant>
        <vt:i4>0</vt:i4>
      </vt:variant>
      <vt:variant>
        <vt:i4>5</vt:i4>
      </vt:variant>
      <vt:variant>
        <vt:lpwstr>http://www.btl.gov.il/laws/btlLaws.aspx?lawid=135665</vt:lpwstr>
      </vt:variant>
      <vt:variant>
        <vt:lpwstr/>
      </vt:variant>
      <vt:variant>
        <vt:i4>99024987</vt:i4>
      </vt:variant>
      <vt:variant>
        <vt:i4>477</vt:i4>
      </vt:variant>
      <vt:variant>
        <vt:i4>0</vt:i4>
      </vt:variant>
      <vt:variant>
        <vt:i4>5</vt:i4>
      </vt:variant>
      <vt:variant>
        <vt:lpwstr/>
      </vt:variant>
      <vt:variant>
        <vt:lpwstr>נספח_ב</vt:lpwstr>
      </vt:variant>
      <vt:variant>
        <vt:i4>2228347</vt:i4>
      </vt:variant>
      <vt:variant>
        <vt:i4>474</vt:i4>
      </vt:variant>
      <vt:variant>
        <vt:i4>0</vt:i4>
      </vt:variant>
      <vt:variant>
        <vt:i4>5</vt:i4>
      </vt:variant>
      <vt:variant>
        <vt:lpwstr>http://www.moital.gov.il/NR/exeres/86A87DC2-C719-41A9-8109-C272DCB0D0E2.htm</vt:lpwstr>
      </vt:variant>
      <vt:variant>
        <vt:lpwstr/>
      </vt:variant>
      <vt:variant>
        <vt:i4>6094857</vt:i4>
      </vt:variant>
      <vt:variant>
        <vt:i4>471</vt:i4>
      </vt:variant>
      <vt:variant>
        <vt:i4>0</vt:i4>
      </vt:variant>
      <vt:variant>
        <vt:i4>5</vt:i4>
      </vt:variant>
      <vt:variant>
        <vt:lpwstr>http://www.moital.gov.il/NR/exeres/B2BB22C7-72A7-4B73-85AF-BB55F43FAA92,frameless.htm</vt:lpwstr>
      </vt:variant>
      <vt:variant>
        <vt:lpwstr/>
      </vt:variant>
      <vt:variant>
        <vt:i4>8126563</vt:i4>
      </vt:variant>
      <vt:variant>
        <vt:i4>468</vt:i4>
      </vt:variant>
      <vt:variant>
        <vt:i4>0</vt:i4>
      </vt:variant>
      <vt:variant>
        <vt:i4>5</vt:i4>
      </vt:variant>
      <vt:variant>
        <vt:lpwstr>http://www.tamas.gov.il/NR/exeres/41B7D460-C8B8-447C-B9C8-CFAEA1E367D4.htm</vt:lpwstr>
      </vt:variant>
      <vt:variant>
        <vt:lpwstr/>
      </vt:variant>
      <vt:variant>
        <vt:i4>5505028</vt:i4>
      </vt:variant>
      <vt:variant>
        <vt:i4>465</vt:i4>
      </vt:variant>
      <vt:variant>
        <vt:i4>0</vt:i4>
      </vt:variant>
      <vt:variant>
        <vt:i4>5</vt:i4>
      </vt:variant>
      <vt:variant>
        <vt:lpwstr>http://www.moital.gov.il/NR/exeres/66F4DD4E-FA4A-4B76-94BC-DC29543471DE,frameless.htm</vt:lpwstr>
      </vt:variant>
      <vt:variant>
        <vt:lpwstr/>
      </vt:variant>
      <vt:variant>
        <vt:i4>2949175</vt:i4>
      </vt:variant>
      <vt:variant>
        <vt:i4>462</vt:i4>
      </vt:variant>
      <vt:variant>
        <vt:i4>0</vt:i4>
      </vt:variant>
      <vt:variant>
        <vt:i4>5</vt:i4>
      </vt:variant>
      <vt:variant>
        <vt:lpwstr>http://www.tamas.gov.il/NR/exeres/5D0DD993-E5F3-4079-8880-59C5D176F508.htm</vt:lpwstr>
      </vt:variant>
      <vt:variant>
        <vt:lpwstr/>
      </vt:variant>
      <vt:variant>
        <vt:i4>5636119</vt:i4>
      </vt:variant>
      <vt:variant>
        <vt:i4>459</vt:i4>
      </vt:variant>
      <vt:variant>
        <vt:i4>0</vt:i4>
      </vt:variant>
      <vt:variant>
        <vt:i4>5</vt:i4>
      </vt:variant>
      <vt:variant>
        <vt:lpwstr>http://www.btl.gov.il/laws/btlLaws.aspx?lawid=221320</vt:lpwstr>
      </vt:variant>
      <vt:variant>
        <vt:lpwstr/>
      </vt:variant>
      <vt:variant>
        <vt:i4>1769501</vt:i4>
      </vt:variant>
      <vt:variant>
        <vt:i4>456</vt:i4>
      </vt:variant>
      <vt:variant>
        <vt:i4>0</vt:i4>
      </vt:variant>
      <vt:variant>
        <vt:i4>5</vt:i4>
      </vt:variant>
      <vt:variant>
        <vt:lpwstr>http://www.moit.gov.il/NR/exeres/2869E4AD-3C22-41DD-91D8-08054F8F40E4.htm</vt:lpwstr>
      </vt:variant>
      <vt:variant>
        <vt:lpwstr/>
      </vt:variant>
      <vt:variant>
        <vt:i4>5701652</vt:i4>
      </vt:variant>
      <vt:variant>
        <vt:i4>453</vt:i4>
      </vt:variant>
      <vt:variant>
        <vt:i4>0</vt:i4>
      </vt:variant>
      <vt:variant>
        <vt:i4>5</vt:i4>
      </vt:variant>
      <vt:variant>
        <vt:lpwstr>http://www.btl.gov.il/laws/btlLaws.aspx?lawid=135665</vt:lpwstr>
      </vt:variant>
      <vt:variant>
        <vt:lpwstr/>
      </vt:variant>
      <vt:variant>
        <vt:i4>2359348</vt:i4>
      </vt:variant>
      <vt:variant>
        <vt:i4>450</vt:i4>
      </vt:variant>
      <vt:variant>
        <vt:i4>0</vt:i4>
      </vt:variant>
      <vt:variant>
        <vt:i4>5</vt:i4>
      </vt:variant>
      <vt:variant>
        <vt:lpwstr>http://www.moital.gov.il/NR/exeres/F222C0BC-054F-4996-A9AD-5E8E3D8ED21F.htm?WBCMODE=presentationun</vt:lpwstr>
      </vt:variant>
      <vt:variant>
        <vt:lpwstr/>
      </vt:variant>
      <vt:variant>
        <vt:i4>2949170</vt:i4>
      </vt:variant>
      <vt:variant>
        <vt:i4>447</vt:i4>
      </vt:variant>
      <vt:variant>
        <vt:i4>0</vt:i4>
      </vt:variant>
      <vt:variant>
        <vt:i4>5</vt:i4>
      </vt:variant>
      <vt:variant>
        <vt:lpwstr>http://www.tamas.gov.il/NR/exeres/82CF3999-915B-4D33-BE32-48D61416302D.htm</vt:lpwstr>
      </vt:variant>
      <vt:variant>
        <vt:lpwstr/>
      </vt:variant>
      <vt:variant>
        <vt:i4>5373975</vt:i4>
      </vt:variant>
      <vt:variant>
        <vt:i4>444</vt:i4>
      </vt:variant>
      <vt:variant>
        <vt:i4>0</vt:i4>
      </vt:variant>
      <vt:variant>
        <vt:i4>5</vt:i4>
      </vt:variant>
      <vt:variant>
        <vt:lpwstr>http://www.btl.gov.il/laws/btlLaws.aspx?lawid=255262</vt:lpwstr>
      </vt:variant>
      <vt:variant>
        <vt:lpwstr/>
      </vt:variant>
      <vt:variant>
        <vt:i4>5505026</vt:i4>
      </vt:variant>
      <vt:variant>
        <vt:i4>441</vt:i4>
      </vt:variant>
      <vt:variant>
        <vt:i4>0</vt:i4>
      </vt:variant>
      <vt:variant>
        <vt:i4>5</vt:i4>
      </vt:variant>
      <vt:variant>
        <vt:lpwstr>http://www.moital.gov.il/NR/exeres/5BCFBF7C-5B02-48F0-B19B-277B21CAC420,frameless.htm</vt:lpwstr>
      </vt:variant>
      <vt:variant>
        <vt:lpwstr/>
      </vt:variant>
      <vt:variant>
        <vt:i4>5701649</vt:i4>
      </vt:variant>
      <vt:variant>
        <vt:i4>438</vt:i4>
      </vt:variant>
      <vt:variant>
        <vt:i4>0</vt:i4>
      </vt:variant>
      <vt:variant>
        <vt:i4>5</vt:i4>
      </vt:variant>
      <vt:variant>
        <vt:lpwstr>http://www.btl.gov.il/laws/btlLaws.aspx?lawid=361056</vt:lpwstr>
      </vt:variant>
      <vt:variant>
        <vt:lpwstr/>
      </vt:variant>
      <vt:variant>
        <vt:i4>8126568</vt:i4>
      </vt:variant>
      <vt:variant>
        <vt:i4>435</vt:i4>
      </vt:variant>
      <vt:variant>
        <vt:i4>0</vt:i4>
      </vt:variant>
      <vt:variant>
        <vt:i4>5</vt:i4>
      </vt:variant>
      <vt:variant>
        <vt:lpwstr>http://www.tamas.gov.il/NR/exeres/A7A9F028-3364-4657-B55B-519576164BBD.htm</vt:lpwstr>
      </vt:variant>
      <vt:variant>
        <vt:lpwstr/>
      </vt:variant>
      <vt:variant>
        <vt:i4>6094877</vt:i4>
      </vt:variant>
      <vt:variant>
        <vt:i4>432</vt:i4>
      </vt:variant>
      <vt:variant>
        <vt:i4>0</vt:i4>
      </vt:variant>
      <vt:variant>
        <vt:i4>5</vt:i4>
      </vt:variant>
      <vt:variant>
        <vt:lpwstr>http://www.btl.gov.il/laws/btlLaws.aspx?lawid=291586</vt:lpwstr>
      </vt:variant>
      <vt:variant>
        <vt:lpwstr/>
      </vt:variant>
      <vt:variant>
        <vt:i4>2752574</vt:i4>
      </vt:variant>
      <vt:variant>
        <vt:i4>429</vt:i4>
      </vt:variant>
      <vt:variant>
        <vt:i4>0</vt:i4>
      </vt:variant>
      <vt:variant>
        <vt:i4>5</vt:i4>
      </vt:variant>
      <vt:variant>
        <vt:lpwstr>http://www.tamas.gov.il/NR/exeres/EF5DCC9A-852D-4F5E-8C22-8DA0CF8F4C25.htm</vt:lpwstr>
      </vt:variant>
      <vt:variant>
        <vt:lpwstr/>
      </vt:variant>
      <vt:variant>
        <vt:i4>8323190</vt:i4>
      </vt:variant>
      <vt:variant>
        <vt:i4>426</vt:i4>
      </vt:variant>
      <vt:variant>
        <vt:i4>0</vt:i4>
      </vt:variant>
      <vt:variant>
        <vt:i4>5</vt:i4>
      </vt:variant>
      <vt:variant>
        <vt:lpwstr>http://www.moital.gov.il/NR/exeres/2BFAC7B1-E7B0-4441-BC6C-2AC6107BFF3F.htm</vt:lpwstr>
      </vt:variant>
      <vt:variant>
        <vt:lpwstr/>
      </vt:variant>
      <vt:variant>
        <vt:i4>6160412</vt:i4>
      </vt:variant>
      <vt:variant>
        <vt:i4>423</vt:i4>
      </vt:variant>
      <vt:variant>
        <vt:i4>0</vt:i4>
      </vt:variant>
      <vt:variant>
        <vt:i4>5</vt:i4>
      </vt:variant>
      <vt:variant>
        <vt:lpwstr>http://www.btl.gov.il/laws/btlLaws.aspx?lawid=288908</vt:lpwstr>
      </vt:variant>
      <vt:variant>
        <vt:lpwstr/>
      </vt:variant>
      <vt:variant>
        <vt:i4>983115</vt:i4>
      </vt:variant>
      <vt:variant>
        <vt:i4>420</vt:i4>
      </vt:variant>
      <vt:variant>
        <vt:i4>0</vt:i4>
      </vt:variant>
      <vt:variant>
        <vt:i4>5</vt:i4>
      </vt:variant>
      <vt:variant>
        <vt:lpwstr>http://www.tamas.gov.il/NR/exeres/30C02A20-3BA3-49CF-8768-F93A9860AD46,frameless.htm</vt:lpwstr>
      </vt:variant>
      <vt:variant>
        <vt:lpwstr/>
      </vt:variant>
      <vt:variant>
        <vt:i4>7864429</vt:i4>
      </vt:variant>
      <vt:variant>
        <vt:i4>417</vt:i4>
      </vt:variant>
      <vt:variant>
        <vt:i4>0</vt:i4>
      </vt:variant>
      <vt:variant>
        <vt:i4>5</vt:i4>
      </vt:variant>
      <vt:variant>
        <vt:lpwstr>http://www.tamas.gov.il/NR/exeres/25D81D9F-DE2C-473A-9FD2-F5F68352BB8A.htm</vt:lpwstr>
      </vt:variant>
      <vt:variant>
        <vt:lpwstr/>
      </vt:variant>
      <vt:variant>
        <vt:i4>7012384</vt:i4>
      </vt:variant>
      <vt:variant>
        <vt:i4>414</vt:i4>
      </vt:variant>
      <vt:variant>
        <vt:i4>0</vt:i4>
      </vt:variant>
      <vt:variant>
        <vt:i4>5</vt:i4>
      </vt:variant>
      <vt:variant>
        <vt:lpwstr>http://www.btl.gov.il/laws/btlLaws.aspx?lawid=18742</vt:lpwstr>
      </vt:variant>
      <vt:variant>
        <vt:lpwstr/>
      </vt:variant>
      <vt:variant>
        <vt:i4>262163</vt:i4>
      </vt:variant>
      <vt:variant>
        <vt:i4>411</vt:i4>
      </vt:variant>
      <vt:variant>
        <vt:i4>0</vt:i4>
      </vt:variant>
      <vt:variant>
        <vt:i4>5</vt:i4>
      </vt:variant>
      <vt:variant>
        <vt:lpwstr>http://www.tamas.gov.il/NR/exeres/DB32620A-EAD8-4B73-BC90-A5AEE373AEEF,frameless.htm</vt:lpwstr>
      </vt:variant>
      <vt:variant>
        <vt:lpwstr/>
      </vt:variant>
      <vt:variant>
        <vt:i4>7077935</vt:i4>
      </vt:variant>
      <vt:variant>
        <vt:i4>408</vt:i4>
      </vt:variant>
      <vt:variant>
        <vt:i4>0</vt:i4>
      </vt:variant>
      <vt:variant>
        <vt:i4>5</vt:i4>
      </vt:variant>
      <vt:variant>
        <vt:lpwstr>http://www.btl.gov.il/laws/btlLaws.aspx?lawid=18835</vt:lpwstr>
      </vt:variant>
      <vt:variant>
        <vt:lpwstr/>
      </vt:variant>
      <vt:variant>
        <vt:i4>1770979</vt:i4>
      </vt:variant>
      <vt:variant>
        <vt:i4>405</vt:i4>
      </vt:variant>
      <vt:variant>
        <vt:i4>0</vt:i4>
      </vt:variant>
      <vt:variant>
        <vt:i4>5</vt:i4>
      </vt:variant>
      <vt:variant>
        <vt:lpwstr>http://hozrim.mof.gov.il/doc/hashkal/horaot.nsf/ByNum/ה.7.11.3.4</vt:lpwstr>
      </vt:variant>
      <vt:variant>
        <vt:lpwstr/>
      </vt:variant>
      <vt:variant>
        <vt:i4>5373975</vt:i4>
      </vt:variant>
      <vt:variant>
        <vt:i4>402</vt:i4>
      </vt:variant>
      <vt:variant>
        <vt:i4>0</vt:i4>
      </vt:variant>
      <vt:variant>
        <vt:i4>5</vt:i4>
      </vt:variant>
      <vt:variant>
        <vt:lpwstr>http://www.btl.gov.il/laws/btlLaws.aspx?lawid=255262</vt:lpwstr>
      </vt:variant>
      <vt:variant>
        <vt:lpwstr/>
      </vt:variant>
      <vt:variant>
        <vt:i4>1114224</vt:i4>
      </vt:variant>
      <vt:variant>
        <vt:i4>399</vt:i4>
      </vt:variant>
      <vt:variant>
        <vt:i4>0</vt:i4>
      </vt:variant>
      <vt:variant>
        <vt:i4>5</vt:i4>
      </vt:variant>
      <vt:variant>
        <vt:lpwstr>mailto:michrazim@molsa.gov.il</vt:lpwstr>
      </vt:variant>
      <vt:variant>
        <vt:lpwstr/>
      </vt:variant>
      <vt:variant>
        <vt:i4>1967587</vt:i4>
      </vt:variant>
      <vt:variant>
        <vt:i4>396</vt:i4>
      </vt:variant>
      <vt:variant>
        <vt:i4>0</vt:i4>
      </vt:variant>
      <vt:variant>
        <vt:i4>5</vt:i4>
      </vt:variant>
      <vt:variant>
        <vt:lpwstr>http://hozrim.mof.gov.il/doc/hashkal/horaot.nsf/ByNum/ה.7.11.3.1</vt:lpwstr>
      </vt:variant>
      <vt:variant>
        <vt:lpwstr/>
      </vt:variant>
      <vt:variant>
        <vt:i4>1703998</vt:i4>
      </vt:variant>
      <vt:variant>
        <vt:i4>389</vt:i4>
      </vt:variant>
      <vt:variant>
        <vt:i4>0</vt:i4>
      </vt:variant>
      <vt:variant>
        <vt:i4>5</vt:i4>
      </vt:variant>
      <vt:variant>
        <vt:lpwstr/>
      </vt:variant>
      <vt:variant>
        <vt:lpwstr>_Toc402511996</vt:lpwstr>
      </vt:variant>
      <vt:variant>
        <vt:i4>1703998</vt:i4>
      </vt:variant>
      <vt:variant>
        <vt:i4>383</vt:i4>
      </vt:variant>
      <vt:variant>
        <vt:i4>0</vt:i4>
      </vt:variant>
      <vt:variant>
        <vt:i4>5</vt:i4>
      </vt:variant>
      <vt:variant>
        <vt:lpwstr/>
      </vt:variant>
      <vt:variant>
        <vt:lpwstr>_Toc402511995</vt:lpwstr>
      </vt:variant>
      <vt:variant>
        <vt:i4>1703998</vt:i4>
      </vt:variant>
      <vt:variant>
        <vt:i4>377</vt:i4>
      </vt:variant>
      <vt:variant>
        <vt:i4>0</vt:i4>
      </vt:variant>
      <vt:variant>
        <vt:i4>5</vt:i4>
      </vt:variant>
      <vt:variant>
        <vt:lpwstr/>
      </vt:variant>
      <vt:variant>
        <vt:lpwstr>_Toc402511994</vt:lpwstr>
      </vt:variant>
      <vt:variant>
        <vt:i4>1703998</vt:i4>
      </vt:variant>
      <vt:variant>
        <vt:i4>371</vt:i4>
      </vt:variant>
      <vt:variant>
        <vt:i4>0</vt:i4>
      </vt:variant>
      <vt:variant>
        <vt:i4>5</vt:i4>
      </vt:variant>
      <vt:variant>
        <vt:lpwstr/>
      </vt:variant>
      <vt:variant>
        <vt:lpwstr>_Toc402511993</vt:lpwstr>
      </vt:variant>
      <vt:variant>
        <vt:i4>1703998</vt:i4>
      </vt:variant>
      <vt:variant>
        <vt:i4>362</vt:i4>
      </vt:variant>
      <vt:variant>
        <vt:i4>0</vt:i4>
      </vt:variant>
      <vt:variant>
        <vt:i4>5</vt:i4>
      </vt:variant>
      <vt:variant>
        <vt:lpwstr/>
      </vt:variant>
      <vt:variant>
        <vt:lpwstr>_Toc402511992</vt:lpwstr>
      </vt:variant>
      <vt:variant>
        <vt:i4>1703998</vt:i4>
      </vt:variant>
      <vt:variant>
        <vt:i4>356</vt:i4>
      </vt:variant>
      <vt:variant>
        <vt:i4>0</vt:i4>
      </vt:variant>
      <vt:variant>
        <vt:i4>5</vt:i4>
      </vt:variant>
      <vt:variant>
        <vt:lpwstr/>
      </vt:variant>
      <vt:variant>
        <vt:lpwstr>_Toc402511991</vt:lpwstr>
      </vt:variant>
      <vt:variant>
        <vt:i4>1703998</vt:i4>
      </vt:variant>
      <vt:variant>
        <vt:i4>350</vt:i4>
      </vt:variant>
      <vt:variant>
        <vt:i4>0</vt:i4>
      </vt:variant>
      <vt:variant>
        <vt:i4>5</vt:i4>
      </vt:variant>
      <vt:variant>
        <vt:lpwstr/>
      </vt:variant>
      <vt:variant>
        <vt:lpwstr>_Toc402511990</vt:lpwstr>
      </vt:variant>
      <vt:variant>
        <vt:i4>1769534</vt:i4>
      </vt:variant>
      <vt:variant>
        <vt:i4>344</vt:i4>
      </vt:variant>
      <vt:variant>
        <vt:i4>0</vt:i4>
      </vt:variant>
      <vt:variant>
        <vt:i4>5</vt:i4>
      </vt:variant>
      <vt:variant>
        <vt:lpwstr/>
      </vt:variant>
      <vt:variant>
        <vt:lpwstr>_Toc402511989</vt:lpwstr>
      </vt:variant>
      <vt:variant>
        <vt:i4>1769534</vt:i4>
      </vt:variant>
      <vt:variant>
        <vt:i4>338</vt:i4>
      </vt:variant>
      <vt:variant>
        <vt:i4>0</vt:i4>
      </vt:variant>
      <vt:variant>
        <vt:i4>5</vt:i4>
      </vt:variant>
      <vt:variant>
        <vt:lpwstr/>
      </vt:variant>
      <vt:variant>
        <vt:lpwstr>_Toc402511988</vt:lpwstr>
      </vt:variant>
      <vt:variant>
        <vt:i4>1769534</vt:i4>
      </vt:variant>
      <vt:variant>
        <vt:i4>332</vt:i4>
      </vt:variant>
      <vt:variant>
        <vt:i4>0</vt:i4>
      </vt:variant>
      <vt:variant>
        <vt:i4>5</vt:i4>
      </vt:variant>
      <vt:variant>
        <vt:lpwstr/>
      </vt:variant>
      <vt:variant>
        <vt:lpwstr>_Toc402511987</vt:lpwstr>
      </vt:variant>
      <vt:variant>
        <vt:i4>1769534</vt:i4>
      </vt:variant>
      <vt:variant>
        <vt:i4>326</vt:i4>
      </vt:variant>
      <vt:variant>
        <vt:i4>0</vt:i4>
      </vt:variant>
      <vt:variant>
        <vt:i4>5</vt:i4>
      </vt:variant>
      <vt:variant>
        <vt:lpwstr/>
      </vt:variant>
      <vt:variant>
        <vt:lpwstr>_Toc402511986</vt:lpwstr>
      </vt:variant>
      <vt:variant>
        <vt:i4>1769534</vt:i4>
      </vt:variant>
      <vt:variant>
        <vt:i4>320</vt:i4>
      </vt:variant>
      <vt:variant>
        <vt:i4>0</vt:i4>
      </vt:variant>
      <vt:variant>
        <vt:i4>5</vt:i4>
      </vt:variant>
      <vt:variant>
        <vt:lpwstr/>
      </vt:variant>
      <vt:variant>
        <vt:lpwstr>_Toc402511985</vt:lpwstr>
      </vt:variant>
      <vt:variant>
        <vt:i4>1769534</vt:i4>
      </vt:variant>
      <vt:variant>
        <vt:i4>314</vt:i4>
      </vt:variant>
      <vt:variant>
        <vt:i4>0</vt:i4>
      </vt:variant>
      <vt:variant>
        <vt:i4>5</vt:i4>
      </vt:variant>
      <vt:variant>
        <vt:lpwstr/>
      </vt:variant>
      <vt:variant>
        <vt:lpwstr>_Toc402511984</vt:lpwstr>
      </vt:variant>
      <vt:variant>
        <vt:i4>1769534</vt:i4>
      </vt:variant>
      <vt:variant>
        <vt:i4>308</vt:i4>
      </vt:variant>
      <vt:variant>
        <vt:i4>0</vt:i4>
      </vt:variant>
      <vt:variant>
        <vt:i4>5</vt:i4>
      </vt:variant>
      <vt:variant>
        <vt:lpwstr/>
      </vt:variant>
      <vt:variant>
        <vt:lpwstr>_Toc402511983</vt:lpwstr>
      </vt:variant>
      <vt:variant>
        <vt:i4>1769534</vt:i4>
      </vt:variant>
      <vt:variant>
        <vt:i4>302</vt:i4>
      </vt:variant>
      <vt:variant>
        <vt:i4>0</vt:i4>
      </vt:variant>
      <vt:variant>
        <vt:i4>5</vt:i4>
      </vt:variant>
      <vt:variant>
        <vt:lpwstr/>
      </vt:variant>
      <vt:variant>
        <vt:lpwstr>_Toc402511982</vt:lpwstr>
      </vt:variant>
      <vt:variant>
        <vt:i4>1769534</vt:i4>
      </vt:variant>
      <vt:variant>
        <vt:i4>296</vt:i4>
      </vt:variant>
      <vt:variant>
        <vt:i4>0</vt:i4>
      </vt:variant>
      <vt:variant>
        <vt:i4>5</vt:i4>
      </vt:variant>
      <vt:variant>
        <vt:lpwstr/>
      </vt:variant>
      <vt:variant>
        <vt:lpwstr>_Toc402511981</vt:lpwstr>
      </vt:variant>
      <vt:variant>
        <vt:i4>1769534</vt:i4>
      </vt:variant>
      <vt:variant>
        <vt:i4>290</vt:i4>
      </vt:variant>
      <vt:variant>
        <vt:i4>0</vt:i4>
      </vt:variant>
      <vt:variant>
        <vt:i4>5</vt:i4>
      </vt:variant>
      <vt:variant>
        <vt:lpwstr/>
      </vt:variant>
      <vt:variant>
        <vt:lpwstr>_Toc402511980</vt:lpwstr>
      </vt:variant>
      <vt:variant>
        <vt:i4>1310782</vt:i4>
      </vt:variant>
      <vt:variant>
        <vt:i4>284</vt:i4>
      </vt:variant>
      <vt:variant>
        <vt:i4>0</vt:i4>
      </vt:variant>
      <vt:variant>
        <vt:i4>5</vt:i4>
      </vt:variant>
      <vt:variant>
        <vt:lpwstr/>
      </vt:variant>
      <vt:variant>
        <vt:lpwstr>_Toc402511979</vt:lpwstr>
      </vt:variant>
      <vt:variant>
        <vt:i4>1310782</vt:i4>
      </vt:variant>
      <vt:variant>
        <vt:i4>278</vt:i4>
      </vt:variant>
      <vt:variant>
        <vt:i4>0</vt:i4>
      </vt:variant>
      <vt:variant>
        <vt:i4>5</vt:i4>
      </vt:variant>
      <vt:variant>
        <vt:lpwstr/>
      </vt:variant>
      <vt:variant>
        <vt:lpwstr>_Toc402511978</vt:lpwstr>
      </vt:variant>
      <vt:variant>
        <vt:i4>1310782</vt:i4>
      </vt:variant>
      <vt:variant>
        <vt:i4>272</vt:i4>
      </vt:variant>
      <vt:variant>
        <vt:i4>0</vt:i4>
      </vt:variant>
      <vt:variant>
        <vt:i4>5</vt:i4>
      </vt:variant>
      <vt:variant>
        <vt:lpwstr/>
      </vt:variant>
      <vt:variant>
        <vt:lpwstr>_Toc402511977</vt:lpwstr>
      </vt:variant>
      <vt:variant>
        <vt:i4>1310782</vt:i4>
      </vt:variant>
      <vt:variant>
        <vt:i4>266</vt:i4>
      </vt:variant>
      <vt:variant>
        <vt:i4>0</vt:i4>
      </vt:variant>
      <vt:variant>
        <vt:i4>5</vt:i4>
      </vt:variant>
      <vt:variant>
        <vt:lpwstr/>
      </vt:variant>
      <vt:variant>
        <vt:lpwstr>_Toc402511976</vt:lpwstr>
      </vt:variant>
      <vt:variant>
        <vt:i4>1310782</vt:i4>
      </vt:variant>
      <vt:variant>
        <vt:i4>260</vt:i4>
      </vt:variant>
      <vt:variant>
        <vt:i4>0</vt:i4>
      </vt:variant>
      <vt:variant>
        <vt:i4>5</vt:i4>
      </vt:variant>
      <vt:variant>
        <vt:lpwstr/>
      </vt:variant>
      <vt:variant>
        <vt:lpwstr>_Toc402511975</vt:lpwstr>
      </vt:variant>
      <vt:variant>
        <vt:i4>1310782</vt:i4>
      </vt:variant>
      <vt:variant>
        <vt:i4>254</vt:i4>
      </vt:variant>
      <vt:variant>
        <vt:i4>0</vt:i4>
      </vt:variant>
      <vt:variant>
        <vt:i4>5</vt:i4>
      </vt:variant>
      <vt:variant>
        <vt:lpwstr/>
      </vt:variant>
      <vt:variant>
        <vt:lpwstr>_Toc402511974</vt:lpwstr>
      </vt:variant>
      <vt:variant>
        <vt:i4>1310782</vt:i4>
      </vt:variant>
      <vt:variant>
        <vt:i4>248</vt:i4>
      </vt:variant>
      <vt:variant>
        <vt:i4>0</vt:i4>
      </vt:variant>
      <vt:variant>
        <vt:i4>5</vt:i4>
      </vt:variant>
      <vt:variant>
        <vt:lpwstr/>
      </vt:variant>
      <vt:variant>
        <vt:lpwstr>_Toc402511973</vt:lpwstr>
      </vt:variant>
      <vt:variant>
        <vt:i4>1310782</vt:i4>
      </vt:variant>
      <vt:variant>
        <vt:i4>242</vt:i4>
      </vt:variant>
      <vt:variant>
        <vt:i4>0</vt:i4>
      </vt:variant>
      <vt:variant>
        <vt:i4>5</vt:i4>
      </vt:variant>
      <vt:variant>
        <vt:lpwstr/>
      </vt:variant>
      <vt:variant>
        <vt:lpwstr>_Toc402511972</vt:lpwstr>
      </vt:variant>
      <vt:variant>
        <vt:i4>1310782</vt:i4>
      </vt:variant>
      <vt:variant>
        <vt:i4>236</vt:i4>
      </vt:variant>
      <vt:variant>
        <vt:i4>0</vt:i4>
      </vt:variant>
      <vt:variant>
        <vt:i4>5</vt:i4>
      </vt:variant>
      <vt:variant>
        <vt:lpwstr/>
      </vt:variant>
      <vt:variant>
        <vt:lpwstr>_Toc402511971</vt:lpwstr>
      </vt:variant>
      <vt:variant>
        <vt:i4>1310782</vt:i4>
      </vt:variant>
      <vt:variant>
        <vt:i4>230</vt:i4>
      </vt:variant>
      <vt:variant>
        <vt:i4>0</vt:i4>
      </vt:variant>
      <vt:variant>
        <vt:i4>5</vt:i4>
      </vt:variant>
      <vt:variant>
        <vt:lpwstr/>
      </vt:variant>
      <vt:variant>
        <vt:lpwstr>_Toc402511970</vt:lpwstr>
      </vt:variant>
      <vt:variant>
        <vt:i4>1376318</vt:i4>
      </vt:variant>
      <vt:variant>
        <vt:i4>224</vt:i4>
      </vt:variant>
      <vt:variant>
        <vt:i4>0</vt:i4>
      </vt:variant>
      <vt:variant>
        <vt:i4>5</vt:i4>
      </vt:variant>
      <vt:variant>
        <vt:lpwstr/>
      </vt:variant>
      <vt:variant>
        <vt:lpwstr>_Toc402511969</vt:lpwstr>
      </vt:variant>
      <vt:variant>
        <vt:i4>1376318</vt:i4>
      </vt:variant>
      <vt:variant>
        <vt:i4>218</vt:i4>
      </vt:variant>
      <vt:variant>
        <vt:i4>0</vt:i4>
      </vt:variant>
      <vt:variant>
        <vt:i4>5</vt:i4>
      </vt:variant>
      <vt:variant>
        <vt:lpwstr/>
      </vt:variant>
      <vt:variant>
        <vt:lpwstr>_Toc402511968</vt:lpwstr>
      </vt:variant>
      <vt:variant>
        <vt:i4>1376318</vt:i4>
      </vt:variant>
      <vt:variant>
        <vt:i4>212</vt:i4>
      </vt:variant>
      <vt:variant>
        <vt:i4>0</vt:i4>
      </vt:variant>
      <vt:variant>
        <vt:i4>5</vt:i4>
      </vt:variant>
      <vt:variant>
        <vt:lpwstr/>
      </vt:variant>
      <vt:variant>
        <vt:lpwstr>_Toc402511967</vt:lpwstr>
      </vt:variant>
      <vt:variant>
        <vt:i4>1376318</vt:i4>
      </vt:variant>
      <vt:variant>
        <vt:i4>206</vt:i4>
      </vt:variant>
      <vt:variant>
        <vt:i4>0</vt:i4>
      </vt:variant>
      <vt:variant>
        <vt:i4>5</vt:i4>
      </vt:variant>
      <vt:variant>
        <vt:lpwstr/>
      </vt:variant>
      <vt:variant>
        <vt:lpwstr>_Toc402511966</vt:lpwstr>
      </vt:variant>
      <vt:variant>
        <vt:i4>1376318</vt:i4>
      </vt:variant>
      <vt:variant>
        <vt:i4>200</vt:i4>
      </vt:variant>
      <vt:variant>
        <vt:i4>0</vt:i4>
      </vt:variant>
      <vt:variant>
        <vt:i4>5</vt:i4>
      </vt:variant>
      <vt:variant>
        <vt:lpwstr/>
      </vt:variant>
      <vt:variant>
        <vt:lpwstr>_Toc402511965</vt:lpwstr>
      </vt:variant>
      <vt:variant>
        <vt:i4>1376318</vt:i4>
      </vt:variant>
      <vt:variant>
        <vt:i4>194</vt:i4>
      </vt:variant>
      <vt:variant>
        <vt:i4>0</vt:i4>
      </vt:variant>
      <vt:variant>
        <vt:i4>5</vt:i4>
      </vt:variant>
      <vt:variant>
        <vt:lpwstr/>
      </vt:variant>
      <vt:variant>
        <vt:lpwstr>_Toc402511964</vt:lpwstr>
      </vt:variant>
      <vt:variant>
        <vt:i4>1376318</vt:i4>
      </vt:variant>
      <vt:variant>
        <vt:i4>188</vt:i4>
      </vt:variant>
      <vt:variant>
        <vt:i4>0</vt:i4>
      </vt:variant>
      <vt:variant>
        <vt:i4>5</vt:i4>
      </vt:variant>
      <vt:variant>
        <vt:lpwstr/>
      </vt:variant>
      <vt:variant>
        <vt:lpwstr>_Toc402511963</vt:lpwstr>
      </vt:variant>
      <vt:variant>
        <vt:i4>1376318</vt:i4>
      </vt:variant>
      <vt:variant>
        <vt:i4>182</vt:i4>
      </vt:variant>
      <vt:variant>
        <vt:i4>0</vt:i4>
      </vt:variant>
      <vt:variant>
        <vt:i4>5</vt:i4>
      </vt:variant>
      <vt:variant>
        <vt:lpwstr/>
      </vt:variant>
      <vt:variant>
        <vt:lpwstr>_Toc402511962</vt:lpwstr>
      </vt:variant>
      <vt:variant>
        <vt:i4>1376318</vt:i4>
      </vt:variant>
      <vt:variant>
        <vt:i4>176</vt:i4>
      </vt:variant>
      <vt:variant>
        <vt:i4>0</vt:i4>
      </vt:variant>
      <vt:variant>
        <vt:i4>5</vt:i4>
      </vt:variant>
      <vt:variant>
        <vt:lpwstr/>
      </vt:variant>
      <vt:variant>
        <vt:lpwstr>_Toc402511961</vt:lpwstr>
      </vt:variant>
      <vt:variant>
        <vt:i4>1376318</vt:i4>
      </vt:variant>
      <vt:variant>
        <vt:i4>170</vt:i4>
      </vt:variant>
      <vt:variant>
        <vt:i4>0</vt:i4>
      </vt:variant>
      <vt:variant>
        <vt:i4>5</vt:i4>
      </vt:variant>
      <vt:variant>
        <vt:lpwstr/>
      </vt:variant>
      <vt:variant>
        <vt:lpwstr>_Toc402511960</vt:lpwstr>
      </vt:variant>
      <vt:variant>
        <vt:i4>1441854</vt:i4>
      </vt:variant>
      <vt:variant>
        <vt:i4>164</vt:i4>
      </vt:variant>
      <vt:variant>
        <vt:i4>0</vt:i4>
      </vt:variant>
      <vt:variant>
        <vt:i4>5</vt:i4>
      </vt:variant>
      <vt:variant>
        <vt:lpwstr/>
      </vt:variant>
      <vt:variant>
        <vt:lpwstr>_Toc402511959</vt:lpwstr>
      </vt:variant>
      <vt:variant>
        <vt:i4>1441854</vt:i4>
      </vt:variant>
      <vt:variant>
        <vt:i4>158</vt:i4>
      </vt:variant>
      <vt:variant>
        <vt:i4>0</vt:i4>
      </vt:variant>
      <vt:variant>
        <vt:i4>5</vt:i4>
      </vt:variant>
      <vt:variant>
        <vt:lpwstr/>
      </vt:variant>
      <vt:variant>
        <vt:lpwstr>_Toc402511958</vt:lpwstr>
      </vt:variant>
      <vt:variant>
        <vt:i4>1441854</vt:i4>
      </vt:variant>
      <vt:variant>
        <vt:i4>152</vt:i4>
      </vt:variant>
      <vt:variant>
        <vt:i4>0</vt:i4>
      </vt:variant>
      <vt:variant>
        <vt:i4>5</vt:i4>
      </vt:variant>
      <vt:variant>
        <vt:lpwstr/>
      </vt:variant>
      <vt:variant>
        <vt:lpwstr>_Toc402511957</vt:lpwstr>
      </vt:variant>
      <vt:variant>
        <vt:i4>1441854</vt:i4>
      </vt:variant>
      <vt:variant>
        <vt:i4>146</vt:i4>
      </vt:variant>
      <vt:variant>
        <vt:i4>0</vt:i4>
      </vt:variant>
      <vt:variant>
        <vt:i4>5</vt:i4>
      </vt:variant>
      <vt:variant>
        <vt:lpwstr/>
      </vt:variant>
      <vt:variant>
        <vt:lpwstr>_Toc402511956</vt:lpwstr>
      </vt:variant>
      <vt:variant>
        <vt:i4>1441854</vt:i4>
      </vt:variant>
      <vt:variant>
        <vt:i4>140</vt:i4>
      </vt:variant>
      <vt:variant>
        <vt:i4>0</vt:i4>
      </vt:variant>
      <vt:variant>
        <vt:i4>5</vt:i4>
      </vt:variant>
      <vt:variant>
        <vt:lpwstr/>
      </vt:variant>
      <vt:variant>
        <vt:lpwstr>_Toc402511955</vt:lpwstr>
      </vt:variant>
      <vt:variant>
        <vt:i4>1441854</vt:i4>
      </vt:variant>
      <vt:variant>
        <vt:i4>134</vt:i4>
      </vt:variant>
      <vt:variant>
        <vt:i4>0</vt:i4>
      </vt:variant>
      <vt:variant>
        <vt:i4>5</vt:i4>
      </vt:variant>
      <vt:variant>
        <vt:lpwstr/>
      </vt:variant>
      <vt:variant>
        <vt:lpwstr>_Toc402511954</vt:lpwstr>
      </vt:variant>
      <vt:variant>
        <vt:i4>1441854</vt:i4>
      </vt:variant>
      <vt:variant>
        <vt:i4>128</vt:i4>
      </vt:variant>
      <vt:variant>
        <vt:i4>0</vt:i4>
      </vt:variant>
      <vt:variant>
        <vt:i4>5</vt:i4>
      </vt:variant>
      <vt:variant>
        <vt:lpwstr/>
      </vt:variant>
      <vt:variant>
        <vt:lpwstr>_Toc402511953</vt:lpwstr>
      </vt:variant>
      <vt:variant>
        <vt:i4>1441854</vt:i4>
      </vt:variant>
      <vt:variant>
        <vt:i4>122</vt:i4>
      </vt:variant>
      <vt:variant>
        <vt:i4>0</vt:i4>
      </vt:variant>
      <vt:variant>
        <vt:i4>5</vt:i4>
      </vt:variant>
      <vt:variant>
        <vt:lpwstr/>
      </vt:variant>
      <vt:variant>
        <vt:lpwstr>_Toc402511952</vt:lpwstr>
      </vt:variant>
      <vt:variant>
        <vt:i4>1441854</vt:i4>
      </vt:variant>
      <vt:variant>
        <vt:i4>116</vt:i4>
      </vt:variant>
      <vt:variant>
        <vt:i4>0</vt:i4>
      </vt:variant>
      <vt:variant>
        <vt:i4>5</vt:i4>
      </vt:variant>
      <vt:variant>
        <vt:lpwstr/>
      </vt:variant>
      <vt:variant>
        <vt:lpwstr>_Toc402511951</vt:lpwstr>
      </vt:variant>
      <vt:variant>
        <vt:i4>1441854</vt:i4>
      </vt:variant>
      <vt:variant>
        <vt:i4>110</vt:i4>
      </vt:variant>
      <vt:variant>
        <vt:i4>0</vt:i4>
      </vt:variant>
      <vt:variant>
        <vt:i4>5</vt:i4>
      </vt:variant>
      <vt:variant>
        <vt:lpwstr/>
      </vt:variant>
      <vt:variant>
        <vt:lpwstr>_Toc402511950</vt:lpwstr>
      </vt:variant>
      <vt:variant>
        <vt:i4>1507390</vt:i4>
      </vt:variant>
      <vt:variant>
        <vt:i4>104</vt:i4>
      </vt:variant>
      <vt:variant>
        <vt:i4>0</vt:i4>
      </vt:variant>
      <vt:variant>
        <vt:i4>5</vt:i4>
      </vt:variant>
      <vt:variant>
        <vt:lpwstr/>
      </vt:variant>
      <vt:variant>
        <vt:lpwstr>_Toc402511949</vt:lpwstr>
      </vt:variant>
      <vt:variant>
        <vt:i4>1507390</vt:i4>
      </vt:variant>
      <vt:variant>
        <vt:i4>98</vt:i4>
      </vt:variant>
      <vt:variant>
        <vt:i4>0</vt:i4>
      </vt:variant>
      <vt:variant>
        <vt:i4>5</vt:i4>
      </vt:variant>
      <vt:variant>
        <vt:lpwstr/>
      </vt:variant>
      <vt:variant>
        <vt:lpwstr>_Toc402511948</vt:lpwstr>
      </vt:variant>
      <vt:variant>
        <vt:i4>1507390</vt:i4>
      </vt:variant>
      <vt:variant>
        <vt:i4>92</vt:i4>
      </vt:variant>
      <vt:variant>
        <vt:i4>0</vt:i4>
      </vt:variant>
      <vt:variant>
        <vt:i4>5</vt:i4>
      </vt:variant>
      <vt:variant>
        <vt:lpwstr/>
      </vt:variant>
      <vt:variant>
        <vt:lpwstr>_Toc402511947</vt:lpwstr>
      </vt:variant>
      <vt:variant>
        <vt:i4>1507390</vt:i4>
      </vt:variant>
      <vt:variant>
        <vt:i4>86</vt:i4>
      </vt:variant>
      <vt:variant>
        <vt:i4>0</vt:i4>
      </vt:variant>
      <vt:variant>
        <vt:i4>5</vt:i4>
      </vt:variant>
      <vt:variant>
        <vt:lpwstr/>
      </vt:variant>
      <vt:variant>
        <vt:lpwstr>_Toc402511946</vt:lpwstr>
      </vt:variant>
      <vt:variant>
        <vt:i4>1507390</vt:i4>
      </vt:variant>
      <vt:variant>
        <vt:i4>80</vt:i4>
      </vt:variant>
      <vt:variant>
        <vt:i4>0</vt:i4>
      </vt:variant>
      <vt:variant>
        <vt:i4>5</vt:i4>
      </vt:variant>
      <vt:variant>
        <vt:lpwstr/>
      </vt:variant>
      <vt:variant>
        <vt:lpwstr>_Toc402511945</vt:lpwstr>
      </vt:variant>
      <vt:variant>
        <vt:i4>1507390</vt:i4>
      </vt:variant>
      <vt:variant>
        <vt:i4>74</vt:i4>
      </vt:variant>
      <vt:variant>
        <vt:i4>0</vt:i4>
      </vt:variant>
      <vt:variant>
        <vt:i4>5</vt:i4>
      </vt:variant>
      <vt:variant>
        <vt:lpwstr/>
      </vt:variant>
      <vt:variant>
        <vt:lpwstr>_Toc402511944</vt:lpwstr>
      </vt:variant>
      <vt:variant>
        <vt:i4>1507390</vt:i4>
      </vt:variant>
      <vt:variant>
        <vt:i4>68</vt:i4>
      </vt:variant>
      <vt:variant>
        <vt:i4>0</vt:i4>
      </vt:variant>
      <vt:variant>
        <vt:i4>5</vt:i4>
      </vt:variant>
      <vt:variant>
        <vt:lpwstr/>
      </vt:variant>
      <vt:variant>
        <vt:lpwstr>_Toc402511943</vt:lpwstr>
      </vt:variant>
      <vt:variant>
        <vt:i4>1507390</vt:i4>
      </vt:variant>
      <vt:variant>
        <vt:i4>62</vt:i4>
      </vt:variant>
      <vt:variant>
        <vt:i4>0</vt:i4>
      </vt:variant>
      <vt:variant>
        <vt:i4>5</vt:i4>
      </vt:variant>
      <vt:variant>
        <vt:lpwstr/>
      </vt:variant>
      <vt:variant>
        <vt:lpwstr>_Toc402511942</vt:lpwstr>
      </vt:variant>
      <vt:variant>
        <vt:i4>1507390</vt:i4>
      </vt:variant>
      <vt:variant>
        <vt:i4>56</vt:i4>
      </vt:variant>
      <vt:variant>
        <vt:i4>0</vt:i4>
      </vt:variant>
      <vt:variant>
        <vt:i4>5</vt:i4>
      </vt:variant>
      <vt:variant>
        <vt:lpwstr/>
      </vt:variant>
      <vt:variant>
        <vt:lpwstr>_Toc402511941</vt:lpwstr>
      </vt:variant>
      <vt:variant>
        <vt:i4>1507390</vt:i4>
      </vt:variant>
      <vt:variant>
        <vt:i4>50</vt:i4>
      </vt:variant>
      <vt:variant>
        <vt:i4>0</vt:i4>
      </vt:variant>
      <vt:variant>
        <vt:i4>5</vt:i4>
      </vt:variant>
      <vt:variant>
        <vt:lpwstr/>
      </vt:variant>
      <vt:variant>
        <vt:lpwstr>_Toc402511940</vt:lpwstr>
      </vt:variant>
      <vt:variant>
        <vt:i4>1048638</vt:i4>
      </vt:variant>
      <vt:variant>
        <vt:i4>44</vt:i4>
      </vt:variant>
      <vt:variant>
        <vt:i4>0</vt:i4>
      </vt:variant>
      <vt:variant>
        <vt:i4>5</vt:i4>
      </vt:variant>
      <vt:variant>
        <vt:lpwstr/>
      </vt:variant>
      <vt:variant>
        <vt:lpwstr>_Toc402511939</vt:lpwstr>
      </vt:variant>
      <vt:variant>
        <vt:i4>1048638</vt:i4>
      </vt:variant>
      <vt:variant>
        <vt:i4>38</vt:i4>
      </vt:variant>
      <vt:variant>
        <vt:i4>0</vt:i4>
      </vt:variant>
      <vt:variant>
        <vt:i4>5</vt:i4>
      </vt:variant>
      <vt:variant>
        <vt:lpwstr/>
      </vt:variant>
      <vt:variant>
        <vt:lpwstr>_Toc402511938</vt:lpwstr>
      </vt:variant>
      <vt:variant>
        <vt:i4>1048638</vt:i4>
      </vt:variant>
      <vt:variant>
        <vt:i4>32</vt:i4>
      </vt:variant>
      <vt:variant>
        <vt:i4>0</vt:i4>
      </vt:variant>
      <vt:variant>
        <vt:i4>5</vt:i4>
      </vt:variant>
      <vt:variant>
        <vt:lpwstr/>
      </vt:variant>
      <vt:variant>
        <vt:lpwstr>_Toc402511937</vt:lpwstr>
      </vt:variant>
      <vt:variant>
        <vt:i4>1048638</vt:i4>
      </vt:variant>
      <vt:variant>
        <vt:i4>26</vt:i4>
      </vt:variant>
      <vt:variant>
        <vt:i4>0</vt:i4>
      </vt:variant>
      <vt:variant>
        <vt:i4>5</vt:i4>
      </vt:variant>
      <vt:variant>
        <vt:lpwstr/>
      </vt:variant>
      <vt:variant>
        <vt:lpwstr>_Toc402511936</vt:lpwstr>
      </vt:variant>
      <vt:variant>
        <vt:i4>1048638</vt:i4>
      </vt:variant>
      <vt:variant>
        <vt:i4>20</vt:i4>
      </vt:variant>
      <vt:variant>
        <vt:i4>0</vt:i4>
      </vt:variant>
      <vt:variant>
        <vt:i4>5</vt:i4>
      </vt:variant>
      <vt:variant>
        <vt:lpwstr/>
      </vt:variant>
      <vt:variant>
        <vt:lpwstr>_Toc402511935</vt:lpwstr>
      </vt:variant>
      <vt:variant>
        <vt:i4>1048638</vt:i4>
      </vt:variant>
      <vt:variant>
        <vt:i4>14</vt:i4>
      </vt:variant>
      <vt:variant>
        <vt:i4>0</vt:i4>
      </vt:variant>
      <vt:variant>
        <vt:i4>5</vt:i4>
      </vt:variant>
      <vt:variant>
        <vt:lpwstr/>
      </vt:variant>
      <vt:variant>
        <vt:lpwstr>_Toc402511934</vt:lpwstr>
      </vt:variant>
      <vt:variant>
        <vt:i4>1048638</vt:i4>
      </vt:variant>
      <vt:variant>
        <vt:i4>8</vt:i4>
      </vt:variant>
      <vt:variant>
        <vt:i4>0</vt:i4>
      </vt:variant>
      <vt:variant>
        <vt:i4>5</vt:i4>
      </vt:variant>
      <vt:variant>
        <vt:lpwstr/>
      </vt:variant>
      <vt:variant>
        <vt:lpwstr>_Toc402511933</vt:lpwstr>
      </vt:variant>
      <vt:variant>
        <vt:i4>1048638</vt:i4>
      </vt:variant>
      <vt:variant>
        <vt:i4>2</vt:i4>
      </vt:variant>
      <vt:variant>
        <vt:i4>0</vt:i4>
      </vt:variant>
      <vt:variant>
        <vt:i4>5</vt:i4>
      </vt:variant>
      <vt:variant>
        <vt:lpwstr/>
      </vt:variant>
      <vt:variant>
        <vt:lpwstr>_Toc402511932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החטיבה להתישבות בהסתדרות הציונית, מכרז לפיתוח מערכת לחויבת חוזים, בטחונות וקרקעות</dc:title>
  <dc:subject>תאריך: 21-12-2017</dc:subject>
  <dc:creator>הורן יועצים בע"מ</dc:creator>
  <cp:keywords>תיק 224</cp:keywords>
  <cp:lastModifiedBy>Nakash, Shlomit</cp:lastModifiedBy>
  <cp:revision>3</cp:revision>
  <cp:lastPrinted>2018-04-16T15:45:00Z</cp:lastPrinted>
  <dcterms:created xsi:type="dcterms:W3CDTF">2018-04-16T11:21:00Z</dcterms:created>
  <dcterms:modified xsi:type="dcterms:W3CDTF">2018-04-16T15:59:00Z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מסמך</vt:lpwstr>
  </property>
</Properties>
</file>